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52" w:rsidRPr="00544C32" w:rsidRDefault="007F3552" w:rsidP="007F3552">
      <w:pPr>
        <w:tabs>
          <w:tab w:val="left" w:pos="5005"/>
        </w:tabs>
        <w:spacing w:after="240" w:line="36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zmian w </w:t>
      </w:r>
      <w:r w:rsidRPr="00544C32">
        <w:rPr>
          <w:rFonts w:ascii="Arial" w:hAnsi="Arial" w:cs="Arial"/>
          <w:b/>
          <w:sz w:val="20"/>
          <w:szCs w:val="20"/>
        </w:rPr>
        <w:t xml:space="preserve">Regulaminie </w:t>
      </w:r>
      <w:r>
        <w:rPr>
          <w:rFonts w:ascii="Arial" w:hAnsi="Arial" w:cs="Arial"/>
          <w:b/>
          <w:sz w:val="20"/>
          <w:szCs w:val="20"/>
        </w:rPr>
        <w:t>naboru</w:t>
      </w:r>
      <w:r w:rsidRPr="00544C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6F1506">
        <w:rPr>
          <w:rFonts w:ascii="Arial" w:hAnsi="Arial" w:cs="Arial"/>
          <w:b/>
          <w:sz w:val="20"/>
          <w:szCs w:val="20"/>
        </w:rPr>
        <w:t>FELD.09.02-IZ.00-00</w:t>
      </w:r>
      <w:r>
        <w:rPr>
          <w:rFonts w:ascii="Arial" w:hAnsi="Arial" w:cs="Arial"/>
          <w:b/>
          <w:sz w:val="20"/>
          <w:szCs w:val="20"/>
        </w:rPr>
        <w:t>1</w:t>
      </w:r>
      <w:r w:rsidRPr="006F1506">
        <w:rPr>
          <w:rFonts w:ascii="Arial" w:hAnsi="Arial" w:cs="Arial"/>
          <w:b/>
          <w:sz w:val="20"/>
          <w:szCs w:val="20"/>
        </w:rPr>
        <w:t>/23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961"/>
        <w:gridCol w:w="4961"/>
        <w:gridCol w:w="2835"/>
      </w:tblGrid>
      <w:tr w:rsidR="007F3552" w:rsidRPr="00A72CD2" w:rsidTr="0053266A">
        <w:tc>
          <w:tcPr>
            <w:tcW w:w="567" w:type="dxa"/>
            <w:shd w:val="clear" w:color="auto" w:fill="auto"/>
          </w:tcPr>
          <w:p w:rsidR="007F3552" w:rsidRPr="00A159D7" w:rsidRDefault="007F3552" w:rsidP="004F4F7F">
            <w:pPr>
              <w:ind w:left="-79" w:right="-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9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auto"/>
          </w:tcPr>
          <w:p w:rsidR="007F3552" w:rsidRPr="00A159D7" w:rsidRDefault="007F3552" w:rsidP="00532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9D7">
              <w:rPr>
                <w:rFonts w:ascii="Arial" w:hAnsi="Arial" w:cs="Arial"/>
                <w:b/>
                <w:sz w:val="20"/>
                <w:szCs w:val="20"/>
              </w:rPr>
              <w:t>Część Regulaminu</w:t>
            </w:r>
          </w:p>
        </w:tc>
        <w:tc>
          <w:tcPr>
            <w:tcW w:w="4961" w:type="dxa"/>
            <w:shd w:val="clear" w:color="auto" w:fill="auto"/>
          </w:tcPr>
          <w:p w:rsidR="007F3552" w:rsidRPr="00A159D7" w:rsidRDefault="007F3552" w:rsidP="005326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9D7">
              <w:rPr>
                <w:rFonts w:ascii="Arial" w:hAnsi="Arial" w:cs="Arial"/>
                <w:b/>
                <w:sz w:val="20"/>
                <w:szCs w:val="20"/>
              </w:rPr>
              <w:t>Przed zmianą</w:t>
            </w:r>
          </w:p>
        </w:tc>
        <w:tc>
          <w:tcPr>
            <w:tcW w:w="4961" w:type="dxa"/>
            <w:shd w:val="clear" w:color="auto" w:fill="auto"/>
          </w:tcPr>
          <w:p w:rsidR="007F3552" w:rsidRPr="00A159D7" w:rsidRDefault="007F3552" w:rsidP="0053266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59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 zmianie</w:t>
            </w:r>
          </w:p>
        </w:tc>
        <w:tc>
          <w:tcPr>
            <w:tcW w:w="2835" w:type="dxa"/>
            <w:shd w:val="clear" w:color="auto" w:fill="auto"/>
          </w:tcPr>
          <w:p w:rsidR="007F3552" w:rsidRPr="00A159D7" w:rsidRDefault="007F3552" w:rsidP="005326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59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073251" w:rsidRPr="00A72CD2" w:rsidTr="0053266A">
        <w:tc>
          <w:tcPr>
            <w:tcW w:w="567" w:type="dxa"/>
            <w:shd w:val="clear" w:color="auto" w:fill="auto"/>
          </w:tcPr>
          <w:p w:rsidR="00073251" w:rsidRPr="004F4F7F" w:rsidRDefault="00834486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F2607" w:rsidRPr="00A159D7" w:rsidRDefault="0007325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 xml:space="preserve">§ 3 </w:t>
            </w:r>
            <w:r w:rsidR="007F2607" w:rsidRPr="00A159D7">
              <w:rPr>
                <w:rFonts w:ascii="Arial" w:hAnsi="Arial" w:cs="Arial"/>
                <w:sz w:val="20"/>
                <w:szCs w:val="20"/>
              </w:rPr>
              <w:t>ust. 1</w:t>
            </w:r>
          </w:p>
          <w:p w:rsidR="00073251" w:rsidRPr="00A159D7" w:rsidRDefault="00073251" w:rsidP="00834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 xml:space="preserve">Kontakt i informacje dotyczące naboru </w:t>
            </w:r>
          </w:p>
        </w:tc>
        <w:tc>
          <w:tcPr>
            <w:tcW w:w="4961" w:type="dxa"/>
            <w:shd w:val="clear" w:color="auto" w:fill="auto"/>
          </w:tcPr>
          <w:p w:rsidR="00073251" w:rsidRPr="00803950" w:rsidRDefault="00073251" w:rsidP="00834486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803950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e-mail: PIFE@lodzkie.pl </w:t>
            </w:r>
          </w:p>
          <w:p w:rsidR="00073251" w:rsidRPr="00803950" w:rsidRDefault="00073251" w:rsidP="00834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3950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r w:rsidR="007F2607" w:rsidRPr="00803950">
              <w:rPr>
                <w:rFonts w:ascii="Arial" w:hAnsi="Arial" w:cs="Arial"/>
                <w:sz w:val="20"/>
                <w:szCs w:val="20"/>
                <w:lang w:val="en-GB"/>
              </w:rPr>
              <w:t>PIFEBelchatow@lodzkie.pl</w:t>
            </w:r>
          </w:p>
          <w:p w:rsidR="007F2607" w:rsidRPr="00A159D7" w:rsidRDefault="007F2607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ul. Rynek 13, 98-200 Sieradz</w:t>
            </w:r>
          </w:p>
          <w:p w:rsidR="00073251" w:rsidRPr="00A159D7" w:rsidRDefault="00073251" w:rsidP="00834486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159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 PIFESieradz@lodzkie.pl</w:t>
            </w:r>
          </w:p>
        </w:tc>
        <w:tc>
          <w:tcPr>
            <w:tcW w:w="4961" w:type="dxa"/>
            <w:shd w:val="clear" w:color="auto" w:fill="auto"/>
          </w:tcPr>
          <w:p w:rsidR="00073251" w:rsidRPr="00803950" w:rsidRDefault="00073251" w:rsidP="00834486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</w:pPr>
            <w:r w:rsidRPr="008039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e-mail: PIFE.Lodz@lodzkie.pl </w:t>
            </w:r>
          </w:p>
          <w:p w:rsidR="00073251" w:rsidRPr="00803950" w:rsidRDefault="00073251" w:rsidP="00834486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</w:pPr>
            <w:r w:rsidRPr="008039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e-mail: </w:t>
            </w:r>
            <w:r w:rsidR="007F2607" w:rsidRPr="008039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>PIFE.Belchatow@lodzkie.pl</w:t>
            </w:r>
          </w:p>
          <w:p w:rsidR="007F2607" w:rsidRPr="00A159D7" w:rsidRDefault="007F2607" w:rsidP="008344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ul. Rynek 14, 98-200 Sieradz</w:t>
            </w:r>
          </w:p>
          <w:p w:rsidR="00073251" w:rsidRPr="00A159D7" w:rsidRDefault="00073251" w:rsidP="00834486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59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e-mail: PIFE.Sieradz@lodzkie.pl</w:t>
            </w:r>
          </w:p>
        </w:tc>
        <w:tc>
          <w:tcPr>
            <w:tcW w:w="2835" w:type="dxa"/>
            <w:shd w:val="clear" w:color="auto" w:fill="auto"/>
          </w:tcPr>
          <w:p w:rsidR="00073251" w:rsidRPr="00A159D7" w:rsidRDefault="007F2607" w:rsidP="008344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Aktualizacja</w:t>
            </w:r>
            <w:r w:rsidR="00BC1912" w:rsidRPr="00A159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adresów mailowych oraz korekta adresu PIFE w Sieradzu</w:t>
            </w:r>
          </w:p>
        </w:tc>
      </w:tr>
      <w:tr w:rsidR="00073251" w:rsidRPr="00A72CD2" w:rsidTr="0053266A">
        <w:tc>
          <w:tcPr>
            <w:tcW w:w="567" w:type="dxa"/>
            <w:shd w:val="clear" w:color="auto" w:fill="auto"/>
          </w:tcPr>
          <w:p w:rsidR="00073251" w:rsidRPr="00834486" w:rsidRDefault="00834486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073251" w:rsidRPr="00A159D7" w:rsidRDefault="0007325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§ 7 Termin i miejsce składania wniosków o dofinansowanie</w:t>
            </w:r>
          </w:p>
        </w:tc>
        <w:tc>
          <w:tcPr>
            <w:tcW w:w="4961" w:type="dxa"/>
            <w:shd w:val="clear" w:color="auto" w:fill="auto"/>
          </w:tcPr>
          <w:p w:rsidR="00073251" w:rsidRPr="00A159D7" w:rsidRDefault="0007325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 xml:space="preserve">7) </w:t>
            </w:r>
            <w:bookmarkStart w:id="0" w:name="_Hlk131674465"/>
            <w:r w:rsidRPr="00A159D7">
              <w:rPr>
                <w:rFonts w:ascii="Arial" w:hAnsi="Arial" w:cs="Arial"/>
                <w:sz w:val="20"/>
                <w:szCs w:val="20"/>
              </w:rPr>
              <w:t xml:space="preserve">Formularz wniosku o dofinansowanie projektu, którego wzór stanowi </w:t>
            </w:r>
            <w:r w:rsidRPr="00A159D7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  <w:r w:rsidRPr="00A15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9D7">
              <w:rPr>
                <w:rFonts w:ascii="Arial" w:hAnsi="Arial" w:cs="Arial"/>
                <w:b/>
                <w:sz w:val="20"/>
                <w:szCs w:val="20"/>
              </w:rPr>
              <w:t>do Regulaminu</w:t>
            </w:r>
            <w:r w:rsidRPr="00A159D7">
              <w:rPr>
                <w:rFonts w:ascii="Arial" w:hAnsi="Arial" w:cs="Arial"/>
                <w:sz w:val="20"/>
                <w:szCs w:val="20"/>
              </w:rPr>
              <w:t xml:space="preserve">, wraz z załącznikami należy wypełnić i złożyć wyłącznie w wersji elektronicznej za pośrednictwem </w:t>
            </w:r>
            <w:bookmarkEnd w:id="0"/>
            <w:r w:rsidRPr="00A159D7">
              <w:rPr>
                <w:rFonts w:ascii="Arial" w:hAnsi="Arial" w:cs="Arial"/>
                <w:sz w:val="20"/>
                <w:szCs w:val="20"/>
              </w:rPr>
              <w:t xml:space="preserve">systemu teleinformatycznego CST2021 (aplikacja WOD2021) dostępnego pod adresem: </w:t>
            </w:r>
            <w:r w:rsidRPr="0083781B">
              <w:rPr>
                <w:rFonts w:ascii="Arial" w:hAnsi="Arial" w:cs="Arial"/>
                <w:sz w:val="20"/>
                <w:szCs w:val="20"/>
              </w:rPr>
              <w:t>https://wod.cst2021.gov.pl/</w:t>
            </w:r>
            <w:r w:rsidRPr="00A159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3251" w:rsidRPr="00A159D7" w:rsidRDefault="00073251" w:rsidP="0083448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Uwaga! </w:t>
            </w:r>
          </w:p>
          <w:p w:rsidR="00073251" w:rsidRPr="00A159D7" w:rsidRDefault="00073251" w:rsidP="00834486">
            <w:pPr>
              <w:pStyle w:val="Akapitzlist"/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datę wpływu wniosku o dofinansowanie uznaje się datę wysłania wersji elektronicznej wniosku za pośrednictwem aplikacji </w:t>
            </w:r>
            <w:r w:rsidRPr="00A159D7">
              <w:rPr>
                <w:rFonts w:ascii="Arial" w:hAnsi="Arial" w:cs="Arial"/>
                <w:b/>
                <w:sz w:val="20"/>
                <w:szCs w:val="20"/>
              </w:rPr>
              <w:t xml:space="preserve">WOD2021. </w:t>
            </w:r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Wnioski złożone w innej formie niż za pośrednictwem aplikacji WOD2021</w:t>
            </w:r>
            <w:ins w:id="1" w:author="Agnieszka Adamczewska" w:date="2023-06-30T12:10:00Z">
              <w:r w:rsidRPr="00A159D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nie podlegają ocenie i nie zostaną uwzględnione w Rejestrze złożonych wniosków o dofinansowanie.</w:t>
            </w:r>
          </w:p>
        </w:tc>
        <w:tc>
          <w:tcPr>
            <w:tcW w:w="4961" w:type="dxa"/>
            <w:shd w:val="clear" w:color="auto" w:fill="auto"/>
          </w:tcPr>
          <w:p w:rsidR="00073251" w:rsidRPr="00A159D7" w:rsidRDefault="0007325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 xml:space="preserve">7) Formularz wniosku o dofinansowanie projektu, którego wzór stanowi </w:t>
            </w:r>
            <w:r w:rsidRPr="00A159D7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  <w:r w:rsidRPr="00A15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9D7">
              <w:rPr>
                <w:rFonts w:ascii="Arial" w:hAnsi="Arial" w:cs="Arial"/>
                <w:b/>
                <w:sz w:val="20"/>
                <w:szCs w:val="20"/>
              </w:rPr>
              <w:t>do Regulaminu</w:t>
            </w:r>
            <w:r w:rsidRPr="00A159D7">
              <w:rPr>
                <w:rFonts w:ascii="Arial" w:hAnsi="Arial" w:cs="Arial"/>
                <w:sz w:val="20"/>
                <w:szCs w:val="20"/>
              </w:rPr>
              <w:t xml:space="preserve">, wraz z załącznikami należy wypełnić i złożyć wyłącznie w wersji elektronicznej za pośrednictwem systemu teleinformatycznego CST2021 (aplikacja WOD2021) dostępnego pod adresem: </w:t>
            </w:r>
            <w:r w:rsidRPr="0083781B">
              <w:rPr>
                <w:rFonts w:ascii="Arial" w:hAnsi="Arial" w:cs="Arial"/>
                <w:sz w:val="20"/>
                <w:szCs w:val="20"/>
              </w:rPr>
              <w:t>https://wod.cst2021.gov.pl/</w:t>
            </w:r>
            <w:r w:rsidRPr="00A159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3251" w:rsidRPr="00A159D7" w:rsidRDefault="00AB25AF" w:rsidP="00834486">
            <w:pPr>
              <w:pStyle w:val="Akapitzlist"/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WAŻNE! Za datę wpływu wniosku o dofinansowanie uznaje się datę wpływu wersji elektronicznej wniosku za pośrednictwem aplikacji WOD2021 w ramach właściwego naboru dedykowanemu Działaniu FELD.09.02 Społeczeństwo w transformacji, nr FELD.09.02-IZ.00-00</w:t>
            </w:r>
            <w:r w:rsidR="000D796D"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/23. Wnioski złożone w innej formie niż za pośrednictwem aplikacji WOD2021, w odpowiedzi na nabór inny niż nr FELD.09.02-IZ.00-00</w:t>
            </w:r>
            <w:r w:rsidR="000D796D"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159D7">
              <w:rPr>
                <w:rFonts w:ascii="Arial" w:hAnsi="Arial" w:cs="Arial"/>
                <w:b/>
                <w:bCs/>
                <w:sz w:val="20"/>
                <w:szCs w:val="20"/>
              </w:rPr>
              <w:t>/23 nie podlegają ocenie i nie zostaną uwzględnione w Rejestrze złożonych wniosków o dofinansowanie.</w:t>
            </w:r>
          </w:p>
        </w:tc>
        <w:tc>
          <w:tcPr>
            <w:tcW w:w="2835" w:type="dxa"/>
            <w:shd w:val="clear" w:color="auto" w:fill="auto"/>
          </w:tcPr>
          <w:p w:rsidR="00073251" w:rsidRPr="00A159D7" w:rsidRDefault="00C83E25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Doprecyzowanie zapisów dotyczących sposobu i miejsca (w systemie CST2021) składania wniosków</w:t>
            </w:r>
            <w:r w:rsidR="00DC540A" w:rsidRPr="00A159D7">
              <w:rPr>
                <w:rFonts w:ascii="Arial" w:hAnsi="Arial" w:cs="Arial"/>
                <w:sz w:val="20"/>
                <w:szCs w:val="20"/>
              </w:rPr>
              <w:t xml:space="preserve"> (zmiana jest wynikiem konsultacji z Radcą Prawnym)</w:t>
            </w:r>
          </w:p>
        </w:tc>
      </w:tr>
      <w:tr w:rsidR="007F3552" w:rsidRPr="00A72CD2" w:rsidTr="0053266A">
        <w:tc>
          <w:tcPr>
            <w:tcW w:w="567" w:type="dxa"/>
            <w:shd w:val="clear" w:color="auto" w:fill="auto"/>
          </w:tcPr>
          <w:p w:rsidR="007F3552" w:rsidRPr="00834486" w:rsidRDefault="00834486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7F3552" w:rsidRPr="00A159D7" w:rsidRDefault="007F3552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§ 8 Kwota przeznaczona na dofinansowanie projektu</w:t>
            </w:r>
          </w:p>
        </w:tc>
        <w:tc>
          <w:tcPr>
            <w:tcW w:w="4961" w:type="dxa"/>
            <w:shd w:val="clear" w:color="auto" w:fill="auto"/>
          </w:tcPr>
          <w:p w:rsidR="007F3552" w:rsidRPr="00A159D7" w:rsidRDefault="007F3552" w:rsidP="00834486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Kwota przeznaczona na dofinansowanie projektów w ramach naboru ze środków Funduszu na rzecz Sprawiedliwej Transformacji wynosi: 3 316 016,00 EUR (słownie: trzy miliony trzysta szesnaście tysięcy szesnaście euro), tj. 15 000 000,00 PLN (słownie: piętnaście milionów złotych zero groszy) (kurs Euro= 4,5235 z dnia 30 maja 2023 r.).</w:t>
            </w:r>
          </w:p>
          <w:p w:rsidR="007F3552" w:rsidRPr="00A159D7" w:rsidRDefault="007F3552" w:rsidP="00834486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lastRenderedPageBreak/>
              <w:t>Maksymalny poziom dofinansowania projektu w ramach naboru wynosi 85 % kosztów kwalifikowalnych.</w:t>
            </w:r>
          </w:p>
          <w:p w:rsidR="007F3552" w:rsidRPr="00A159D7" w:rsidRDefault="007F3552" w:rsidP="00834486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Minimalny poziom wkładu własnego wynosi 15 % kosztów kwalifikowalnych projektu.</w:t>
            </w:r>
          </w:p>
        </w:tc>
        <w:tc>
          <w:tcPr>
            <w:tcW w:w="4961" w:type="dxa"/>
            <w:shd w:val="clear" w:color="auto" w:fill="auto"/>
          </w:tcPr>
          <w:p w:rsidR="007F3552" w:rsidRPr="00A159D7" w:rsidRDefault="007F3552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1)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Kwota przeznaczona na dofinansowanie projektów w ramach naboru wynosi 3 706 135,57 EUR, tj. 16 764 705,88 PLN, w tym ze środków Funduszu na rzecz Sprawiedliwej Transformacji: 3 316 016,00 EUR (słownie: trzy miliony trzysta szesnaście tysięcy szesnaście euro), tj. 15 000 000,00 PLN (słownie: piętnaście milionów złotych zero groszy) (kurs Euro= 4,5235 z dnia 30 maja 2023 r.).</w:t>
            </w:r>
          </w:p>
          <w:p w:rsidR="007F3552" w:rsidRPr="00A159D7" w:rsidRDefault="007F3552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2)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Maksymalny poziom dofinansowania projektu w ramach naboru wynosi 95 % kosztów kwalifikowalnych, w tym maksymalny poziom dofinansowania ze środków UE wynosi 85 %, dofinansowanie z budżetu państwa wynosi 10 %.</w:t>
            </w:r>
          </w:p>
          <w:p w:rsidR="007F3552" w:rsidRPr="00A159D7" w:rsidRDefault="007F3552" w:rsidP="00834486">
            <w:pPr>
              <w:suppressAutoHyphens/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3)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Minimalny </w:t>
            </w:r>
            <w:r w:rsidR="008378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poziom wkładu własnego wynosi 5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% kosztów kwalifikowalnych projektu.</w:t>
            </w:r>
          </w:p>
        </w:tc>
        <w:tc>
          <w:tcPr>
            <w:tcW w:w="2835" w:type="dxa"/>
            <w:shd w:val="clear" w:color="auto" w:fill="auto"/>
          </w:tcPr>
          <w:p w:rsidR="007F3552" w:rsidRPr="00A159D7" w:rsidRDefault="007F3552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lastRenderedPageBreak/>
              <w:t>Zwiększenie kwoty przeznaczonej na dofinansowanie projektów o środki pochodzące z budżetu państwa.</w:t>
            </w:r>
          </w:p>
        </w:tc>
      </w:tr>
      <w:tr w:rsidR="00646371" w:rsidRPr="00A72CD2" w:rsidTr="0053266A">
        <w:tc>
          <w:tcPr>
            <w:tcW w:w="567" w:type="dxa"/>
            <w:shd w:val="clear" w:color="auto" w:fill="auto"/>
          </w:tcPr>
          <w:p w:rsidR="00646371" w:rsidRPr="0049723E" w:rsidRDefault="00834486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646371" w:rsidRPr="0049723E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§ 8 Kwota przeznaczona na dofinansowanie projektu</w:t>
            </w:r>
          </w:p>
        </w:tc>
        <w:tc>
          <w:tcPr>
            <w:tcW w:w="4961" w:type="dxa"/>
            <w:shd w:val="clear" w:color="auto" w:fill="auto"/>
          </w:tcPr>
          <w:p w:rsidR="00646371" w:rsidRPr="0049723E" w:rsidRDefault="00646371" w:rsidP="00834486">
            <w:p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4)</w:t>
            </w:r>
            <w:r w:rsidRPr="0049723E">
              <w:rPr>
                <w:rFonts w:ascii="Arial" w:hAnsi="Arial" w:cs="Arial"/>
                <w:sz w:val="20"/>
                <w:szCs w:val="20"/>
              </w:rPr>
              <w:tab/>
              <w:t>IZ FEŁ2027 zastrzega sobie możliwość zmiany kwoty przeznaczonej na dofinansowanie projektów, w tym w wyniku zmiany kursu euro.</w:t>
            </w:r>
          </w:p>
          <w:p w:rsidR="00646371" w:rsidRPr="0049723E" w:rsidRDefault="00646371" w:rsidP="00834486">
            <w:p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IZ FEŁ2027 informuje,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zakontraktowania. Otrzymanie przez Wnioskodawcę informacji o wybraniu do dofinansowania nie jest równoznaczne z podpisaniem umowy/decyzji o dofinansowanie projektu.</w:t>
            </w:r>
          </w:p>
        </w:tc>
        <w:tc>
          <w:tcPr>
            <w:tcW w:w="4961" w:type="dxa"/>
            <w:shd w:val="clear" w:color="auto" w:fill="auto"/>
          </w:tcPr>
          <w:p w:rsidR="00646371" w:rsidRPr="0049723E" w:rsidRDefault="00646371" w:rsidP="00834486">
            <w:p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4)</w:t>
            </w:r>
            <w:r w:rsidRPr="0049723E">
              <w:rPr>
                <w:rFonts w:ascii="Arial" w:hAnsi="Arial" w:cs="Arial"/>
                <w:sz w:val="20"/>
                <w:szCs w:val="20"/>
              </w:rPr>
              <w:tab/>
              <w:t>IZ FEŁ2027 zastrzega sobie możliwość zmiany kwoty przeznaczonej na dofinansowanie projektów, w tym w wyniku zmiany kursu euro.</w:t>
            </w:r>
          </w:p>
          <w:p w:rsidR="00646371" w:rsidRPr="0049723E" w:rsidRDefault="00646371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IZ FEŁ2027 informuje, iż kwota która może zostać zakontraktowana w ramach zawieranych umów o dofinansowanie projektów w przedmiotowym Naborze uzależniona jest od aktualnego w danym miesiącu kursu euro oraz wartości algorytmu wyrażającego w PLN miesięczny limit środków wspólnotowych oraz krajowych możliwych do zakontraktowania. Otrzymanie przez Wnioskodawcę informacji o wybraniu do dofinansowania nie jest równoznaczne z podpisaniem umowy/decyzji o dofinansowanie projektu.</w:t>
            </w:r>
          </w:p>
        </w:tc>
        <w:tc>
          <w:tcPr>
            <w:tcW w:w="2835" w:type="dxa"/>
            <w:shd w:val="clear" w:color="auto" w:fill="auto"/>
          </w:tcPr>
          <w:p w:rsidR="00646371" w:rsidRPr="00A159D7" w:rsidRDefault="00A32268" w:rsidP="008344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59D7">
              <w:rPr>
                <w:rFonts w:ascii="Arial" w:hAnsi="Arial" w:cs="Arial"/>
                <w:color w:val="000000" w:themeColor="text1"/>
                <w:sz w:val="20"/>
                <w:szCs w:val="20"/>
              </w:rPr>
              <w:t>Korekta redakcyjna</w:t>
            </w:r>
          </w:p>
        </w:tc>
      </w:tr>
      <w:tr w:rsidR="0049723E" w:rsidRPr="00A72CD2" w:rsidTr="0053266A">
        <w:tc>
          <w:tcPr>
            <w:tcW w:w="567" w:type="dxa"/>
            <w:shd w:val="clear" w:color="auto" w:fill="auto"/>
          </w:tcPr>
          <w:p w:rsidR="0049723E" w:rsidRPr="0049723E" w:rsidRDefault="0049723E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49723E" w:rsidRPr="0049723E" w:rsidRDefault="0049723E" w:rsidP="00834486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Toc138924727"/>
            <w:r w:rsidRPr="0049723E">
              <w:rPr>
                <w:rFonts w:ascii="Arial" w:hAnsi="Arial" w:cs="Arial"/>
                <w:sz w:val="20"/>
                <w:szCs w:val="20"/>
              </w:rPr>
              <w:t xml:space="preserve">§ 13 </w:t>
            </w:r>
            <w:r w:rsidRPr="0049723E">
              <w:rPr>
                <w:rFonts w:ascii="Arial" w:hAnsi="Arial" w:cs="Arial"/>
                <w:sz w:val="20"/>
                <w:szCs w:val="20"/>
              </w:rPr>
              <w:t xml:space="preserve">Pomoc publiczna i pomoc de </w:t>
            </w:r>
            <w:proofErr w:type="spellStart"/>
            <w:r w:rsidRPr="0049723E">
              <w:rPr>
                <w:rFonts w:ascii="Arial" w:hAnsi="Arial" w:cs="Arial"/>
                <w:sz w:val="20"/>
                <w:szCs w:val="20"/>
              </w:rPr>
              <w:t>minimis</w:t>
            </w:r>
            <w:bookmarkEnd w:id="2"/>
            <w:proofErr w:type="spellEnd"/>
          </w:p>
        </w:tc>
        <w:tc>
          <w:tcPr>
            <w:tcW w:w="4961" w:type="dxa"/>
            <w:shd w:val="clear" w:color="auto" w:fill="auto"/>
          </w:tcPr>
          <w:p w:rsidR="0049723E" w:rsidRPr="0049723E" w:rsidRDefault="0049723E" w:rsidP="0049723E">
            <w:pPr>
              <w:pStyle w:val="Akapitzlist"/>
              <w:numPr>
                <w:ilvl w:val="0"/>
                <w:numId w:val="9"/>
              </w:numPr>
              <w:spacing w:after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 xml:space="preserve">W przypadku wystąpienia w projekcie pomocy publicznej lub pomocy de </w:t>
            </w:r>
            <w:proofErr w:type="spellStart"/>
            <w:r w:rsidRPr="0049723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49723E">
              <w:rPr>
                <w:rFonts w:ascii="Arial" w:hAnsi="Arial" w:cs="Arial"/>
                <w:sz w:val="20"/>
                <w:szCs w:val="20"/>
              </w:rPr>
              <w:t xml:space="preserve"> wsparcie udzielane będzie zgodnie z właściwymi przepisami prawa unijnego i krajowego dotyczącymi zasad udzielania tej pomocy (jednak nie wyższe niż </w:t>
            </w:r>
            <w:r w:rsidRPr="0049723E">
              <w:rPr>
                <w:rFonts w:ascii="Arial" w:hAnsi="Arial" w:cs="Arial"/>
                <w:sz w:val="20"/>
                <w:szCs w:val="20"/>
              </w:rPr>
              <w:t>8</w:t>
            </w:r>
            <w:r w:rsidRPr="0049723E">
              <w:rPr>
                <w:rFonts w:ascii="Arial" w:hAnsi="Arial" w:cs="Arial"/>
                <w:sz w:val="20"/>
                <w:szCs w:val="20"/>
              </w:rPr>
              <w:t>5 % kosztów kwalifikowalnych projektu)</w:t>
            </w:r>
          </w:p>
        </w:tc>
        <w:tc>
          <w:tcPr>
            <w:tcW w:w="4961" w:type="dxa"/>
            <w:shd w:val="clear" w:color="auto" w:fill="auto"/>
          </w:tcPr>
          <w:p w:rsidR="0049723E" w:rsidRPr="0049723E" w:rsidRDefault="0049723E" w:rsidP="0049723E">
            <w:pPr>
              <w:pStyle w:val="Akapitzlist"/>
              <w:numPr>
                <w:ilvl w:val="0"/>
                <w:numId w:val="10"/>
              </w:numPr>
              <w:spacing w:after="0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49723E">
              <w:rPr>
                <w:rFonts w:ascii="Arial" w:hAnsi="Arial" w:cs="Arial"/>
                <w:sz w:val="20"/>
                <w:szCs w:val="20"/>
              </w:rPr>
              <w:t xml:space="preserve">W przypadku wystąpienia w projekcie pomocy publicznej lub pomocy de </w:t>
            </w:r>
            <w:proofErr w:type="spellStart"/>
            <w:r w:rsidRPr="0049723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49723E">
              <w:rPr>
                <w:rFonts w:ascii="Arial" w:hAnsi="Arial" w:cs="Arial"/>
                <w:sz w:val="20"/>
                <w:szCs w:val="20"/>
              </w:rPr>
              <w:t xml:space="preserve"> wsparcie udzielane będzie zgodnie z właściwymi przepisami prawa unijnego i krajowego dotyczącymi zasad udzielania tej pomocy (jednak nie wyższe niż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9723E">
              <w:rPr>
                <w:rFonts w:ascii="Arial" w:hAnsi="Arial" w:cs="Arial"/>
                <w:sz w:val="20"/>
                <w:szCs w:val="20"/>
              </w:rPr>
              <w:t>5 % kosztów kwalifikowalnych projektu</w:t>
            </w:r>
            <w:bookmarkStart w:id="3" w:name="_GoBack"/>
            <w:bookmarkEnd w:id="3"/>
            <w:r w:rsidRPr="004972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9723E" w:rsidRPr="00A159D7" w:rsidRDefault="0049723E" w:rsidP="008344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Korekta maksymalnego poziomu dofinansowania ze względu na dodane </w:t>
            </w:r>
            <w:r w:rsidRPr="00A159D7">
              <w:rPr>
                <w:rFonts w:ascii="Arial" w:hAnsi="Arial" w:cs="Arial"/>
                <w:sz w:val="20"/>
                <w:szCs w:val="20"/>
              </w:rPr>
              <w:t>środki pochodzące z budżetu państwa</w:t>
            </w:r>
          </w:p>
        </w:tc>
      </w:tr>
      <w:tr w:rsidR="00646371" w:rsidRPr="00A72CD2" w:rsidTr="0053266A">
        <w:tc>
          <w:tcPr>
            <w:tcW w:w="567" w:type="dxa"/>
            <w:shd w:val="clear" w:color="auto" w:fill="auto"/>
          </w:tcPr>
          <w:p w:rsidR="00646371" w:rsidRPr="00834486" w:rsidRDefault="0049723E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646371" w:rsidRPr="00A159D7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§ 16 Opis procedury oceny projektów i sposobu wyboru projektów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3)</w:t>
            </w:r>
            <w:r w:rsidRPr="00A159D7">
              <w:rPr>
                <w:rFonts w:ascii="Arial" w:hAnsi="Arial" w:cs="Arial"/>
                <w:sz w:val="20"/>
                <w:szCs w:val="20"/>
              </w:rPr>
              <w:tab/>
              <w:t>Ocena projektu dokonywana jest przez Komisję Oceny Projektów (KOP), powołaną przez IZ FEŁ2027. W skład KOP wchodzą pracownicy DFST oraz eksperci, wyznaczeni przez IZ FEŁ2027 spośród kandydatów na ekspertów wskazanych w Wykazie kandydatów na ekspertów w ramach programu regionalnego Fundusze Europejskie dla Łódzkiego 2021-2027. Informacja o składzie KOP zostaje zamieszczona na stronie internetowej Funduszy Europejskich dla Łódzkiego na lata 2021-2027 po rozstrzygnięciu naboru, tj. po zatwierdzeniu przez Zarząd Województwa Łódzkiego listy projektów ocenionych przez KOP.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646371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3)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Ocena projektu dokonywana jest przez Komisję Oceny Projektów (KOP), powołaną przez IZ FEŁ2027. W skład KOP wchodzą pracownicy DFST oraz eksperci, wyznaczeni przez IZ FEŁ2027 spośród kandydatów na ekspertów wskazanych w Wykazie kandydatów na ekspertów w ramach programu regionalnego Fundusze Europejskie dla Łódzkiego 2021-2027. Informacja o składzie KOP zostaje zamieszczona na stronie internetowej Funduszy Europejskich dla Łódzkiego na lata 2021-2027 po rozstrzygnięciu naboru, tj. po zatwierdzeniu przez Zarząd Województwa Łódzkiego Listy projektów wybranych do dofinansowania oraz projektów, które otrzymały ocenę negatywną.</w:t>
            </w:r>
          </w:p>
        </w:tc>
        <w:tc>
          <w:tcPr>
            <w:tcW w:w="2835" w:type="dxa"/>
            <w:shd w:val="clear" w:color="auto" w:fill="auto"/>
          </w:tcPr>
          <w:p w:rsidR="00646371" w:rsidRPr="00A159D7" w:rsidRDefault="00DC540A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Doprecyzowanie nazwy dokumentu zgodnie z zapisami projektu Instrukcji Wykonawczych</w:t>
            </w:r>
          </w:p>
        </w:tc>
      </w:tr>
      <w:tr w:rsidR="00646371" w:rsidRPr="00A72CD2" w:rsidTr="0053266A">
        <w:tc>
          <w:tcPr>
            <w:tcW w:w="567" w:type="dxa"/>
            <w:shd w:val="clear" w:color="auto" w:fill="auto"/>
          </w:tcPr>
          <w:p w:rsidR="00646371" w:rsidRPr="00834486" w:rsidRDefault="0049723E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46371" w:rsidRPr="00A159D7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§ 16 Opis procedury oceny projektów i sposobu wyboru projektów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17)</w:t>
            </w:r>
            <w:r w:rsidRPr="00A159D7">
              <w:rPr>
                <w:rFonts w:ascii="Arial" w:hAnsi="Arial" w:cs="Arial"/>
                <w:sz w:val="20"/>
                <w:szCs w:val="20"/>
              </w:rPr>
              <w:tab/>
              <w:t>W przypadku znacznej rozbieżności w ocenach wniosku o dofinansowanie projektu (oceny formalnej lub merytorycznej) dokonanych przez dwóch członków KOP, przeprowadzana jest dodatkowa ocena przez trzeciego członka KOP, wskazanego przez Przewodniczącego KOP. Ocena trzeciego członka jest ostateczna i wiążąca. Przez znaczną rozbieżność należy rozumieć oceny ekspertów, które dają sprzeczne wyniki lub sytuację, gdy różnica w ocenie danego kryterium merytorycznego punktowego przekracza 3 punkty.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646371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17)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W przypadku rozbieżności w ocenach wniosku o dofinansowanie projektu (oceny formalnej lub merytorycznej) dokonanych przez dwóch członków KOP, przeprowadzana jest dodatkowa ocena przez trzeciego członka KOP, wskazanego przez Przewodniczącego KOP. Ocena dokonana przez trzeciego oceniającego jest ostateczna i wiążąca. </w:t>
            </w:r>
          </w:p>
        </w:tc>
        <w:tc>
          <w:tcPr>
            <w:tcW w:w="2835" w:type="dxa"/>
            <w:shd w:val="clear" w:color="auto" w:fill="auto"/>
          </w:tcPr>
          <w:p w:rsidR="00646371" w:rsidRPr="00A159D7" w:rsidRDefault="00DC540A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 xml:space="preserve">Zrezygnowanie z definicji „znacznej rozbieżności” </w:t>
            </w:r>
          </w:p>
        </w:tc>
      </w:tr>
      <w:tr w:rsidR="00646371" w:rsidRPr="00A72CD2" w:rsidTr="0053266A">
        <w:tc>
          <w:tcPr>
            <w:tcW w:w="567" w:type="dxa"/>
            <w:shd w:val="clear" w:color="auto" w:fill="auto"/>
          </w:tcPr>
          <w:p w:rsidR="00646371" w:rsidRPr="00834486" w:rsidRDefault="0049723E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646371" w:rsidRPr="00A159D7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§ 17 Ocena formalna projektów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646371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7)</w:t>
            </w:r>
            <w:r w:rsidRPr="00A159D7">
              <w:rPr>
                <w:rFonts w:ascii="Arial" w:hAnsi="Arial" w:cs="Arial"/>
                <w:sz w:val="20"/>
                <w:szCs w:val="20"/>
              </w:rPr>
              <w:tab/>
              <w:t>Lista wniosków o dofinansowanie projektów, które uzyskały pozytywną oraz negatywną ocenę formalną zostaje zamieszczona na stronie internetowej Funduszy Europejskich dla Łódzkiego na lata 2021-2027 oraz na portalu.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646371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7)</w:t>
            </w:r>
            <w:r w:rsidRPr="00A159D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Lista projektów ocenionych na etapie oceny formalnej zostaje zamieszczona na stronie internetowej Funduszy Europejskich dla Łódzkiego na lata 2021-2027 oraz na portalu.</w:t>
            </w:r>
          </w:p>
        </w:tc>
        <w:tc>
          <w:tcPr>
            <w:tcW w:w="2835" w:type="dxa"/>
            <w:shd w:val="clear" w:color="auto" w:fill="auto"/>
          </w:tcPr>
          <w:p w:rsidR="00646371" w:rsidRPr="00A159D7" w:rsidRDefault="00DC540A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Doprecyzowanie nazwy dokumentu zgodnie z zapisami projektu Instrukcji Wykonawczych</w:t>
            </w:r>
          </w:p>
        </w:tc>
      </w:tr>
      <w:tr w:rsidR="00646371" w:rsidRPr="00A72CD2" w:rsidTr="0053266A">
        <w:tc>
          <w:tcPr>
            <w:tcW w:w="567" w:type="dxa"/>
            <w:shd w:val="clear" w:color="auto" w:fill="auto"/>
          </w:tcPr>
          <w:p w:rsidR="00646371" w:rsidRPr="00834486" w:rsidRDefault="0049723E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646371" w:rsidRPr="00A159D7" w:rsidRDefault="00C83E25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§ 20 Wyniki naboru</w:t>
            </w:r>
          </w:p>
        </w:tc>
        <w:tc>
          <w:tcPr>
            <w:tcW w:w="4961" w:type="dxa"/>
            <w:shd w:val="clear" w:color="auto" w:fill="auto"/>
          </w:tcPr>
          <w:p w:rsidR="00646371" w:rsidRPr="00A159D7" w:rsidRDefault="00C83E25" w:rsidP="00834486">
            <w:pPr>
              <w:pStyle w:val="Akapitzlist"/>
              <w:numPr>
                <w:ilvl w:val="0"/>
                <w:numId w:val="7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Zarząd Województwa Łódzkiego, zgodnie z art. 56 ustawy wdrożeniowej zatwierdza wyniki naboru oraz rozstrzyga nabór przez zatwierdzenie w formie uchwały listy projektów wybranych do dofinansowania.</w:t>
            </w:r>
          </w:p>
          <w:p w:rsidR="00C83E25" w:rsidRPr="00A159D7" w:rsidRDefault="00C83E25" w:rsidP="00834486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9) W przypadku wyboru projektów do dofinansowania spowodowanego powstaniem dostępności lub zwiększeniem alokacji na nabór, a także rozstrzygnięciami zapadającymi w ramach procedury odwoławczej, IZ FEŁ2027 dokonuje aktualizacji Listy projektów wybranych do dofinansowania, które otrzymały ocenę negatywną, z wyróżnieniem projektów wybranych do dofinansowania. Jej kolejną wersję oraz informację dotyczącą podstawy przyznania dofinansowania upublicznia na stronie internetowej Funduszy Europejskich dla Łódzkiego na lata 2021-2027 i na portalu w terminie 7 dni od dokonania zmiany.</w:t>
            </w:r>
          </w:p>
          <w:p w:rsidR="00C83E25" w:rsidRPr="00A159D7" w:rsidRDefault="00C83E25" w:rsidP="00834486">
            <w:pPr>
              <w:ind w:left="-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46371" w:rsidRPr="00A159D7" w:rsidRDefault="00C83E25" w:rsidP="00834486">
            <w:pPr>
              <w:pStyle w:val="Akapitzlist"/>
              <w:numPr>
                <w:ilvl w:val="0"/>
                <w:numId w:val="8"/>
              </w:numPr>
              <w:suppressAutoHyphens/>
              <w:ind w:left="344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A159D7">
              <w:rPr>
                <w:rFonts w:ascii="Arial" w:eastAsia="Calibri" w:hAnsi="Arial" w:cs="Arial"/>
                <w:sz w:val="20"/>
                <w:szCs w:val="20"/>
              </w:rPr>
              <w:t>Zarząd Województwa Łódzkiego, zgodnie z art. 56 ustawy wdrożeniowej zatwierdza wyniki naboru oraz rozstrzyga nabór przez zatwierdzenie w formie uchwały Listy projektów wybranych do dofinansowania oraz projektów, które otrzymały ocenę negatywną.</w:t>
            </w:r>
          </w:p>
          <w:p w:rsidR="00C83E25" w:rsidRPr="00A159D7" w:rsidRDefault="00C83E25" w:rsidP="00834486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9) W przypadku wyboru projektów do dofinansowania spowodowanego powstaniem dostępności lub zwiększeniem alokacji na nabór, a także rozstrzygnięciami zapadającymi w ramach procedury odwoławczej, IZ FEŁ2027 dokonuje aktualizacji Listy projektów wybranych do dofinansowania oraz projektów, które otrzymały ocenę negatywną, z wyróżnieniem projektów wybranych do dofinansowania. Jej kolejną wersję oraz informację dotyczącą podstawy przyznania dofinansowania upublicznia na stronie internetowej Funduszy Europejskich dla Łódzkiego na lata 2021-2027 i na portalu w terminie 7 dni od dokonania zmiany.</w:t>
            </w:r>
          </w:p>
        </w:tc>
        <w:tc>
          <w:tcPr>
            <w:tcW w:w="2835" w:type="dxa"/>
            <w:shd w:val="clear" w:color="auto" w:fill="auto"/>
          </w:tcPr>
          <w:p w:rsidR="00646371" w:rsidRPr="00A159D7" w:rsidRDefault="00DC540A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A159D7">
              <w:rPr>
                <w:rFonts w:ascii="Arial" w:hAnsi="Arial" w:cs="Arial"/>
                <w:sz w:val="20"/>
                <w:szCs w:val="20"/>
              </w:rPr>
              <w:t>Doprecyzowanie nazwy dokumentu zgodnie z zapisami projektu Instrukcji Wykonawczych</w:t>
            </w:r>
          </w:p>
        </w:tc>
      </w:tr>
      <w:tr w:rsidR="000502BA" w:rsidRPr="00A72CD2" w:rsidTr="0053266A">
        <w:tc>
          <w:tcPr>
            <w:tcW w:w="567" w:type="dxa"/>
            <w:shd w:val="clear" w:color="auto" w:fill="auto"/>
          </w:tcPr>
          <w:p w:rsidR="000502BA" w:rsidRPr="00834486" w:rsidRDefault="0049723E" w:rsidP="004F4F7F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0502BA" w:rsidRPr="00A159D7" w:rsidRDefault="000502BA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 do Regulaminu</w:t>
            </w:r>
          </w:p>
        </w:tc>
        <w:tc>
          <w:tcPr>
            <w:tcW w:w="4961" w:type="dxa"/>
            <w:shd w:val="clear" w:color="auto" w:fill="auto"/>
          </w:tcPr>
          <w:p w:rsidR="000502BA" w:rsidRPr="000502BA" w:rsidRDefault="000502BA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Nabór: </w:t>
            </w:r>
            <w:r>
              <w:rPr>
                <w:rFonts w:ascii="DejaVuSans" w:eastAsiaTheme="minorHAnsi" w:hAnsi="DejaVuSans" w:cs="DejaVuSans"/>
                <w:sz w:val="20"/>
                <w:szCs w:val="20"/>
                <w:lang w:eastAsia="en-US"/>
              </w:rPr>
              <w:t>FELD.09.02-IZ.00-002/23</w:t>
            </w:r>
          </w:p>
        </w:tc>
        <w:tc>
          <w:tcPr>
            <w:tcW w:w="4961" w:type="dxa"/>
            <w:shd w:val="clear" w:color="auto" w:fill="auto"/>
          </w:tcPr>
          <w:p w:rsidR="000502BA" w:rsidRPr="000502BA" w:rsidRDefault="000502BA" w:rsidP="00834486">
            <w:pPr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Nabór: </w:t>
            </w:r>
            <w:r>
              <w:rPr>
                <w:rFonts w:ascii="DejaVuSans" w:eastAsiaTheme="minorHAnsi" w:hAnsi="DejaVuSans" w:cs="DejaVuSans"/>
                <w:sz w:val="20"/>
                <w:szCs w:val="20"/>
                <w:lang w:eastAsia="en-US"/>
              </w:rPr>
              <w:t>FELD.09.02-IZ.00-001/23</w:t>
            </w:r>
          </w:p>
        </w:tc>
        <w:tc>
          <w:tcPr>
            <w:tcW w:w="2835" w:type="dxa"/>
            <w:shd w:val="clear" w:color="auto" w:fill="auto"/>
          </w:tcPr>
          <w:p w:rsidR="000502BA" w:rsidRPr="00A159D7" w:rsidRDefault="00DF59B9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Korekta o</w:t>
            </w:r>
            <w:r w:rsidR="000502BA">
              <w:rPr>
                <w:rFonts w:ascii="Arial" w:hAnsi="Arial" w:cs="Arial"/>
                <w:sz w:val="20"/>
                <w:szCs w:val="20"/>
              </w:rPr>
              <w:t>myłk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502BA">
              <w:rPr>
                <w:rFonts w:ascii="Arial" w:hAnsi="Arial" w:cs="Arial"/>
                <w:sz w:val="20"/>
                <w:szCs w:val="20"/>
              </w:rPr>
              <w:t xml:space="preserve"> pisarsk</w:t>
            </w:r>
            <w:r>
              <w:rPr>
                <w:rFonts w:ascii="Arial" w:hAnsi="Arial" w:cs="Arial"/>
                <w:sz w:val="20"/>
                <w:szCs w:val="20"/>
              </w:rPr>
              <w:t>iej.</w:t>
            </w:r>
          </w:p>
        </w:tc>
      </w:tr>
      <w:tr w:rsidR="00F25E32" w:rsidRPr="00A72CD2" w:rsidTr="0053266A">
        <w:tc>
          <w:tcPr>
            <w:tcW w:w="567" w:type="dxa"/>
            <w:shd w:val="clear" w:color="auto" w:fill="auto"/>
          </w:tcPr>
          <w:p w:rsidR="00F25E32" w:rsidRPr="00834486" w:rsidRDefault="00834486" w:rsidP="0049723E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486">
              <w:rPr>
                <w:rFonts w:ascii="Arial" w:hAnsi="Arial" w:cs="Arial"/>
                <w:sz w:val="20"/>
                <w:szCs w:val="20"/>
              </w:rPr>
              <w:t>1</w:t>
            </w:r>
            <w:r w:rsidR="00497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25E32" w:rsidRDefault="00F25E32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1 do Regulaminu - </w:t>
            </w:r>
            <w:r w:rsidRPr="008827B7">
              <w:rPr>
                <w:rFonts w:ascii="Arial" w:hAnsi="Arial" w:cs="Arial"/>
                <w:sz w:val="20"/>
                <w:szCs w:val="20"/>
              </w:rPr>
              <w:t xml:space="preserve">Wzór formularza wniosku o dofinansowanie projektu w ramach programu Fundusze Europejskie dla Łódzkiego 2021-2027 - WOD2021 </w:t>
            </w:r>
            <w:r w:rsidR="0083781B">
              <w:rPr>
                <w:rFonts w:ascii="Arial" w:hAnsi="Arial" w:cs="Arial"/>
                <w:sz w:val="20"/>
                <w:szCs w:val="20"/>
              </w:rPr>
              <w:t>-</w:t>
            </w:r>
            <w:r w:rsidRPr="008827B7">
              <w:rPr>
                <w:rFonts w:ascii="Arial" w:hAnsi="Arial" w:cs="Arial"/>
                <w:sz w:val="20"/>
                <w:szCs w:val="20"/>
              </w:rPr>
              <w:t xml:space="preserve"> FST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5E32" w:rsidRDefault="00F25E32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Sekcja </w:t>
            </w:r>
            <w:r w:rsidRPr="004D1AE0">
              <w:rPr>
                <w:rFonts w:ascii="Arial" w:hAnsi="Arial" w:cs="Arial"/>
                <w:sz w:val="20"/>
                <w:szCs w:val="20"/>
              </w:rPr>
              <w:t>C Wskaźniki projektu - Dopuszczalne wartości pól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25E32" w:rsidRDefault="00F25E32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2E6BB9">
              <w:rPr>
                <w:rFonts w:ascii="Arial" w:hAnsi="Arial" w:cs="Arial"/>
                <w:sz w:val="20"/>
                <w:szCs w:val="20"/>
              </w:rPr>
              <w:t>Nazwa pola: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BB9">
              <w:rPr>
                <w:rFonts w:ascii="Arial" w:hAnsi="Arial" w:cs="Arial"/>
                <w:sz w:val="20"/>
                <w:szCs w:val="20"/>
              </w:rPr>
              <w:t>Wskaźniki realizacji projektu</w:t>
            </w:r>
          </w:p>
        </w:tc>
        <w:tc>
          <w:tcPr>
            <w:tcW w:w="4961" w:type="dxa"/>
            <w:shd w:val="clear" w:color="auto" w:fill="auto"/>
          </w:tcPr>
          <w:p w:rsidR="00F25E32" w:rsidRDefault="00803950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produktu:</w:t>
            </w:r>
          </w:p>
          <w:p w:rsidR="00803950" w:rsidRDefault="00803950" w:rsidP="00834486">
            <w:pPr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Liczba wspartej infrastruktury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950">
              <w:rPr>
                <w:rFonts w:ascii="Arial" w:hAnsi="Arial" w:cs="Arial"/>
                <w:sz w:val="20"/>
                <w:szCs w:val="20"/>
              </w:rPr>
              <w:t>szkoleniowej</w:t>
            </w:r>
            <w:r>
              <w:rPr>
                <w:rFonts w:ascii="Arial" w:hAnsi="Arial" w:cs="Arial"/>
                <w:sz w:val="20"/>
                <w:szCs w:val="20"/>
              </w:rPr>
              <w:t xml:space="preserve"> (szt.) </w:t>
            </w:r>
          </w:p>
          <w:p w:rsidR="00803950" w:rsidRDefault="00803950" w:rsidP="00834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950" w:rsidRDefault="00803950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rezultatu:</w:t>
            </w:r>
          </w:p>
          <w:p w:rsidR="00803950" w:rsidRDefault="00803950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Roczna liczba użytkowników nowych lub zmodernizowanych placówek </w:t>
            </w:r>
            <w:r w:rsidRPr="00803950">
              <w:rPr>
                <w:rFonts w:ascii="Arial" w:hAnsi="Arial" w:cs="Arial"/>
                <w:sz w:val="20"/>
                <w:szCs w:val="20"/>
              </w:rPr>
              <w:t>opieki społeczne</w:t>
            </w:r>
            <w:r>
              <w:rPr>
                <w:rFonts w:ascii="Arial" w:hAnsi="Arial" w:cs="Arial"/>
                <w:sz w:val="20"/>
                <w:szCs w:val="20"/>
              </w:rPr>
              <w:t>j (użytkownicy/rok)</w:t>
            </w:r>
          </w:p>
        </w:tc>
        <w:tc>
          <w:tcPr>
            <w:tcW w:w="4961" w:type="dxa"/>
            <w:shd w:val="clear" w:color="auto" w:fill="auto"/>
          </w:tcPr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Wskaźniki produktu:</w:t>
            </w: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 xml:space="preserve">Pojemność́ klas w nowych lub zmodernizowanych placówkach oświatowych (osoby) </w:t>
            </w: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Liczba obiektów dostosowanych do potrzeb osób z niepełnosprawnościami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950">
              <w:rPr>
                <w:rFonts w:ascii="Arial" w:hAnsi="Arial" w:cs="Arial"/>
                <w:sz w:val="20"/>
                <w:szCs w:val="20"/>
              </w:rPr>
              <w:t>(EFRR/FS/FST) (sz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Pr="0080395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Liczba projektów, w których sfinansowano koszty racjonalnych usprawnień dla osób z niepełnosprawnościami (EFRR/FS/FST) (szt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0395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Liczba wspartych szkół kształcenia zawodowego i ustawicznego (szt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0395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Liczba wspartej infrastruktury szkoleniowej (szt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039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>Wskaźniki rezultatu:</w:t>
            </w:r>
          </w:p>
          <w:p w:rsid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 xml:space="preserve">Roczna liczba użytkowników nowych lub zmodernizowanych placówek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oświatowych (użytkownicy/rok) </w:t>
            </w:r>
          </w:p>
          <w:p w:rsidR="00803950" w:rsidRPr="00803950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3950">
              <w:rPr>
                <w:rFonts w:ascii="Arial" w:hAnsi="Arial" w:cs="Arial"/>
                <w:sz w:val="20"/>
                <w:szCs w:val="20"/>
              </w:rPr>
              <w:t xml:space="preserve">iejsca pracy utworzone we wspieranych jednostkach (EPC) </w:t>
            </w:r>
          </w:p>
          <w:p w:rsidR="00F25E32" w:rsidRDefault="00803950" w:rsidP="0083448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3950">
              <w:rPr>
                <w:rFonts w:ascii="Arial" w:hAnsi="Arial" w:cs="Arial"/>
                <w:sz w:val="20"/>
                <w:szCs w:val="20"/>
              </w:rPr>
              <w:t xml:space="preserve">Liczba utrzymanych miejsc pracy (EPC) </w:t>
            </w:r>
          </w:p>
        </w:tc>
        <w:tc>
          <w:tcPr>
            <w:tcW w:w="2835" w:type="dxa"/>
            <w:shd w:val="clear" w:color="auto" w:fill="auto"/>
          </w:tcPr>
          <w:p w:rsidR="00F25E32" w:rsidRDefault="00803950" w:rsidP="0083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Uzupełnienie listy </w:t>
            </w:r>
            <w:r w:rsidRPr="00803950">
              <w:rPr>
                <w:rFonts w:ascii="Arial" w:hAnsi="Arial" w:cs="Arial"/>
                <w:sz w:val="20"/>
                <w:szCs w:val="20"/>
              </w:rPr>
              <w:t>wskaźników realizacji projektu</w:t>
            </w:r>
          </w:p>
        </w:tc>
      </w:tr>
    </w:tbl>
    <w:p w:rsidR="007F3552" w:rsidRDefault="007F3552" w:rsidP="00A159D7">
      <w:pPr>
        <w:rPr>
          <w:rFonts w:ascii="Arial" w:hAnsi="Arial" w:cs="Arial"/>
          <w:b/>
          <w:sz w:val="20"/>
          <w:szCs w:val="20"/>
        </w:rPr>
      </w:pPr>
    </w:p>
    <w:sectPr w:rsidR="007F3552" w:rsidSect="007F35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73" w:rsidRDefault="00750973" w:rsidP="007F3552">
      <w:r>
        <w:separator/>
      </w:r>
    </w:p>
  </w:endnote>
  <w:endnote w:type="continuationSeparator" w:id="0">
    <w:p w:rsidR="00750973" w:rsidRDefault="00750973" w:rsidP="007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146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6B59" w:rsidRDefault="004E6B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23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723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6B59" w:rsidRDefault="004E6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73" w:rsidRDefault="00750973" w:rsidP="007F3552">
      <w:r>
        <w:separator/>
      </w:r>
    </w:p>
  </w:footnote>
  <w:footnote w:type="continuationSeparator" w:id="0">
    <w:p w:rsidR="00750973" w:rsidRDefault="00750973" w:rsidP="007F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52" w:rsidRDefault="007F3552" w:rsidP="007F3552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6E85FCB2" wp14:editId="253C192C">
          <wp:extent cx="5760720" cy="612140"/>
          <wp:effectExtent l="0" t="0" r="0" b="0"/>
          <wp:docPr id="23" name="Obraz 23" title="Nagłówe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+RP+UE+W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9AD"/>
    <w:multiLevelType w:val="hybridMultilevel"/>
    <w:tmpl w:val="BB1A867C"/>
    <w:lvl w:ilvl="0" w:tplc="0415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DFF6664"/>
    <w:multiLevelType w:val="hybridMultilevel"/>
    <w:tmpl w:val="B19AF46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24E76788"/>
    <w:multiLevelType w:val="hybridMultilevel"/>
    <w:tmpl w:val="11A8AD2C"/>
    <w:lvl w:ilvl="0" w:tplc="22C2BA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28FB6F88"/>
    <w:multiLevelType w:val="hybridMultilevel"/>
    <w:tmpl w:val="1030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2C7E"/>
    <w:multiLevelType w:val="hybridMultilevel"/>
    <w:tmpl w:val="AC7CC33E"/>
    <w:lvl w:ilvl="0" w:tplc="350EB3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011E"/>
    <w:multiLevelType w:val="hybridMultilevel"/>
    <w:tmpl w:val="D8200166"/>
    <w:lvl w:ilvl="0" w:tplc="BCE403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6BCA"/>
    <w:multiLevelType w:val="hybridMultilevel"/>
    <w:tmpl w:val="6D86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5DA6"/>
    <w:multiLevelType w:val="hybridMultilevel"/>
    <w:tmpl w:val="3D1A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411D8"/>
    <w:multiLevelType w:val="hybridMultilevel"/>
    <w:tmpl w:val="50B8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B2FE6"/>
    <w:multiLevelType w:val="hybridMultilevel"/>
    <w:tmpl w:val="1030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Adamczewska">
    <w15:presenceInfo w15:providerId="AD" w15:userId="S-1-5-21-3876571917-2764203739-1476313084-2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52"/>
    <w:rsid w:val="000502BA"/>
    <w:rsid w:val="00073251"/>
    <w:rsid w:val="000D796D"/>
    <w:rsid w:val="0012766B"/>
    <w:rsid w:val="00223BC6"/>
    <w:rsid w:val="00273844"/>
    <w:rsid w:val="002F4E73"/>
    <w:rsid w:val="003C463B"/>
    <w:rsid w:val="0041360D"/>
    <w:rsid w:val="0049723E"/>
    <w:rsid w:val="004D5A40"/>
    <w:rsid w:val="004E6B59"/>
    <w:rsid w:val="004F4F7F"/>
    <w:rsid w:val="005A3565"/>
    <w:rsid w:val="005D52DC"/>
    <w:rsid w:val="005D7800"/>
    <w:rsid w:val="00626C02"/>
    <w:rsid w:val="00646371"/>
    <w:rsid w:val="00733B1A"/>
    <w:rsid w:val="00750973"/>
    <w:rsid w:val="0079306A"/>
    <w:rsid w:val="007A6EA3"/>
    <w:rsid w:val="007F2607"/>
    <w:rsid w:val="007F3552"/>
    <w:rsid w:val="00803950"/>
    <w:rsid w:val="00834486"/>
    <w:rsid w:val="0083781B"/>
    <w:rsid w:val="0087409A"/>
    <w:rsid w:val="00A159D7"/>
    <w:rsid w:val="00A32268"/>
    <w:rsid w:val="00A53966"/>
    <w:rsid w:val="00A65522"/>
    <w:rsid w:val="00AB25AF"/>
    <w:rsid w:val="00B310B1"/>
    <w:rsid w:val="00BB0A82"/>
    <w:rsid w:val="00BC1912"/>
    <w:rsid w:val="00C67301"/>
    <w:rsid w:val="00C71EA7"/>
    <w:rsid w:val="00C83E25"/>
    <w:rsid w:val="00DC540A"/>
    <w:rsid w:val="00DF0205"/>
    <w:rsid w:val="00DF59B9"/>
    <w:rsid w:val="00E84FC6"/>
    <w:rsid w:val="00F25E32"/>
    <w:rsid w:val="00F41377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D65"/>
  <w15:chartTrackingRefBased/>
  <w15:docId w15:val="{8D84DB0D-6504-4F59-88CC-7BBD6814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073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073251"/>
  </w:style>
  <w:style w:type="character" w:styleId="Hipercze">
    <w:name w:val="Hyperlink"/>
    <w:basedOn w:val="Domylnaczcionkaakapitu"/>
    <w:uiPriority w:val="99"/>
    <w:unhideWhenUsed/>
    <w:rsid w:val="000732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Paweł Bania</cp:lastModifiedBy>
  <cp:revision>3</cp:revision>
  <cp:lastPrinted>2023-07-04T06:10:00Z</cp:lastPrinted>
  <dcterms:created xsi:type="dcterms:W3CDTF">2023-07-10T10:41:00Z</dcterms:created>
  <dcterms:modified xsi:type="dcterms:W3CDTF">2023-07-10T10:47:00Z</dcterms:modified>
</cp:coreProperties>
</file>