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B49E54" w14:textId="239738C9" w:rsidR="00FE58A9" w:rsidRPr="005B46A9" w:rsidRDefault="0004147F" w:rsidP="003F3AD1">
      <w:pPr>
        <w:jc w:val="right"/>
        <w:rPr>
          <w:rFonts w:ascii="Arial" w:eastAsia="Times New Roman" w:hAnsi="Arial" w:cs="Arial"/>
          <w:b/>
          <w:sz w:val="20"/>
          <w:szCs w:val="20"/>
          <w:lang w:eastAsia="pl-PL"/>
        </w:rPr>
      </w:pPr>
      <w:r w:rsidRPr="00AD78B8">
        <w:rPr>
          <w:b/>
          <w:i/>
          <w:noProof/>
          <w:lang w:eastAsia="pl-PL"/>
        </w:rPr>
        <w:drawing>
          <wp:anchor distT="0" distB="0" distL="114300" distR="114300" simplePos="0" relativeHeight="251658240" behindDoc="0" locked="0" layoutInCell="1" allowOverlap="1" wp14:anchorId="4E2DAADF" wp14:editId="4900F9E3">
            <wp:simplePos x="895350" y="1924050"/>
            <wp:positionH relativeFrom="column">
              <wp:align>left</wp:align>
            </wp:positionH>
            <wp:positionV relativeFrom="paragraph">
              <wp:align>top</wp:align>
            </wp:positionV>
            <wp:extent cx="5624423" cy="4986068"/>
            <wp:effectExtent l="0" t="0" r="0" b="508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24423" cy="4986068"/>
                    </a:xfrm>
                    <a:prstGeom prst="rect">
                      <a:avLst/>
                    </a:prstGeom>
                    <a:noFill/>
                    <a:ln>
                      <a:noFill/>
                    </a:ln>
                  </pic:spPr>
                </pic:pic>
              </a:graphicData>
            </a:graphic>
          </wp:anchor>
        </w:drawing>
      </w:r>
      <w:r w:rsidR="00FE58A9" w:rsidRPr="005B46A9">
        <w:rPr>
          <w:rFonts w:ascii="Arial" w:eastAsia="Times New Roman" w:hAnsi="Arial" w:cs="Arial"/>
          <w:b/>
          <w:sz w:val="20"/>
          <w:szCs w:val="20"/>
          <w:lang w:eastAsia="pl-PL"/>
        </w:rPr>
        <w:t>Regulamin konkursu</w:t>
      </w:r>
    </w:p>
    <w:p w14:paraId="362AA9C6" w14:textId="1E5964B8" w:rsidR="00FE58A9" w:rsidRPr="000D0392"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Nr </w:t>
      </w:r>
      <w:r>
        <w:rPr>
          <w:rFonts w:ascii="Arial" w:eastAsia="Times New Roman" w:hAnsi="Arial" w:cs="Arial"/>
          <w:b/>
          <w:sz w:val="20"/>
          <w:szCs w:val="20"/>
          <w:lang w:eastAsia="pl-PL"/>
        </w:rPr>
        <w:t>RPLD.11.03.0</w:t>
      </w:r>
      <w:r w:rsidR="00A42B8B">
        <w:rPr>
          <w:rFonts w:ascii="Arial" w:eastAsia="Times New Roman" w:hAnsi="Arial" w:cs="Arial"/>
          <w:b/>
          <w:sz w:val="20"/>
          <w:szCs w:val="20"/>
          <w:lang w:eastAsia="pl-PL"/>
        </w:rPr>
        <w:t>2</w:t>
      </w:r>
      <w:r>
        <w:rPr>
          <w:rFonts w:ascii="Arial" w:eastAsia="Times New Roman" w:hAnsi="Arial" w:cs="Arial"/>
          <w:b/>
          <w:sz w:val="20"/>
          <w:szCs w:val="20"/>
          <w:lang w:eastAsia="pl-PL"/>
        </w:rPr>
        <w:t>-IZ.00-10-001/19</w:t>
      </w:r>
    </w:p>
    <w:p w14:paraId="1DBFDFAF" w14:textId="77777777" w:rsidR="00FE58A9" w:rsidRPr="005B46A9"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Regionalny Program Operacyjny Województwa Łódzkiego na lata 2014-2020 </w:t>
      </w:r>
    </w:p>
    <w:p w14:paraId="64F4EC60" w14:textId="77777777" w:rsidR="00FE58A9" w:rsidRPr="000D0392" w:rsidRDefault="00FE58A9" w:rsidP="00FE58A9">
      <w:pPr>
        <w:spacing w:line="360" w:lineRule="auto"/>
        <w:jc w:val="right"/>
        <w:rPr>
          <w:rFonts w:ascii="Arial" w:eastAsia="Times New Roman" w:hAnsi="Arial" w:cs="Arial"/>
          <w:b/>
          <w:sz w:val="20"/>
          <w:szCs w:val="20"/>
          <w:lang w:eastAsia="pl-PL"/>
        </w:rPr>
      </w:pPr>
      <w:r w:rsidRPr="000D0392">
        <w:rPr>
          <w:rFonts w:ascii="Arial" w:eastAsia="Times New Roman" w:hAnsi="Arial" w:cs="Arial"/>
          <w:b/>
          <w:sz w:val="20"/>
          <w:szCs w:val="20"/>
          <w:lang w:eastAsia="pl-PL"/>
        </w:rPr>
        <w:t>Oś Priorytetowa XI Edukacja, Kwalifikacje, Umiejętności</w:t>
      </w:r>
    </w:p>
    <w:p w14:paraId="231D1ABC" w14:textId="77777777" w:rsidR="00FE58A9" w:rsidRPr="000D0392" w:rsidRDefault="00FE58A9" w:rsidP="00FE58A9">
      <w:pPr>
        <w:spacing w:line="360" w:lineRule="auto"/>
        <w:jc w:val="right"/>
        <w:rPr>
          <w:rFonts w:ascii="Arial" w:eastAsia="Times New Roman" w:hAnsi="Arial" w:cs="Arial"/>
          <w:b/>
          <w:sz w:val="20"/>
          <w:szCs w:val="20"/>
          <w:lang w:eastAsia="pl-PL"/>
        </w:rPr>
      </w:pPr>
      <w:r w:rsidRPr="000D0392">
        <w:rPr>
          <w:rFonts w:ascii="Arial" w:eastAsia="Times New Roman" w:hAnsi="Arial" w:cs="Arial"/>
          <w:b/>
          <w:sz w:val="20"/>
          <w:szCs w:val="20"/>
          <w:lang w:eastAsia="pl-PL"/>
        </w:rPr>
        <w:t>Działanie XI.3 Kształcenie zawodowe</w:t>
      </w:r>
    </w:p>
    <w:p w14:paraId="2E975B71" w14:textId="4E51996F" w:rsidR="00FE58A9" w:rsidRPr="000D0392" w:rsidRDefault="00FE58A9" w:rsidP="00FE58A9">
      <w:pPr>
        <w:spacing w:line="360" w:lineRule="auto"/>
        <w:jc w:val="right"/>
        <w:rPr>
          <w:rFonts w:ascii="Arial" w:eastAsia="Times New Roman" w:hAnsi="Arial" w:cs="Arial"/>
          <w:b/>
          <w:sz w:val="20"/>
          <w:szCs w:val="20"/>
          <w:lang w:eastAsia="pl-PL"/>
        </w:rPr>
      </w:pPr>
      <w:r w:rsidRPr="000D0392">
        <w:rPr>
          <w:rFonts w:ascii="Arial" w:eastAsia="Times New Roman" w:hAnsi="Arial" w:cs="Arial"/>
          <w:b/>
          <w:sz w:val="20"/>
          <w:szCs w:val="20"/>
          <w:lang w:eastAsia="pl-PL"/>
        </w:rPr>
        <w:t>Poddziałanie XI.3.</w:t>
      </w:r>
      <w:r w:rsidR="00A42B8B">
        <w:rPr>
          <w:rFonts w:ascii="Arial" w:eastAsia="Times New Roman" w:hAnsi="Arial" w:cs="Arial"/>
          <w:b/>
          <w:sz w:val="20"/>
          <w:szCs w:val="20"/>
          <w:lang w:eastAsia="pl-PL"/>
        </w:rPr>
        <w:t>2</w:t>
      </w:r>
      <w:r w:rsidRPr="000D0392">
        <w:rPr>
          <w:rFonts w:ascii="Arial" w:eastAsia="Times New Roman" w:hAnsi="Arial" w:cs="Arial"/>
          <w:b/>
          <w:sz w:val="20"/>
          <w:szCs w:val="20"/>
          <w:lang w:eastAsia="pl-PL"/>
        </w:rPr>
        <w:t xml:space="preserve"> Kształcenie zawodowe</w:t>
      </w:r>
      <w:r w:rsidR="00A42B8B">
        <w:rPr>
          <w:rFonts w:ascii="Arial" w:eastAsia="Times New Roman" w:hAnsi="Arial" w:cs="Arial"/>
          <w:b/>
          <w:sz w:val="20"/>
          <w:szCs w:val="20"/>
          <w:lang w:eastAsia="pl-PL"/>
        </w:rPr>
        <w:t xml:space="preserve"> - Miasto Łódź</w:t>
      </w:r>
    </w:p>
    <w:p w14:paraId="7F9BB9EA" w14:textId="77777777" w:rsidR="00FE58A9" w:rsidRPr="005B46A9"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Łódź, </w:t>
      </w:r>
      <w:r>
        <w:rPr>
          <w:rFonts w:ascii="Arial" w:eastAsia="Times New Roman" w:hAnsi="Arial" w:cs="Arial"/>
          <w:b/>
          <w:sz w:val="20"/>
          <w:szCs w:val="20"/>
          <w:lang w:eastAsia="pl-PL"/>
        </w:rPr>
        <w:t>……………………</w:t>
      </w:r>
    </w:p>
    <w:p w14:paraId="14384B3C" w14:textId="77777777" w:rsidR="00FE58A9" w:rsidRDefault="00FE58A9" w:rsidP="00FE58A9">
      <w:pPr>
        <w:spacing w:line="360" w:lineRule="auto"/>
        <w:jc w:val="right"/>
        <w:rPr>
          <w:rFonts w:ascii="Arial" w:eastAsia="Times New Roman" w:hAnsi="Arial" w:cs="Arial"/>
          <w:b/>
          <w:sz w:val="20"/>
          <w:szCs w:val="20"/>
          <w:lang w:eastAsia="pl-PL"/>
        </w:rPr>
      </w:pPr>
      <w:r w:rsidRPr="005B46A9">
        <w:rPr>
          <w:rFonts w:ascii="Arial" w:eastAsia="Times New Roman" w:hAnsi="Arial" w:cs="Arial"/>
          <w:b/>
          <w:sz w:val="20"/>
          <w:szCs w:val="20"/>
          <w:lang w:eastAsia="pl-PL"/>
        </w:rPr>
        <w:t xml:space="preserve">Wersja </w:t>
      </w:r>
      <w:r>
        <w:rPr>
          <w:rFonts w:ascii="Arial" w:eastAsia="Times New Roman" w:hAnsi="Arial" w:cs="Arial"/>
          <w:b/>
          <w:sz w:val="20"/>
          <w:szCs w:val="20"/>
          <w:lang w:eastAsia="pl-PL"/>
        </w:rPr>
        <w:t>1.0</w:t>
      </w:r>
    </w:p>
    <w:p w14:paraId="56C986AB" w14:textId="77777777" w:rsidR="00AC0C3A" w:rsidRDefault="00AC0C3A">
      <w:pPr>
        <w:rPr>
          <w:rFonts w:ascii="Arial" w:eastAsia="Times New Roman" w:hAnsi="Arial" w:cs="Arial"/>
          <w:b/>
          <w:sz w:val="20"/>
          <w:szCs w:val="20"/>
          <w:lang w:eastAsia="pl-PL"/>
        </w:rPr>
      </w:pPr>
      <w:r>
        <w:rPr>
          <w:rFonts w:ascii="Arial" w:eastAsia="Times New Roman" w:hAnsi="Arial" w:cs="Arial"/>
          <w:b/>
          <w:sz w:val="20"/>
          <w:szCs w:val="20"/>
          <w:lang w:eastAsia="pl-PL"/>
        </w:rPr>
        <w:br w:type="page"/>
      </w:r>
    </w:p>
    <w:p w14:paraId="0C4027D0" w14:textId="77777777" w:rsidR="00AC0C3A" w:rsidRPr="005B46A9" w:rsidRDefault="00AC0C3A" w:rsidP="005B46A9">
      <w:pPr>
        <w:spacing w:line="360" w:lineRule="auto"/>
        <w:jc w:val="right"/>
        <w:rPr>
          <w:rFonts w:ascii="Arial" w:eastAsia="Times New Roman" w:hAnsi="Arial" w:cs="Arial"/>
          <w:b/>
          <w:sz w:val="20"/>
          <w:szCs w:val="20"/>
          <w:lang w:eastAsia="pl-PL"/>
        </w:rPr>
      </w:pPr>
    </w:p>
    <w:sdt>
      <w:sdtPr>
        <w:rPr>
          <w:rFonts w:asciiTheme="minorHAnsi" w:eastAsiaTheme="minorHAnsi" w:hAnsiTheme="minorHAnsi" w:cstheme="minorBidi"/>
          <w:b w:val="0"/>
          <w:bCs w:val="0"/>
          <w:color w:val="auto"/>
          <w:sz w:val="22"/>
          <w:szCs w:val="22"/>
          <w:lang w:eastAsia="en-US"/>
        </w:rPr>
        <w:id w:val="1341963798"/>
        <w:docPartObj>
          <w:docPartGallery w:val="Table of Contents"/>
          <w:docPartUnique/>
        </w:docPartObj>
      </w:sdtPr>
      <w:sdtEndPr/>
      <w:sdtContent>
        <w:p w14:paraId="14441A4D" w14:textId="77777777" w:rsidR="00215DE7" w:rsidRDefault="00215DE7">
          <w:pPr>
            <w:pStyle w:val="Nagwekspisutreci"/>
          </w:pPr>
          <w:r>
            <w:t>Spis treści</w:t>
          </w:r>
        </w:p>
        <w:p w14:paraId="4D0A3A11" w14:textId="23E405A5" w:rsidR="00FB1818" w:rsidRDefault="00CA63E4">
          <w:pPr>
            <w:pStyle w:val="Spistreci1"/>
            <w:tabs>
              <w:tab w:val="right" w:leader="dot" w:pos="9062"/>
            </w:tabs>
            <w:rPr>
              <w:rFonts w:eastAsiaTheme="minorEastAsia"/>
              <w:noProof/>
              <w:lang w:eastAsia="pl-PL"/>
            </w:rPr>
          </w:pPr>
          <w:r>
            <w:fldChar w:fldCharType="begin"/>
          </w:r>
          <w:r w:rsidR="00215DE7">
            <w:instrText xml:space="preserve"> TOC \o "1-3" \h \z \u </w:instrText>
          </w:r>
          <w:r>
            <w:fldChar w:fldCharType="separate"/>
          </w:r>
          <w:hyperlink w:anchor="_Toc8721210" w:history="1">
            <w:r w:rsidR="00FB1818" w:rsidRPr="00285DA6">
              <w:rPr>
                <w:rStyle w:val="Hipercze"/>
                <w:rFonts w:ascii="Arial" w:hAnsi="Arial" w:cs="Arial"/>
                <w:noProof/>
              </w:rPr>
              <w:t>Podstawy prawne i dokumenty</w:t>
            </w:r>
            <w:r w:rsidR="00FB1818">
              <w:rPr>
                <w:noProof/>
                <w:webHidden/>
              </w:rPr>
              <w:tab/>
            </w:r>
            <w:r w:rsidR="00FB1818">
              <w:rPr>
                <w:noProof/>
                <w:webHidden/>
              </w:rPr>
              <w:fldChar w:fldCharType="begin"/>
            </w:r>
            <w:r w:rsidR="00FB1818">
              <w:rPr>
                <w:noProof/>
                <w:webHidden/>
              </w:rPr>
              <w:instrText xml:space="preserve"> PAGEREF _Toc8721210 \h </w:instrText>
            </w:r>
            <w:r w:rsidR="00FB1818">
              <w:rPr>
                <w:noProof/>
                <w:webHidden/>
              </w:rPr>
            </w:r>
            <w:r w:rsidR="00FB1818">
              <w:rPr>
                <w:noProof/>
                <w:webHidden/>
              </w:rPr>
              <w:fldChar w:fldCharType="separate"/>
            </w:r>
            <w:r w:rsidR="00FB1818">
              <w:rPr>
                <w:noProof/>
                <w:webHidden/>
              </w:rPr>
              <w:t>4</w:t>
            </w:r>
            <w:r w:rsidR="00FB1818">
              <w:rPr>
                <w:noProof/>
                <w:webHidden/>
              </w:rPr>
              <w:fldChar w:fldCharType="end"/>
            </w:r>
          </w:hyperlink>
        </w:p>
        <w:p w14:paraId="1C6274B8" w14:textId="30A9DBA5" w:rsidR="00FB1818" w:rsidRDefault="009B3242">
          <w:pPr>
            <w:pStyle w:val="Spistreci1"/>
            <w:tabs>
              <w:tab w:val="right" w:leader="dot" w:pos="9062"/>
            </w:tabs>
            <w:rPr>
              <w:rFonts w:eastAsiaTheme="minorEastAsia"/>
              <w:noProof/>
              <w:lang w:eastAsia="pl-PL"/>
            </w:rPr>
          </w:pPr>
          <w:hyperlink w:anchor="_Toc8721211" w:history="1">
            <w:r w:rsidR="00FB1818" w:rsidRPr="00285DA6">
              <w:rPr>
                <w:rStyle w:val="Hipercze"/>
                <w:rFonts w:ascii="Arial" w:hAnsi="Arial" w:cs="Arial"/>
                <w:noProof/>
              </w:rPr>
              <w:t>Wykaz skrótów:</w:t>
            </w:r>
            <w:r w:rsidR="00FB1818">
              <w:rPr>
                <w:noProof/>
                <w:webHidden/>
              </w:rPr>
              <w:tab/>
            </w:r>
            <w:r w:rsidR="00FB1818">
              <w:rPr>
                <w:noProof/>
                <w:webHidden/>
              </w:rPr>
              <w:fldChar w:fldCharType="begin"/>
            </w:r>
            <w:r w:rsidR="00FB1818">
              <w:rPr>
                <w:noProof/>
                <w:webHidden/>
              </w:rPr>
              <w:instrText xml:space="preserve"> PAGEREF _Toc8721211 \h </w:instrText>
            </w:r>
            <w:r w:rsidR="00FB1818">
              <w:rPr>
                <w:noProof/>
                <w:webHidden/>
              </w:rPr>
            </w:r>
            <w:r w:rsidR="00FB1818">
              <w:rPr>
                <w:noProof/>
                <w:webHidden/>
              </w:rPr>
              <w:fldChar w:fldCharType="separate"/>
            </w:r>
            <w:r w:rsidR="00FB1818">
              <w:rPr>
                <w:noProof/>
                <w:webHidden/>
              </w:rPr>
              <w:t>7</w:t>
            </w:r>
            <w:r w:rsidR="00FB1818">
              <w:rPr>
                <w:noProof/>
                <w:webHidden/>
              </w:rPr>
              <w:fldChar w:fldCharType="end"/>
            </w:r>
          </w:hyperlink>
        </w:p>
        <w:p w14:paraId="082488D2" w14:textId="37329D42" w:rsidR="00FB1818" w:rsidRDefault="009B3242">
          <w:pPr>
            <w:pStyle w:val="Spistreci1"/>
            <w:tabs>
              <w:tab w:val="right" w:leader="dot" w:pos="9062"/>
            </w:tabs>
            <w:rPr>
              <w:rFonts w:eastAsiaTheme="minorEastAsia"/>
              <w:noProof/>
              <w:lang w:eastAsia="pl-PL"/>
            </w:rPr>
          </w:pPr>
          <w:hyperlink w:anchor="_Toc8721212" w:history="1">
            <w:r w:rsidR="00FB1818" w:rsidRPr="00285DA6">
              <w:rPr>
                <w:rStyle w:val="Hipercze"/>
                <w:rFonts w:ascii="Arial" w:hAnsi="Arial" w:cs="Arial"/>
                <w:noProof/>
              </w:rPr>
              <w:t>Definicje:</w:t>
            </w:r>
            <w:r w:rsidR="00FB1818">
              <w:rPr>
                <w:noProof/>
                <w:webHidden/>
              </w:rPr>
              <w:tab/>
            </w:r>
            <w:r w:rsidR="00FB1818">
              <w:rPr>
                <w:noProof/>
                <w:webHidden/>
              </w:rPr>
              <w:fldChar w:fldCharType="begin"/>
            </w:r>
            <w:r w:rsidR="00FB1818">
              <w:rPr>
                <w:noProof/>
                <w:webHidden/>
              </w:rPr>
              <w:instrText xml:space="preserve"> PAGEREF _Toc8721212 \h </w:instrText>
            </w:r>
            <w:r w:rsidR="00FB1818">
              <w:rPr>
                <w:noProof/>
                <w:webHidden/>
              </w:rPr>
            </w:r>
            <w:r w:rsidR="00FB1818">
              <w:rPr>
                <w:noProof/>
                <w:webHidden/>
              </w:rPr>
              <w:fldChar w:fldCharType="separate"/>
            </w:r>
            <w:r w:rsidR="00FB1818">
              <w:rPr>
                <w:noProof/>
                <w:webHidden/>
              </w:rPr>
              <w:t>8</w:t>
            </w:r>
            <w:r w:rsidR="00FB1818">
              <w:rPr>
                <w:noProof/>
                <w:webHidden/>
              </w:rPr>
              <w:fldChar w:fldCharType="end"/>
            </w:r>
          </w:hyperlink>
        </w:p>
        <w:p w14:paraId="7CA188D2" w14:textId="45F0CA85" w:rsidR="00FB1818" w:rsidRDefault="009B3242">
          <w:pPr>
            <w:pStyle w:val="Spistreci1"/>
            <w:tabs>
              <w:tab w:val="left" w:pos="440"/>
              <w:tab w:val="right" w:leader="dot" w:pos="9062"/>
            </w:tabs>
            <w:rPr>
              <w:rFonts w:eastAsiaTheme="minorEastAsia"/>
              <w:noProof/>
              <w:lang w:eastAsia="pl-PL"/>
            </w:rPr>
          </w:pPr>
          <w:hyperlink w:anchor="_Toc8721213" w:history="1">
            <w:r w:rsidR="00FB1818" w:rsidRPr="00285DA6">
              <w:rPr>
                <w:rStyle w:val="Hipercze"/>
                <w:rFonts w:ascii="Arial" w:hAnsi="Arial" w:cs="Arial"/>
                <w:b/>
                <w:noProof/>
              </w:rPr>
              <w:t>1.</w:t>
            </w:r>
            <w:r w:rsidR="00FB1818">
              <w:rPr>
                <w:rFonts w:eastAsiaTheme="minorEastAsia"/>
                <w:noProof/>
                <w:lang w:eastAsia="pl-PL"/>
              </w:rPr>
              <w:tab/>
            </w:r>
            <w:r w:rsidR="00FB1818" w:rsidRPr="00285DA6">
              <w:rPr>
                <w:rStyle w:val="Hipercze"/>
                <w:rFonts w:ascii="Arial" w:hAnsi="Arial" w:cs="Arial"/>
                <w:b/>
                <w:noProof/>
              </w:rPr>
              <w:t>Postanowienia ogólne</w:t>
            </w:r>
            <w:r w:rsidR="00FB1818">
              <w:rPr>
                <w:noProof/>
                <w:webHidden/>
              </w:rPr>
              <w:tab/>
            </w:r>
            <w:r w:rsidR="00FB1818">
              <w:rPr>
                <w:noProof/>
                <w:webHidden/>
              </w:rPr>
              <w:fldChar w:fldCharType="begin"/>
            </w:r>
            <w:r w:rsidR="00FB1818">
              <w:rPr>
                <w:noProof/>
                <w:webHidden/>
              </w:rPr>
              <w:instrText xml:space="preserve"> PAGEREF _Toc8721213 \h </w:instrText>
            </w:r>
            <w:r w:rsidR="00FB1818">
              <w:rPr>
                <w:noProof/>
                <w:webHidden/>
              </w:rPr>
            </w:r>
            <w:r w:rsidR="00FB1818">
              <w:rPr>
                <w:noProof/>
                <w:webHidden/>
              </w:rPr>
              <w:fldChar w:fldCharType="separate"/>
            </w:r>
            <w:r w:rsidR="00FB1818">
              <w:rPr>
                <w:noProof/>
                <w:webHidden/>
              </w:rPr>
              <w:t>15</w:t>
            </w:r>
            <w:r w:rsidR="00FB1818">
              <w:rPr>
                <w:noProof/>
                <w:webHidden/>
              </w:rPr>
              <w:fldChar w:fldCharType="end"/>
            </w:r>
          </w:hyperlink>
        </w:p>
        <w:p w14:paraId="5C0AEAC1" w14:textId="61F7F183" w:rsidR="00FB1818" w:rsidRDefault="009B3242">
          <w:pPr>
            <w:pStyle w:val="Spistreci1"/>
            <w:tabs>
              <w:tab w:val="left" w:pos="440"/>
              <w:tab w:val="right" w:leader="dot" w:pos="9062"/>
            </w:tabs>
            <w:rPr>
              <w:rFonts w:eastAsiaTheme="minorEastAsia"/>
              <w:noProof/>
              <w:lang w:eastAsia="pl-PL"/>
            </w:rPr>
          </w:pPr>
          <w:hyperlink w:anchor="_Toc8721214" w:history="1">
            <w:r w:rsidR="00FB1818" w:rsidRPr="00285DA6">
              <w:rPr>
                <w:rStyle w:val="Hipercze"/>
                <w:rFonts w:ascii="Arial" w:hAnsi="Arial" w:cs="Arial"/>
                <w:b/>
                <w:noProof/>
              </w:rPr>
              <w:t>2.</w:t>
            </w:r>
            <w:r w:rsidR="00FB1818">
              <w:rPr>
                <w:rFonts w:eastAsiaTheme="minorEastAsia"/>
                <w:noProof/>
                <w:lang w:eastAsia="pl-PL"/>
              </w:rPr>
              <w:tab/>
            </w:r>
            <w:r w:rsidR="00FB1818" w:rsidRPr="00285DA6">
              <w:rPr>
                <w:rStyle w:val="Hipercze"/>
                <w:rFonts w:ascii="Arial" w:hAnsi="Arial" w:cs="Arial"/>
                <w:b/>
                <w:noProof/>
              </w:rPr>
              <w:t>Informacje o konkursie</w:t>
            </w:r>
            <w:r w:rsidR="00FB1818">
              <w:rPr>
                <w:noProof/>
                <w:webHidden/>
              </w:rPr>
              <w:tab/>
            </w:r>
            <w:r w:rsidR="00FB1818">
              <w:rPr>
                <w:noProof/>
                <w:webHidden/>
              </w:rPr>
              <w:fldChar w:fldCharType="begin"/>
            </w:r>
            <w:r w:rsidR="00FB1818">
              <w:rPr>
                <w:noProof/>
                <w:webHidden/>
              </w:rPr>
              <w:instrText xml:space="preserve"> PAGEREF _Toc8721214 \h </w:instrText>
            </w:r>
            <w:r w:rsidR="00FB1818">
              <w:rPr>
                <w:noProof/>
                <w:webHidden/>
              </w:rPr>
            </w:r>
            <w:r w:rsidR="00FB1818">
              <w:rPr>
                <w:noProof/>
                <w:webHidden/>
              </w:rPr>
              <w:fldChar w:fldCharType="separate"/>
            </w:r>
            <w:r w:rsidR="00FB1818">
              <w:rPr>
                <w:noProof/>
                <w:webHidden/>
              </w:rPr>
              <w:t>15</w:t>
            </w:r>
            <w:r w:rsidR="00FB1818">
              <w:rPr>
                <w:noProof/>
                <w:webHidden/>
              </w:rPr>
              <w:fldChar w:fldCharType="end"/>
            </w:r>
          </w:hyperlink>
        </w:p>
        <w:p w14:paraId="29DCE1BB" w14:textId="3BC6940C" w:rsidR="00FB1818" w:rsidRDefault="009B3242">
          <w:pPr>
            <w:pStyle w:val="Spistreci1"/>
            <w:tabs>
              <w:tab w:val="left" w:pos="660"/>
              <w:tab w:val="right" w:leader="dot" w:pos="9062"/>
            </w:tabs>
            <w:rPr>
              <w:rFonts w:eastAsiaTheme="minorEastAsia"/>
              <w:noProof/>
              <w:lang w:eastAsia="pl-PL"/>
            </w:rPr>
          </w:pPr>
          <w:hyperlink w:anchor="_Toc8721215" w:history="1">
            <w:r w:rsidR="00FB1818" w:rsidRPr="00285DA6">
              <w:rPr>
                <w:rStyle w:val="Hipercze"/>
                <w:rFonts w:ascii="Arial" w:hAnsi="Arial" w:cs="Arial"/>
                <w:b/>
                <w:noProof/>
              </w:rPr>
              <w:t>2.1.</w:t>
            </w:r>
            <w:r w:rsidR="00FB1818">
              <w:rPr>
                <w:rFonts w:eastAsiaTheme="minorEastAsia"/>
                <w:noProof/>
                <w:lang w:eastAsia="pl-PL"/>
              </w:rPr>
              <w:tab/>
            </w:r>
            <w:r w:rsidR="00FB1818" w:rsidRPr="00285DA6">
              <w:rPr>
                <w:rStyle w:val="Hipercze"/>
                <w:rFonts w:ascii="Arial" w:hAnsi="Arial" w:cs="Arial"/>
                <w:b/>
                <w:noProof/>
              </w:rPr>
              <w:t>Instytucja organizująca konkurs</w:t>
            </w:r>
            <w:r w:rsidR="00FB1818">
              <w:rPr>
                <w:noProof/>
                <w:webHidden/>
              </w:rPr>
              <w:tab/>
            </w:r>
            <w:r w:rsidR="00FB1818">
              <w:rPr>
                <w:noProof/>
                <w:webHidden/>
              </w:rPr>
              <w:fldChar w:fldCharType="begin"/>
            </w:r>
            <w:r w:rsidR="00FB1818">
              <w:rPr>
                <w:noProof/>
                <w:webHidden/>
              </w:rPr>
              <w:instrText xml:space="preserve"> PAGEREF _Toc8721215 \h </w:instrText>
            </w:r>
            <w:r w:rsidR="00FB1818">
              <w:rPr>
                <w:noProof/>
                <w:webHidden/>
              </w:rPr>
            </w:r>
            <w:r w:rsidR="00FB1818">
              <w:rPr>
                <w:noProof/>
                <w:webHidden/>
              </w:rPr>
              <w:fldChar w:fldCharType="separate"/>
            </w:r>
            <w:r w:rsidR="00FB1818">
              <w:rPr>
                <w:noProof/>
                <w:webHidden/>
              </w:rPr>
              <w:t>15</w:t>
            </w:r>
            <w:r w:rsidR="00FB1818">
              <w:rPr>
                <w:noProof/>
                <w:webHidden/>
              </w:rPr>
              <w:fldChar w:fldCharType="end"/>
            </w:r>
          </w:hyperlink>
        </w:p>
        <w:p w14:paraId="19CC80D4" w14:textId="6DC9CBA4" w:rsidR="00FB1818" w:rsidRDefault="009B3242">
          <w:pPr>
            <w:pStyle w:val="Spistreci1"/>
            <w:tabs>
              <w:tab w:val="left" w:pos="660"/>
              <w:tab w:val="right" w:leader="dot" w:pos="9062"/>
            </w:tabs>
            <w:rPr>
              <w:rFonts w:eastAsiaTheme="minorEastAsia"/>
              <w:noProof/>
              <w:lang w:eastAsia="pl-PL"/>
            </w:rPr>
          </w:pPr>
          <w:hyperlink w:anchor="_Toc8721216" w:history="1">
            <w:r w:rsidR="00FB1818" w:rsidRPr="00285DA6">
              <w:rPr>
                <w:rStyle w:val="Hipercze"/>
                <w:rFonts w:ascii="Arial" w:hAnsi="Arial" w:cs="Arial"/>
                <w:b/>
                <w:noProof/>
              </w:rPr>
              <w:t>2.2.</w:t>
            </w:r>
            <w:r w:rsidR="00FB1818">
              <w:rPr>
                <w:rFonts w:eastAsiaTheme="minorEastAsia"/>
                <w:noProof/>
                <w:lang w:eastAsia="pl-PL"/>
              </w:rPr>
              <w:tab/>
            </w:r>
            <w:r w:rsidR="00FB1818" w:rsidRPr="00285DA6">
              <w:rPr>
                <w:rStyle w:val="Hipercze"/>
                <w:rFonts w:ascii="Arial" w:hAnsi="Arial" w:cs="Arial"/>
                <w:b/>
                <w:noProof/>
              </w:rPr>
              <w:t>Kontakt i informacje dotyczące konkursu</w:t>
            </w:r>
            <w:r w:rsidR="00FB1818">
              <w:rPr>
                <w:noProof/>
                <w:webHidden/>
              </w:rPr>
              <w:tab/>
            </w:r>
            <w:r w:rsidR="00FB1818">
              <w:rPr>
                <w:noProof/>
                <w:webHidden/>
              </w:rPr>
              <w:fldChar w:fldCharType="begin"/>
            </w:r>
            <w:r w:rsidR="00FB1818">
              <w:rPr>
                <w:noProof/>
                <w:webHidden/>
              </w:rPr>
              <w:instrText xml:space="preserve"> PAGEREF _Toc8721216 \h </w:instrText>
            </w:r>
            <w:r w:rsidR="00FB1818">
              <w:rPr>
                <w:noProof/>
                <w:webHidden/>
              </w:rPr>
            </w:r>
            <w:r w:rsidR="00FB1818">
              <w:rPr>
                <w:noProof/>
                <w:webHidden/>
              </w:rPr>
              <w:fldChar w:fldCharType="separate"/>
            </w:r>
            <w:r w:rsidR="00FB1818">
              <w:rPr>
                <w:noProof/>
                <w:webHidden/>
              </w:rPr>
              <w:t>16</w:t>
            </w:r>
            <w:r w:rsidR="00FB1818">
              <w:rPr>
                <w:noProof/>
                <w:webHidden/>
              </w:rPr>
              <w:fldChar w:fldCharType="end"/>
            </w:r>
          </w:hyperlink>
        </w:p>
        <w:p w14:paraId="5576F9D7" w14:textId="78C1D803" w:rsidR="00FB1818" w:rsidRDefault="009B3242">
          <w:pPr>
            <w:pStyle w:val="Spistreci1"/>
            <w:tabs>
              <w:tab w:val="left" w:pos="660"/>
              <w:tab w:val="right" w:leader="dot" w:pos="9062"/>
            </w:tabs>
            <w:rPr>
              <w:rFonts w:eastAsiaTheme="minorEastAsia"/>
              <w:noProof/>
              <w:lang w:eastAsia="pl-PL"/>
            </w:rPr>
          </w:pPr>
          <w:hyperlink w:anchor="_Toc8721217" w:history="1">
            <w:r w:rsidR="00FB1818" w:rsidRPr="00285DA6">
              <w:rPr>
                <w:rStyle w:val="Hipercze"/>
                <w:rFonts w:ascii="Arial" w:hAnsi="Arial" w:cs="Arial"/>
                <w:b/>
                <w:noProof/>
              </w:rPr>
              <w:t>2.3.</w:t>
            </w:r>
            <w:r w:rsidR="00FB1818">
              <w:rPr>
                <w:rFonts w:eastAsiaTheme="minorEastAsia"/>
                <w:noProof/>
                <w:lang w:eastAsia="pl-PL"/>
              </w:rPr>
              <w:tab/>
            </w:r>
            <w:r w:rsidR="00FB1818" w:rsidRPr="00285DA6">
              <w:rPr>
                <w:rStyle w:val="Hipercze"/>
                <w:rFonts w:ascii="Arial" w:hAnsi="Arial" w:cs="Arial"/>
                <w:b/>
                <w:noProof/>
              </w:rPr>
              <w:t>Kwota przeznaczona na dofinansowanie projektów i poziom dofinansowania projektów</w:t>
            </w:r>
            <w:r w:rsidR="00FB1818">
              <w:rPr>
                <w:noProof/>
                <w:webHidden/>
              </w:rPr>
              <w:tab/>
            </w:r>
            <w:r w:rsidR="00FB1818">
              <w:rPr>
                <w:noProof/>
                <w:webHidden/>
              </w:rPr>
              <w:fldChar w:fldCharType="begin"/>
            </w:r>
            <w:r w:rsidR="00FB1818">
              <w:rPr>
                <w:noProof/>
                <w:webHidden/>
              </w:rPr>
              <w:instrText xml:space="preserve"> PAGEREF _Toc8721217 \h </w:instrText>
            </w:r>
            <w:r w:rsidR="00FB1818">
              <w:rPr>
                <w:noProof/>
                <w:webHidden/>
              </w:rPr>
            </w:r>
            <w:r w:rsidR="00FB1818">
              <w:rPr>
                <w:noProof/>
                <w:webHidden/>
              </w:rPr>
              <w:fldChar w:fldCharType="separate"/>
            </w:r>
            <w:r w:rsidR="00FB1818">
              <w:rPr>
                <w:noProof/>
                <w:webHidden/>
              </w:rPr>
              <w:t>17</w:t>
            </w:r>
            <w:r w:rsidR="00FB1818">
              <w:rPr>
                <w:noProof/>
                <w:webHidden/>
              </w:rPr>
              <w:fldChar w:fldCharType="end"/>
            </w:r>
          </w:hyperlink>
        </w:p>
        <w:p w14:paraId="505B891E" w14:textId="7C298C64" w:rsidR="00FB1818" w:rsidRDefault="009B3242">
          <w:pPr>
            <w:pStyle w:val="Spistreci1"/>
            <w:tabs>
              <w:tab w:val="left" w:pos="660"/>
              <w:tab w:val="right" w:leader="dot" w:pos="9062"/>
            </w:tabs>
            <w:rPr>
              <w:rFonts w:eastAsiaTheme="minorEastAsia"/>
              <w:noProof/>
              <w:lang w:eastAsia="pl-PL"/>
            </w:rPr>
          </w:pPr>
          <w:hyperlink w:anchor="_Toc8721218" w:history="1">
            <w:r w:rsidR="00FB1818" w:rsidRPr="00285DA6">
              <w:rPr>
                <w:rStyle w:val="Hipercze"/>
                <w:rFonts w:ascii="Arial" w:hAnsi="Arial" w:cs="Arial"/>
                <w:b/>
                <w:noProof/>
              </w:rPr>
              <w:t>2.4.</w:t>
            </w:r>
            <w:r w:rsidR="00FB1818">
              <w:rPr>
                <w:rFonts w:eastAsiaTheme="minorEastAsia"/>
                <w:noProof/>
                <w:lang w:eastAsia="pl-PL"/>
              </w:rPr>
              <w:tab/>
            </w:r>
            <w:r w:rsidR="00FB1818" w:rsidRPr="00285DA6">
              <w:rPr>
                <w:rStyle w:val="Hipercze"/>
                <w:rFonts w:ascii="Arial" w:hAnsi="Arial" w:cs="Arial"/>
                <w:b/>
                <w:noProof/>
              </w:rPr>
              <w:t>Podmioty uprawnione do ubiegania się o dofinansowanie</w:t>
            </w:r>
            <w:r w:rsidR="00FB1818">
              <w:rPr>
                <w:noProof/>
                <w:webHidden/>
              </w:rPr>
              <w:tab/>
            </w:r>
            <w:r w:rsidR="00FB1818">
              <w:rPr>
                <w:noProof/>
                <w:webHidden/>
              </w:rPr>
              <w:fldChar w:fldCharType="begin"/>
            </w:r>
            <w:r w:rsidR="00FB1818">
              <w:rPr>
                <w:noProof/>
                <w:webHidden/>
              </w:rPr>
              <w:instrText xml:space="preserve"> PAGEREF _Toc8721218 \h </w:instrText>
            </w:r>
            <w:r w:rsidR="00FB1818">
              <w:rPr>
                <w:noProof/>
                <w:webHidden/>
              </w:rPr>
            </w:r>
            <w:r w:rsidR="00FB1818">
              <w:rPr>
                <w:noProof/>
                <w:webHidden/>
              </w:rPr>
              <w:fldChar w:fldCharType="separate"/>
            </w:r>
            <w:r w:rsidR="00FB1818">
              <w:rPr>
                <w:noProof/>
                <w:webHidden/>
              </w:rPr>
              <w:t>17</w:t>
            </w:r>
            <w:r w:rsidR="00FB1818">
              <w:rPr>
                <w:noProof/>
                <w:webHidden/>
              </w:rPr>
              <w:fldChar w:fldCharType="end"/>
            </w:r>
          </w:hyperlink>
        </w:p>
        <w:p w14:paraId="62A81FD5" w14:textId="5EE1B8F8" w:rsidR="00FB1818" w:rsidRDefault="009B3242">
          <w:pPr>
            <w:pStyle w:val="Spistreci1"/>
            <w:tabs>
              <w:tab w:val="left" w:pos="660"/>
              <w:tab w:val="right" w:leader="dot" w:pos="9062"/>
            </w:tabs>
            <w:rPr>
              <w:rFonts w:eastAsiaTheme="minorEastAsia"/>
              <w:noProof/>
              <w:lang w:eastAsia="pl-PL"/>
            </w:rPr>
          </w:pPr>
          <w:hyperlink w:anchor="_Toc8721219" w:history="1">
            <w:r w:rsidR="00FB1818" w:rsidRPr="00285DA6">
              <w:rPr>
                <w:rStyle w:val="Hipercze"/>
                <w:rFonts w:ascii="Arial" w:hAnsi="Arial" w:cs="Arial"/>
                <w:b/>
                <w:noProof/>
              </w:rPr>
              <w:t>2.5.</w:t>
            </w:r>
            <w:r w:rsidR="00FB1818">
              <w:rPr>
                <w:rFonts w:eastAsiaTheme="minorEastAsia"/>
                <w:noProof/>
                <w:lang w:eastAsia="pl-PL"/>
              </w:rPr>
              <w:tab/>
            </w:r>
            <w:r w:rsidR="00FB1818" w:rsidRPr="00285DA6">
              <w:rPr>
                <w:rStyle w:val="Hipercze"/>
                <w:rFonts w:ascii="Arial" w:hAnsi="Arial" w:cs="Arial"/>
                <w:b/>
                <w:noProof/>
              </w:rPr>
              <w:t>Grupa docelowa</w:t>
            </w:r>
            <w:r w:rsidR="00FB1818">
              <w:rPr>
                <w:noProof/>
                <w:webHidden/>
              </w:rPr>
              <w:tab/>
            </w:r>
            <w:r w:rsidR="00FB1818">
              <w:rPr>
                <w:noProof/>
                <w:webHidden/>
              </w:rPr>
              <w:fldChar w:fldCharType="begin"/>
            </w:r>
            <w:r w:rsidR="00FB1818">
              <w:rPr>
                <w:noProof/>
                <w:webHidden/>
              </w:rPr>
              <w:instrText xml:space="preserve"> PAGEREF _Toc8721219 \h </w:instrText>
            </w:r>
            <w:r w:rsidR="00FB1818">
              <w:rPr>
                <w:noProof/>
                <w:webHidden/>
              </w:rPr>
            </w:r>
            <w:r w:rsidR="00FB1818">
              <w:rPr>
                <w:noProof/>
                <w:webHidden/>
              </w:rPr>
              <w:fldChar w:fldCharType="separate"/>
            </w:r>
            <w:r w:rsidR="00FB1818">
              <w:rPr>
                <w:noProof/>
                <w:webHidden/>
              </w:rPr>
              <w:t>18</w:t>
            </w:r>
            <w:r w:rsidR="00FB1818">
              <w:rPr>
                <w:noProof/>
                <w:webHidden/>
              </w:rPr>
              <w:fldChar w:fldCharType="end"/>
            </w:r>
          </w:hyperlink>
        </w:p>
        <w:p w14:paraId="66DA29B5" w14:textId="0F3C80F3" w:rsidR="00FB1818" w:rsidRDefault="009B3242">
          <w:pPr>
            <w:pStyle w:val="Spistreci1"/>
            <w:tabs>
              <w:tab w:val="left" w:pos="660"/>
              <w:tab w:val="right" w:leader="dot" w:pos="9062"/>
            </w:tabs>
            <w:rPr>
              <w:rFonts w:eastAsiaTheme="minorEastAsia"/>
              <w:noProof/>
              <w:lang w:eastAsia="pl-PL"/>
            </w:rPr>
          </w:pPr>
          <w:hyperlink w:anchor="_Toc8721220" w:history="1">
            <w:r w:rsidR="00FB1818" w:rsidRPr="00285DA6">
              <w:rPr>
                <w:rStyle w:val="Hipercze"/>
                <w:rFonts w:ascii="Arial" w:hAnsi="Arial" w:cs="Arial"/>
                <w:b/>
                <w:noProof/>
              </w:rPr>
              <w:t>2.6.</w:t>
            </w:r>
            <w:r w:rsidR="00FB1818">
              <w:rPr>
                <w:rFonts w:eastAsiaTheme="minorEastAsia"/>
                <w:noProof/>
                <w:lang w:eastAsia="pl-PL"/>
              </w:rPr>
              <w:tab/>
            </w:r>
            <w:r w:rsidR="00FB1818" w:rsidRPr="00285DA6">
              <w:rPr>
                <w:rStyle w:val="Hipercze"/>
                <w:rFonts w:ascii="Arial" w:hAnsi="Arial" w:cs="Arial"/>
                <w:b/>
                <w:noProof/>
              </w:rPr>
              <w:t>Przedmiot konkursu – typy projektów</w:t>
            </w:r>
            <w:r w:rsidR="00FB1818">
              <w:rPr>
                <w:noProof/>
                <w:webHidden/>
              </w:rPr>
              <w:tab/>
            </w:r>
            <w:r w:rsidR="00FB1818">
              <w:rPr>
                <w:noProof/>
                <w:webHidden/>
              </w:rPr>
              <w:fldChar w:fldCharType="begin"/>
            </w:r>
            <w:r w:rsidR="00FB1818">
              <w:rPr>
                <w:noProof/>
                <w:webHidden/>
              </w:rPr>
              <w:instrText xml:space="preserve"> PAGEREF _Toc8721220 \h </w:instrText>
            </w:r>
            <w:r w:rsidR="00FB1818">
              <w:rPr>
                <w:noProof/>
                <w:webHidden/>
              </w:rPr>
            </w:r>
            <w:r w:rsidR="00FB1818">
              <w:rPr>
                <w:noProof/>
                <w:webHidden/>
              </w:rPr>
              <w:fldChar w:fldCharType="separate"/>
            </w:r>
            <w:r w:rsidR="00FB1818">
              <w:rPr>
                <w:noProof/>
                <w:webHidden/>
              </w:rPr>
              <w:t>19</w:t>
            </w:r>
            <w:r w:rsidR="00FB1818">
              <w:rPr>
                <w:noProof/>
                <w:webHidden/>
              </w:rPr>
              <w:fldChar w:fldCharType="end"/>
            </w:r>
          </w:hyperlink>
        </w:p>
        <w:p w14:paraId="5A7F0435" w14:textId="1D82D4B5" w:rsidR="00FB1818" w:rsidRDefault="009B3242">
          <w:pPr>
            <w:pStyle w:val="Spistreci1"/>
            <w:tabs>
              <w:tab w:val="left" w:pos="660"/>
              <w:tab w:val="right" w:leader="dot" w:pos="9062"/>
            </w:tabs>
            <w:rPr>
              <w:rFonts w:eastAsiaTheme="minorEastAsia"/>
              <w:noProof/>
              <w:lang w:eastAsia="pl-PL"/>
            </w:rPr>
          </w:pPr>
          <w:hyperlink w:anchor="_Toc8721221" w:history="1">
            <w:r w:rsidR="00FB1818" w:rsidRPr="00285DA6">
              <w:rPr>
                <w:rStyle w:val="Hipercze"/>
                <w:rFonts w:ascii="Arial" w:hAnsi="Arial" w:cs="Arial"/>
                <w:b/>
                <w:noProof/>
              </w:rPr>
              <w:t>2.7.</w:t>
            </w:r>
            <w:r w:rsidR="00FB1818">
              <w:rPr>
                <w:rFonts w:eastAsiaTheme="minorEastAsia"/>
                <w:noProof/>
                <w:lang w:eastAsia="pl-PL"/>
              </w:rPr>
              <w:tab/>
            </w:r>
            <w:r w:rsidR="00FB1818" w:rsidRPr="00285DA6">
              <w:rPr>
                <w:rStyle w:val="Hipercze"/>
                <w:rFonts w:ascii="Arial" w:hAnsi="Arial" w:cs="Arial"/>
                <w:b/>
                <w:noProof/>
              </w:rPr>
              <w:t>Okres kwalifikowalności wydatków</w:t>
            </w:r>
            <w:r w:rsidR="00FB1818">
              <w:rPr>
                <w:noProof/>
                <w:webHidden/>
              </w:rPr>
              <w:tab/>
            </w:r>
            <w:r w:rsidR="00FB1818">
              <w:rPr>
                <w:noProof/>
                <w:webHidden/>
              </w:rPr>
              <w:fldChar w:fldCharType="begin"/>
            </w:r>
            <w:r w:rsidR="00FB1818">
              <w:rPr>
                <w:noProof/>
                <w:webHidden/>
              </w:rPr>
              <w:instrText xml:space="preserve"> PAGEREF _Toc8721221 \h </w:instrText>
            </w:r>
            <w:r w:rsidR="00FB1818">
              <w:rPr>
                <w:noProof/>
                <w:webHidden/>
              </w:rPr>
            </w:r>
            <w:r w:rsidR="00FB1818">
              <w:rPr>
                <w:noProof/>
                <w:webHidden/>
              </w:rPr>
              <w:fldChar w:fldCharType="separate"/>
            </w:r>
            <w:r w:rsidR="00FB1818">
              <w:rPr>
                <w:noProof/>
                <w:webHidden/>
              </w:rPr>
              <w:t>34</w:t>
            </w:r>
            <w:r w:rsidR="00FB1818">
              <w:rPr>
                <w:noProof/>
                <w:webHidden/>
              </w:rPr>
              <w:fldChar w:fldCharType="end"/>
            </w:r>
          </w:hyperlink>
        </w:p>
        <w:p w14:paraId="55D13DF8" w14:textId="41FF6564" w:rsidR="00FB1818" w:rsidRDefault="009B3242">
          <w:pPr>
            <w:pStyle w:val="Spistreci1"/>
            <w:tabs>
              <w:tab w:val="left" w:pos="660"/>
              <w:tab w:val="right" w:leader="dot" w:pos="9062"/>
            </w:tabs>
            <w:rPr>
              <w:rFonts w:eastAsiaTheme="minorEastAsia"/>
              <w:noProof/>
              <w:lang w:eastAsia="pl-PL"/>
            </w:rPr>
          </w:pPr>
          <w:hyperlink w:anchor="_Toc8721222" w:history="1">
            <w:r w:rsidR="00FB1818" w:rsidRPr="00285DA6">
              <w:rPr>
                <w:rStyle w:val="Hipercze"/>
                <w:rFonts w:ascii="Arial" w:hAnsi="Arial" w:cs="Arial"/>
                <w:b/>
                <w:noProof/>
              </w:rPr>
              <w:t>2.8.</w:t>
            </w:r>
            <w:r w:rsidR="00FB1818">
              <w:rPr>
                <w:rFonts w:eastAsiaTheme="minorEastAsia"/>
                <w:noProof/>
                <w:lang w:eastAsia="pl-PL"/>
              </w:rPr>
              <w:tab/>
            </w:r>
            <w:r w:rsidR="00FB1818" w:rsidRPr="00285DA6">
              <w:rPr>
                <w:rStyle w:val="Hipercze"/>
                <w:rFonts w:ascii="Arial" w:hAnsi="Arial" w:cs="Arial"/>
                <w:b/>
                <w:noProof/>
              </w:rPr>
              <w:t>Wymagane wskaźniki pomiaru celu</w:t>
            </w:r>
            <w:r w:rsidR="00FB1818">
              <w:rPr>
                <w:noProof/>
                <w:webHidden/>
              </w:rPr>
              <w:tab/>
            </w:r>
            <w:r w:rsidR="00FB1818">
              <w:rPr>
                <w:noProof/>
                <w:webHidden/>
              </w:rPr>
              <w:fldChar w:fldCharType="begin"/>
            </w:r>
            <w:r w:rsidR="00FB1818">
              <w:rPr>
                <w:noProof/>
                <w:webHidden/>
              </w:rPr>
              <w:instrText xml:space="preserve"> PAGEREF _Toc8721222 \h </w:instrText>
            </w:r>
            <w:r w:rsidR="00FB1818">
              <w:rPr>
                <w:noProof/>
                <w:webHidden/>
              </w:rPr>
            </w:r>
            <w:r w:rsidR="00FB1818">
              <w:rPr>
                <w:noProof/>
                <w:webHidden/>
              </w:rPr>
              <w:fldChar w:fldCharType="separate"/>
            </w:r>
            <w:r w:rsidR="00FB1818">
              <w:rPr>
                <w:noProof/>
                <w:webHidden/>
              </w:rPr>
              <w:t>34</w:t>
            </w:r>
            <w:r w:rsidR="00FB1818">
              <w:rPr>
                <w:noProof/>
                <w:webHidden/>
              </w:rPr>
              <w:fldChar w:fldCharType="end"/>
            </w:r>
          </w:hyperlink>
        </w:p>
        <w:p w14:paraId="57432F54" w14:textId="4180AC79" w:rsidR="00FB1818" w:rsidRDefault="009B3242">
          <w:pPr>
            <w:pStyle w:val="Spistreci1"/>
            <w:tabs>
              <w:tab w:val="left" w:pos="440"/>
              <w:tab w:val="right" w:leader="dot" w:pos="9062"/>
            </w:tabs>
            <w:rPr>
              <w:rFonts w:eastAsiaTheme="minorEastAsia"/>
              <w:noProof/>
              <w:lang w:eastAsia="pl-PL"/>
            </w:rPr>
          </w:pPr>
          <w:hyperlink w:anchor="_Toc8721223" w:history="1">
            <w:r w:rsidR="00FB1818" w:rsidRPr="00285DA6">
              <w:rPr>
                <w:rStyle w:val="Hipercze"/>
                <w:rFonts w:ascii="Arial" w:hAnsi="Arial" w:cs="Arial"/>
                <w:b/>
                <w:noProof/>
              </w:rPr>
              <w:t>3.</w:t>
            </w:r>
            <w:r w:rsidR="00FB1818">
              <w:rPr>
                <w:rFonts w:eastAsiaTheme="minorEastAsia"/>
                <w:noProof/>
                <w:lang w:eastAsia="pl-PL"/>
              </w:rPr>
              <w:tab/>
            </w:r>
            <w:r w:rsidR="00FB1818" w:rsidRPr="00285DA6">
              <w:rPr>
                <w:rStyle w:val="Hipercze"/>
                <w:rFonts w:ascii="Arial" w:hAnsi="Arial" w:cs="Arial"/>
                <w:b/>
                <w:noProof/>
              </w:rPr>
              <w:t>Zasady finansowania</w:t>
            </w:r>
            <w:r w:rsidR="00FB1818">
              <w:rPr>
                <w:noProof/>
                <w:webHidden/>
              </w:rPr>
              <w:tab/>
            </w:r>
            <w:r w:rsidR="00FB1818">
              <w:rPr>
                <w:noProof/>
                <w:webHidden/>
              </w:rPr>
              <w:fldChar w:fldCharType="begin"/>
            </w:r>
            <w:r w:rsidR="00FB1818">
              <w:rPr>
                <w:noProof/>
                <w:webHidden/>
              </w:rPr>
              <w:instrText xml:space="preserve"> PAGEREF _Toc8721223 \h </w:instrText>
            </w:r>
            <w:r w:rsidR="00FB1818">
              <w:rPr>
                <w:noProof/>
                <w:webHidden/>
              </w:rPr>
            </w:r>
            <w:r w:rsidR="00FB1818">
              <w:rPr>
                <w:noProof/>
                <w:webHidden/>
              </w:rPr>
              <w:fldChar w:fldCharType="separate"/>
            </w:r>
            <w:r w:rsidR="00FB1818">
              <w:rPr>
                <w:noProof/>
                <w:webHidden/>
              </w:rPr>
              <w:t>44</w:t>
            </w:r>
            <w:r w:rsidR="00FB1818">
              <w:rPr>
                <w:noProof/>
                <w:webHidden/>
              </w:rPr>
              <w:fldChar w:fldCharType="end"/>
            </w:r>
          </w:hyperlink>
        </w:p>
        <w:p w14:paraId="477B9A5C" w14:textId="4CBD8F32" w:rsidR="00FB1818" w:rsidRDefault="009B3242">
          <w:pPr>
            <w:pStyle w:val="Spistreci1"/>
            <w:tabs>
              <w:tab w:val="left" w:pos="660"/>
              <w:tab w:val="right" w:leader="dot" w:pos="9062"/>
            </w:tabs>
            <w:rPr>
              <w:rFonts w:eastAsiaTheme="minorEastAsia"/>
              <w:noProof/>
              <w:lang w:eastAsia="pl-PL"/>
            </w:rPr>
          </w:pPr>
          <w:hyperlink w:anchor="_Toc8721224" w:history="1">
            <w:r w:rsidR="00FB1818" w:rsidRPr="00285DA6">
              <w:rPr>
                <w:rStyle w:val="Hipercze"/>
                <w:rFonts w:ascii="Arial" w:hAnsi="Arial" w:cs="Arial"/>
                <w:b/>
                <w:noProof/>
              </w:rPr>
              <w:t>3.1.</w:t>
            </w:r>
            <w:r w:rsidR="00FB1818">
              <w:rPr>
                <w:rFonts w:eastAsiaTheme="minorEastAsia"/>
                <w:noProof/>
                <w:lang w:eastAsia="pl-PL"/>
              </w:rPr>
              <w:tab/>
            </w:r>
            <w:r w:rsidR="00FB1818" w:rsidRPr="00285DA6">
              <w:rPr>
                <w:rStyle w:val="Hipercze"/>
                <w:rFonts w:ascii="Arial" w:hAnsi="Arial" w:cs="Arial"/>
                <w:b/>
                <w:noProof/>
              </w:rPr>
              <w:t>Wkład własny</w:t>
            </w:r>
            <w:r w:rsidR="00FB1818">
              <w:rPr>
                <w:noProof/>
                <w:webHidden/>
              </w:rPr>
              <w:tab/>
            </w:r>
            <w:r w:rsidR="00FB1818">
              <w:rPr>
                <w:noProof/>
                <w:webHidden/>
              </w:rPr>
              <w:fldChar w:fldCharType="begin"/>
            </w:r>
            <w:r w:rsidR="00FB1818">
              <w:rPr>
                <w:noProof/>
                <w:webHidden/>
              </w:rPr>
              <w:instrText xml:space="preserve"> PAGEREF _Toc8721224 \h </w:instrText>
            </w:r>
            <w:r w:rsidR="00FB1818">
              <w:rPr>
                <w:noProof/>
                <w:webHidden/>
              </w:rPr>
            </w:r>
            <w:r w:rsidR="00FB1818">
              <w:rPr>
                <w:noProof/>
                <w:webHidden/>
              </w:rPr>
              <w:fldChar w:fldCharType="separate"/>
            </w:r>
            <w:r w:rsidR="00FB1818">
              <w:rPr>
                <w:noProof/>
                <w:webHidden/>
              </w:rPr>
              <w:t>44</w:t>
            </w:r>
            <w:r w:rsidR="00FB1818">
              <w:rPr>
                <w:noProof/>
                <w:webHidden/>
              </w:rPr>
              <w:fldChar w:fldCharType="end"/>
            </w:r>
          </w:hyperlink>
        </w:p>
        <w:p w14:paraId="6BDD8406" w14:textId="75278F4E" w:rsidR="00FB1818" w:rsidRDefault="009B3242">
          <w:pPr>
            <w:pStyle w:val="Spistreci1"/>
            <w:tabs>
              <w:tab w:val="left" w:pos="660"/>
              <w:tab w:val="right" w:leader="dot" w:pos="9062"/>
            </w:tabs>
            <w:rPr>
              <w:rFonts w:eastAsiaTheme="minorEastAsia"/>
              <w:noProof/>
              <w:lang w:eastAsia="pl-PL"/>
            </w:rPr>
          </w:pPr>
          <w:hyperlink w:anchor="_Toc8721225" w:history="1">
            <w:r w:rsidR="00FB1818" w:rsidRPr="00285DA6">
              <w:rPr>
                <w:rStyle w:val="Hipercze"/>
                <w:rFonts w:ascii="Arial" w:hAnsi="Arial" w:cs="Arial"/>
                <w:b/>
                <w:noProof/>
              </w:rPr>
              <w:t>3.2.</w:t>
            </w:r>
            <w:r w:rsidR="00FB1818">
              <w:rPr>
                <w:rFonts w:eastAsiaTheme="minorEastAsia"/>
                <w:noProof/>
                <w:lang w:eastAsia="pl-PL"/>
              </w:rPr>
              <w:tab/>
            </w:r>
            <w:r w:rsidR="00FB1818" w:rsidRPr="00285DA6">
              <w:rPr>
                <w:rStyle w:val="Hipercze"/>
                <w:rFonts w:ascii="Arial" w:hAnsi="Arial" w:cs="Arial"/>
                <w:b/>
                <w:noProof/>
              </w:rPr>
              <w:t>Podstawowe warunki i procedury konstruowania budżetu projektu</w:t>
            </w:r>
            <w:r w:rsidR="00FB1818">
              <w:rPr>
                <w:noProof/>
                <w:webHidden/>
              </w:rPr>
              <w:tab/>
            </w:r>
            <w:r w:rsidR="00FB1818">
              <w:rPr>
                <w:noProof/>
                <w:webHidden/>
              </w:rPr>
              <w:fldChar w:fldCharType="begin"/>
            </w:r>
            <w:r w:rsidR="00FB1818">
              <w:rPr>
                <w:noProof/>
                <w:webHidden/>
              </w:rPr>
              <w:instrText xml:space="preserve"> PAGEREF _Toc8721225 \h </w:instrText>
            </w:r>
            <w:r w:rsidR="00FB1818">
              <w:rPr>
                <w:noProof/>
                <w:webHidden/>
              </w:rPr>
            </w:r>
            <w:r w:rsidR="00FB1818">
              <w:rPr>
                <w:noProof/>
                <w:webHidden/>
              </w:rPr>
              <w:fldChar w:fldCharType="separate"/>
            </w:r>
            <w:r w:rsidR="00FB1818">
              <w:rPr>
                <w:noProof/>
                <w:webHidden/>
              </w:rPr>
              <w:t>50</w:t>
            </w:r>
            <w:r w:rsidR="00FB1818">
              <w:rPr>
                <w:noProof/>
                <w:webHidden/>
              </w:rPr>
              <w:fldChar w:fldCharType="end"/>
            </w:r>
          </w:hyperlink>
        </w:p>
        <w:p w14:paraId="2C1EDAC2" w14:textId="6E36512E" w:rsidR="00FB1818" w:rsidRDefault="009B3242">
          <w:pPr>
            <w:pStyle w:val="Spistreci1"/>
            <w:tabs>
              <w:tab w:val="left" w:pos="660"/>
              <w:tab w:val="right" w:leader="dot" w:pos="9062"/>
            </w:tabs>
            <w:rPr>
              <w:rFonts w:eastAsiaTheme="minorEastAsia"/>
              <w:noProof/>
              <w:lang w:eastAsia="pl-PL"/>
            </w:rPr>
          </w:pPr>
          <w:hyperlink w:anchor="_Toc8721226" w:history="1">
            <w:r w:rsidR="00FB1818" w:rsidRPr="00285DA6">
              <w:rPr>
                <w:rStyle w:val="Hipercze"/>
                <w:rFonts w:ascii="Arial" w:hAnsi="Arial" w:cs="Arial"/>
                <w:b/>
                <w:noProof/>
              </w:rPr>
              <w:t>3.3.</w:t>
            </w:r>
            <w:r w:rsidR="00FB1818">
              <w:rPr>
                <w:rFonts w:eastAsiaTheme="minorEastAsia"/>
                <w:noProof/>
                <w:lang w:eastAsia="pl-PL"/>
              </w:rPr>
              <w:tab/>
            </w:r>
            <w:r w:rsidR="00FB1818" w:rsidRPr="00285DA6">
              <w:rPr>
                <w:rStyle w:val="Hipercze"/>
                <w:rFonts w:ascii="Arial" w:hAnsi="Arial" w:cs="Arial"/>
                <w:b/>
                <w:noProof/>
              </w:rPr>
              <w:t>Koszty bezpośrednie</w:t>
            </w:r>
            <w:r w:rsidR="00FB1818">
              <w:rPr>
                <w:noProof/>
                <w:webHidden/>
              </w:rPr>
              <w:tab/>
            </w:r>
            <w:r w:rsidR="00FB1818">
              <w:rPr>
                <w:noProof/>
                <w:webHidden/>
              </w:rPr>
              <w:fldChar w:fldCharType="begin"/>
            </w:r>
            <w:r w:rsidR="00FB1818">
              <w:rPr>
                <w:noProof/>
                <w:webHidden/>
              </w:rPr>
              <w:instrText xml:space="preserve"> PAGEREF _Toc8721226 \h </w:instrText>
            </w:r>
            <w:r w:rsidR="00FB1818">
              <w:rPr>
                <w:noProof/>
                <w:webHidden/>
              </w:rPr>
            </w:r>
            <w:r w:rsidR="00FB1818">
              <w:rPr>
                <w:noProof/>
                <w:webHidden/>
              </w:rPr>
              <w:fldChar w:fldCharType="separate"/>
            </w:r>
            <w:r w:rsidR="00FB1818">
              <w:rPr>
                <w:noProof/>
                <w:webHidden/>
              </w:rPr>
              <w:t>51</w:t>
            </w:r>
            <w:r w:rsidR="00FB1818">
              <w:rPr>
                <w:noProof/>
                <w:webHidden/>
              </w:rPr>
              <w:fldChar w:fldCharType="end"/>
            </w:r>
          </w:hyperlink>
        </w:p>
        <w:p w14:paraId="36BB12A1" w14:textId="21EB12DE" w:rsidR="00FB1818" w:rsidRDefault="009B3242">
          <w:pPr>
            <w:pStyle w:val="Spistreci1"/>
            <w:tabs>
              <w:tab w:val="left" w:pos="660"/>
              <w:tab w:val="right" w:leader="dot" w:pos="9062"/>
            </w:tabs>
            <w:rPr>
              <w:rFonts w:eastAsiaTheme="minorEastAsia"/>
              <w:noProof/>
              <w:lang w:eastAsia="pl-PL"/>
            </w:rPr>
          </w:pPr>
          <w:hyperlink w:anchor="_Toc8721227" w:history="1">
            <w:r w:rsidR="00FB1818" w:rsidRPr="00285DA6">
              <w:rPr>
                <w:rStyle w:val="Hipercze"/>
                <w:rFonts w:ascii="Arial" w:hAnsi="Arial" w:cs="Arial"/>
                <w:b/>
                <w:noProof/>
              </w:rPr>
              <w:t>3.4.</w:t>
            </w:r>
            <w:r w:rsidR="00FB1818">
              <w:rPr>
                <w:rFonts w:eastAsiaTheme="minorEastAsia"/>
                <w:noProof/>
                <w:lang w:eastAsia="pl-PL"/>
              </w:rPr>
              <w:tab/>
            </w:r>
            <w:r w:rsidR="00FB1818" w:rsidRPr="00285DA6">
              <w:rPr>
                <w:rStyle w:val="Hipercze"/>
                <w:rFonts w:ascii="Arial" w:hAnsi="Arial" w:cs="Arial"/>
                <w:b/>
                <w:noProof/>
              </w:rPr>
              <w:t>Koszty pośrednie</w:t>
            </w:r>
            <w:r w:rsidR="00FB1818">
              <w:rPr>
                <w:noProof/>
                <w:webHidden/>
              </w:rPr>
              <w:tab/>
            </w:r>
            <w:r w:rsidR="00FB1818">
              <w:rPr>
                <w:noProof/>
                <w:webHidden/>
              </w:rPr>
              <w:fldChar w:fldCharType="begin"/>
            </w:r>
            <w:r w:rsidR="00FB1818">
              <w:rPr>
                <w:noProof/>
                <w:webHidden/>
              </w:rPr>
              <w:instrText xml:space="preserve"> PAGEREF _Toc8721227 \h </w:instrText>
            </w:r>
            <w:r w:rsidR="00FB1818">
              <w:rPr>
                <w:noProof/>
                <w:webHidden/>
              </w:rPr>
            </w:r>
            <w:r w:rsidR="00FB1818">
              <w:rPr>
                <w:noProof/>
                <w:webHidden/>
              </w:rPr>
              <w:fldChar w:fldCharType="separate"/>
            </w:r>
            <w:r w:rsidR="00FB1818">
              <w:rPr>
                <w:noProof/>
                <w:webHidden/>
              </w:rPr>
              <w:t>51</w:t>
            </w:r>
            <w:r w:rsidR="00FB1818">
              <w:rPr>
                <w:noProof/>
                <w:webHidden/>
              </w:rPr>
              <w:fldChar w:fldCharType="end"/>
            </w:r>
          </w:hyperlink>
        </w:p>
        <w:p w14:paraId="41C66F46" w14:textId="5A352B46" w:rsidR="00FB1818" w:rsidRDefault="009B3242">
          <w:pPr>
            <w:pStyle w:val="Spistreci1"/>
            <w:tabs>
              <w:tab w:val="left" w:pos="660"/>
              <w:tab w:val="right" w:leader="dot" w:pos="9062"/>
            </w:tabs>
            <w:rPr>
              <w:rFonts w:eastAsiaTheme="minorEastAsia"/>
              <w:noProof/>
              <w:lang w:eastAsia="pl-PL"/>
            </w:rPr>
          </w:pPr>
          <w:hyperlink w:anchor="_Toc8721228" w:history="1">
            <w:r w:rsidR="00FB1818" w:rsidRPr="00285DA6">
              <w:rPr>
                <w:rStyle w:val="Hipercze"/>
                <w:rFonts w:ascii="Arial" w:hAnsi="Arial" w:cs="Arial"/>
                <w:b/>
                <w:noProof/>
              </w:rPr>
              <w:t>3.5.</w:t>
            </w:r>
            <w:r w:rsidR="00FB1818">
              <w:rPr>
                <w:rFonts w:eastAsiaTheme="minorEastAsia"/>
                <w:noProof/>
                <w:lang w:eastAsia="pl-PL"/>
              </w:rPr>
              <w:tab/>
            </w:r>
            <w:r w:rsidR="00FB1818" w:rsidRPr="00285DA6">
              <w:rPr>
                <w:rStyle w:val="Hipercze"/>
                <w:rFonts w:ascii="Arial" w:hAnsi="Arial" w:cs="Arial"/>
                <w:b/>
                <w:noProof/>
              </w:rPr>
              <w:t>Uproszczone metody rozliczania wydatków</w:t>
            </w:r>
            <w:r w:rsidR="00FB1818">
              <w:rPr>
                <w:noProof/>
                <w:webHidden/>
              </w:rPr>
              <w:tab/>
            </w:r>
            <w:r w:rsidR="00FB1818">
              <w:rPr>
                <w:noProof/>
                <w:webHidden/>
              </w:rPr>
              <w:fldChar w:fldCharType="begin"/>
            </w:r>
            <w:r w:rsidR="00FB1818">
              <w:rPr>
                <w:noProof/>
                <w:webHidden/>
              </w:rPr>
              <w:instrText xml:space="preserve"> PAGEREF _Toc8721228 \h </w:instrText>
            </w:r>
            <w:r w:rsidR="00FB1818">
              <w:rPr>
                <w:noProof/>
                <w:webHidden/>
              </w:rPr>
            </w:r>
            <w:r w:rsidR="00FB1818">
              <w:rPr>
                <w:noProof/>
                <w:webHidden/>
              </w:rPr>
              <w:fldChar w:fldCharType="separate"/>
            </w:r>
            <w:r w:rsidR="00FB1818">
              <w:rPr>
                <w:noProof/>
                <w:webHidden/>
              </w:rPr>
              <w:t>53</w:t>
            </w:r>
            <w:r w:rsidR="00FB1818">
              <w:rPr>
                <w:noProof/>
                <w:webHidden/>
              </w:rPr>
              <w:fldChar w:fldCharType="end"/>
            </w:r>
          </w:hyperlink>
        </w:p>
        <w:p w14:paraId="74A7A086" w14:textId="4788AAC5" w:rsidR="00FB1818" w:rsidRDefault="009B3242">
          <w:pPr>
            <w:pStyle w:val="Spistreci1"/>
            <w:tabs>
              <w:tab w:val="left" w:pos="660"/>
              <w:tab w:val="right" w:leader="dot" w:pos="9062"/>
            </w:tabs>
            <w:rPr>
              <w:rFonts w:eastAsiaTheme="minorEastAsia"/>
              <w:noProof/>
              <w:lang w:eastAsia="pl-PL"/>
            </w:rPr>
          </w:pPr>
          <w:hyperlink w:anchor="_Toc8721229" w:history="1">
            <w:r w:rsidR="00FB1818" w:rsidRPr="00285DA6">
              <w:rPr>
                <w:rStyle w:val="Hipercze"/>
                <w:rFonts w:ascii="Arial" w:hAnsi="Arial" w:cs="Arial"/>
                <w:b/>
                <w:noProof/>
              </w:rPr>
              <w:t>3.6.</w:t>
            </w:r>
            <w:r w:rsidR="00FB1818">
              <w:rPr>
                <w:rFonts w:eastAsiaTheme="minorEastAsia"/>
                <w:noProof/>
                <w:lang w:eastAsia="pl-PL"/>
              </w:rPr>
              <w:tab/>
            </w:r>
            <w:r w:rsidR="00FB1818" w:rsidRPr="00285DA6">
              <w:rPr>
                <w:rStyle w:val="Hipercze"/>
                <w:rFonts w:ascii="Arial" w:hAnsi="Arial" w:cs="Arial"/>
                <w:b/>
                <w:noProof/>
              </w:rPr>
              <w:t>Środki trwałe, wartości niematerialne i prawne oraz cross-financing</w:t>
            </w:r>
            <w:r w:rsidR="00FB1818">
              <w:rPr>
                <w:noProof/>
                <w:webHidden/>
              </w:rPr>
              <w:tab/>
            </w:r>
            <w:r w:rsidR="00FB1818">
              <w:rPr>
                <w:noProof/>
                <w:webHidden/>
              </w:rPr>
              <w:fldChar w:fldCharType="begin"/>
            </w:r>
            <w:r w:rsidR="00FB1818">
              <w:rPr>
                <w:noProof/>
                <w:webHidden/>
              </w:rPr>
              <w:instrText xml:space="preserve"> PAGEREF _Toc8721229 \h </w:instrText>
            </w:r>
            <w:r w:rsidR="00FB1818">
              <w:rPr>
                <w:noProof/>
                <w:webHidden/>
              </w:rPr>
            </w:r>
            <w:r w:rsidR="00FB1818">
              <w:rPr>
                <w:noProof/>
                <w:webHidden/>
              </w:rPr>
              <w:fldChar w:fldCharType="separate"/>
            </w:r>
            <w:r w:rsidR="00FB1818">
              <w:rPr>
                <w:noProof/>
                <w:webHidden/>
              </w:rPr>
              <w:t>53</w:t>
            </w:r>
            <w:r w:rsidR="00FB1818">
              <w:rPr>
                <w:noProof/>
                <w:webHidden/>
              </w:rPr>
              <w:fldChar w:fldCharType="end"/>
            </w:r>
          </w:hyperlink>
        </w:p>
        <w:p w14:paraId="5DC63B8D" w14:textId="4DE9EE7A" w:rsidR="00FB1818" w:rsidRDefault="009B3242">
          <w:pPr>
            <w:pStyle w:val="Spistreci1"/>
            <w:tabs>
              <w:tab w:val="left" w:pos="660"/>
              <w:tab w:val="right" w:leader="dot" w:pos="9062"/>
            </w:tabs>
            <w:rPr>
              <w:rFonts w:eastAsiaTheme="minorEastAsia"/>
              <w:noProof/>
              <w:lang w:eastAsia="pl-PL"/>
            </w:rPr>
          </w:pPr>
          <w:hyperlink w:anchor="_Toc8721230" w:history="1">
            <w:r w:rsidR="00FB1818" w:rsidRPr="00285DA6">
              <w:rPr>
                <w:rStyle w:val="Hipercze"/>
                <w:rFonts w:ascii="Arial" w:hAnsi="Arial" w:cs="Arial"/>
                <w:b/>
                <w:noProof/>
              </w:rPr>
              <w:t>3.7.</w:t>
            </w:r>
            <w:r w:rsidR="00FB1818">
              <w:rPr>
                <w:rFonts w:eastAsiaTheme="minorEastAsia"/>
                <w:noProof/>
                <w:lang w:eastAsia="pl-PL"/>
              </w:rPr>
              <w:tab/>
            </w:r>
            <w:r w:rsidR="00FB1818" w:rsidRPr="00285DA6">
              <w:rPr>
                <w:rStyle w:val="Hipercze"/>
                <w:rFonts w:ascii="Arial" w:hAnsi="Arial" w:cs="Arial"/>
                <w:b/>
                <w:noProof/>
              </w:rPr>
              <w:t>Podatek od towarów i usług (VAT)</w:t>
            </w:r>
            <w:r w:rsidR="00FB1818">
              <w:rPr>
                <w:noProof/>
                <w:webHidden/>
              </w:rPr>
              <w:tab/>
            </w:r>
            <w:r w:rsidR="00FB1818">
              <w:rPr>
                <w:noProof/>
                <w:webHidden/>
              </w:rPr>
              <w:fldChar w:fldCharType="begin"/>
            </w:r>
            <w:r w:rsidR="00FB1818">
              <w:rPr>
                <w:noProof/>
                <w:webHidden/>
              </w:rPr>
              <w:instrText xml:space="preserve"> PAGEREF _Toc8721230 \h </w:instrText>
            </w:r>
            <w:r w:rsidR="00FB1818">
              <w:rPr>
                <w:noProof/>
                <w:webHidden/>
              </w:rPr>
            </w:r>
            <w:r w:rsidR="00FB1818">
              <w:rPr>
                <w:noProof/>
                <w:webHidden/>
              </w:rPr>
              <w:fldChar w:fldCharType="separate"/>
            </w:r>
            <w:r w:rsidR="00FB1818">
              <w:rPr>
                <w:noProof/>
                <w:webHidden/>
              </w:rPr>
              <w:t>55</w:t>
            </w:r>
            <w:r w:rsidR="00FB1818">
              <w:rPr>
                <w:noProof/>
                <w:webHidden/>
              </w:rPr>
              <w:fldChar w:fldCharType="end"/>
            </w:r>
          </w:hyperlink>
        </w:p>
        <w:p w14:paraId="18E76844" w14:textId="2C24A4F7" w:rsidR="00FB1818" w:rsidRDefault="009B3242">
          <w:pPr>
            <w:pStyle w:val="Spistreci1"/>
            <w:tabs>
              <w:tab w:val="left" w:pos="660"/>
              <w:tab w:val="right" w:leader="dot" w:pos="9062"/>
            </w:tabs>
            <w:rPr>
              <w:rFonts w:eastAsiaTheme="minorEastAsia"/>
              <w:noProof/>
              <w:lang w:eastAsia="pl-PL"/>
            </w:rPr>
          </w:pPr>
          <w:hyperlink w:anchor="_Toc8721231" w:history="1">
            <w:r w:rsidR="00FB1818" w:rsidRPr="00285DA6">
              <w:rPr>
                <w:rStyle w:val="Hipercze"/>
                <w:rFonts w:ascii="Arial" w:hAnsi="Arial" w:cs="Arial"/>
                <w:b/>
                <w:noProof/>
              </w:rPr>
              <w:t>3.8.</w:t>
            </w:r>
            <w:r w:rsidR="00FB1818">
              <w:rPr>
                <w:rFonts w:eastAsiaTheme="minorEastAsia"/>
                <w:noProof/>
                <w:lang w:eastAsia="pl-PL"/>
              </w:rPr>
              <w:tab/>
            </w:r>
            <w:r w:rsidR="00FB1818" w:rsidRPr="00285DA6">
              <w:rPr>
                <w:rStyle w:val="Hipercze"/>
                <w:rFonts w:ascii="Arial" w:hAnsi="Arial" w:cs="Arial"/>
                <w:b/>
                <w:noProof/>
              </w:rPr>
              <w:t>Zlecanie usług merytorycznych</w:t>
            </w:r>
            <w:r w:rsidR="00FB1818">
              <w:rPr>
                <w:noProof/>
                <w:webHidden/>
              </w:rPr>
              <w:tab/>
            </w:r>
            <w:r w:rsidR="00FB1818">
              <w:rPr>
                <w:noProof/>
                <w:webHidden/>
              </w:rPr>
              <w:fldChar w:fldCharType="begin"/>
            </w:r>
            <w:r w:rsidR="00FB1818">
              <w:rPr>
                <w:noProof/>
                <w:webHidden/>
              </w:rPr>
              <w:instrText xml:space="preserve"> PAGEREF _Toc8721231 \h </w:instrText>
            </w:r>
            <w:r w:rsidR="00FB1818">
              <w:rPr>
                <w:noProof/>
                <w:webHidden/>
              </w:rPr>
            </w:r>
            <w:r w:rsidR="00FB1818">
              <w:rPr>
                <w:noProof/>
                <w:webHidden/>
              </w:rPr>
              <w:fldChar w:fldCharType="separate"/>
            </w:r>
            <w:r w:rsidR="00FB1818">
              <w:rPr>
                <w:noProof/>
                <w:webHidden/>
              </w:rPr>
              <w:t>56</w:t>
            </w:r>
            <w:r w:rsidR="00FB1818">
              <w:rPr>
                <w:noProof/>
                <w:webHidden/>
              </w:rPr>
              <w:fldChar w:fldCharType="end"/>
            </w:r>
          </w:hyperlink>
        </w:p>
        <w:p w14:paraId="0097BC98" w14:textId="4CD8851C" w:rsidR="00FB1818" w:rsidRDefault="009B3242">
          <w:pPr>
            <w:pStyle w:val="Spistreci1"/>
            <w:tabs>
              <w:tab w:val="left" w:pos="660"/>
              <w:tab w:val="right" w:leader="dot" w:pos="9062"/>
            </w:tabs>
            <w:rPr>
              <w:rFonts w:eastAsiaTheme="minorEastAsia"/>
              <w:noProof/>
              <w:lang w:eastAsia="pl-PL"/>
            </w:rPr>
          </w:pPr>
          <w:hyperlink w:anchor="_Toc8721232" w:history="1">
            <w:r w:rsidR="00FB1818" w:rsidRPr="00285DA6">
              <w:rPr>
                <w:rStyle w:val="Hipercze"/>
                <w:rFonts w:ascii="Arial" w:hAnsi="Arial" w:cs="Arial"/>
                <w:b/>
                <w:noProof/>
              </w:rPr>
              <w:t>3.9.</w:t>
            </w:r>
            <w:r w:rsidR="00FB1818">
              <w:rPr>
                <w:rFonts w:eastAsiaTheme="minorEastAsia"/>
                <w:noProof/>
                <w:lang w:eastAsia="pl-PL"/>
              </w:rPr>
              <w:tab/>
            </w:r>
            <w:r w:rsidR="00FB1818" w:rsidRPr="00285DA6">
              <w:rPr>
                <w:rStyle w:val="Hipercze"/>
                <w:rFonts w:ascii="Arial" w:hAnsi="Arial" w:cs="Arial"/>
                <w:b/>
                <w:noProof/>
              </w:rPr>
              <w:t>Aspekty społeczne</w:t>
            </w:r>
            <w:r w:rsidR="00FB1818">
              <w:rPr>
                <w:noProof/>
                <w:webHidden/>
              </w:rPr>
              <w:tab/>
            </w:r>
            <w:r w:rsidR="00FB1818">
              <w:rPr>
                <w:noProof/>
                <w:webHidden/>
              </w:rPr>
              <w:fldChar w:fldCharType="begin"/>
            </w:r>
            <w:r w:rsidR="00FB1818">
              <w:rPr>
                <w:noProof/>
                <w:webHidden/>
              </w:rPr>
              <w:instrText xml:space="preserve"> PAGEREF _Toc8721232 \h </w:instrText>
            </w:r>
            <w:r w:rsidR="00FB1818">
              <w:rPr>
                <w:noProof/>
                <w:webHidden/>
              </w:rPr>
            </w:r>
            <w:r w:rsidR="00FB1818">
              <w:rPr>
                <w:noProof/>
                <w:webHidden/>
              </w:rPr>
              <w:fldChar w:fldCharType="separate"/>
            </w:r>
            <w:r w:rsidR="00FB1818">
              <w:rPr>
                <w:noProof/>
                <w:webHidden/>
              </w:rPr>
              <w:t>57</w:t>
            </w:r>
            <w:r w:rsidR="00FB1818">
              <w:rPr>
                <w:noProof/>
                <w:webHidden/>
              </w:rPr>
              <w:fldChar w:fldCharType="end"/>
            </w:r>
          </w:hyperlink>
        </w:p>
        <w:p w14:paraId="582AB60F" w14:textId="07360937" w:rsidR="00FB1818" w:rsidRDefault="009B3242">
          <w:pPr>
            <w:pStyle w:val="Spistreci1"/>
            <w:tabs>
              <w:tab w:val="left" w:pos="880"/>
              <w:tab w:val="right" w:leader="dot" w:pos="9062"/>
            </w:tabs>
            <w:rPr>
              <w:rFonts w:eastAsiaTheme="minorEastAsia"/>
              <w:noProof/>
              <w:lang w:eastAsia="pl-PL"/>
            </w:rPr>
          </w:pPr>
          <w:hyperlink w:anchor="_Toc8721233" w:history="1">
            <w:r w:rsidR="00FB1818" w:rsidRPr="00285DA6">
              <w:rPr>
                <w:rStyle w:val="Hipercze"/>
                <w:rFonts w:ascii="Arial" w:hAnsi="Arial" w:cs="Arial"/>
                <w:b/>
                <w:noProof/>
              </w:rPr>
              <w:t>3.10.</w:t>
            </w:r>
            <w:r w:rsidR="00FB1818">
              <w:rPr>
                <w:rFonts w:eastAsiaTheme="minorEastAsia"/>
                <w:noProof/>
                <w:lang w:eastAsia="pl-PL"/>
              </w:rPr>
              <w:tab/>
            </w:r>
            <w:r w:rsidR="00FB1818" w:rsidRPr="00285DA6">
              <w:rPr>
                <w:rStyle w:val="Hipercze"/>
                <w:rFonts w:ascii="Arial" w:hAnsi="Arial" w:cs="Arial"/>
                <w:b/>
                <w:noProof/>
              </w:rPr>
              <w:t>Angażowanie personelu projektu</w:t>
            </w:r>
            <w:r w:rsidR="00FB1818">
              <w:rPr>
                <w:noProof/>
                <w:webHidden/>
              </w:rPr>
              <w:tab/>
            </w:r>
            <w:r w:rsidR="00FB1818">
              <w:rPr>
                <w:noProof/>
                <w:webHidden/>
              </w:rPr>
              <w:fldChar w:fldCharType="begin"/>
            </w:r>
            <w:r w:rsidR="00FB1818">
              <w:rPr>
                <w:noProof/>
                <w:webHidden/>
              </w:rPr>
              <w:instrText xml:space="preserve"> PAGEREF _Toc8721233 \h </w:instrText>
            </w:r>
            <w:r w:rsidR="00FB1818">
              <w:rPr>
                <w:noProof/>
                <w:webHidden/>
              </w:rPr>
            </w:r>
            <w:r w:rsidR="00FB1818">
              <w:rPr>
                <w:noProof/>
                <w:webHidden/>
              </w:rPr>
              <w:fldChar w:fldCharType="separate"/>
            </w:r>
            <w:r w:rsidR="00FB1818">
              <w:rPr>
                <w:noProof/>
                <w:webHidden/>
              </w:rPr>
              <w:t>57</w:t>
            </w:r>
            <w:r w:rsidR="00FB1818">
              <w:rPr>
                <w:noProof/>
                <w:webHidden/>
              </w:rPr>
              <w:fldChar w:fldCharType="end"/>
            </w:r>
          </w:hyperlink>
        </w:p>
        <w:p w14:paraId="7997490B" w14:textId="7F54386F" w:rsidR="00FB1818" w:rsidRDefault="009B3242">
          <w:pPr>
            <w:pStyle w:val="Spistreci1"/>
            <w:tabs>
              <w:tab w:val="left" w:pos="440"/>
              <w:tab w:val="right" w:leader="dot" w:pos="9062"/>
            </w:tabs>
            <w:rPr>
              <w:rFonts w:eastAsiaTheme="minorEastAsia"/>
              <w:noProof/>
              <w:lang w:eastAsia="pl-PL"/>
            </w:rPr>
          </w:pPr>
          <w:hyperlink w:anchor="_Toc8721234" w:history="1">
            <w:r w:rsidR="00FB1818" w:rsidRPr="00285DA6">
              <w:rPr>
                <w:rStyle w:val="Hipercze"/>
                <w:rFonts w:ascii="Arial" w:hAnsi="Arial" w:cs="Arial"/>
                <w:b/>
                <w:noProof/>
              </w:rPr>
              <w:t>4.</w:t>
            </w:r>
            <w:r w:rsidR="00FB1818">
              <w:rPr>
                <w:rFonts w:eastAsiaTheme="minorEastAsia"/>
                <w:noProof/>
                <w:lang w:eastAsia="pl-PL"/>
              </w:rPr>
              <w:tab/>
            </w:r>
            <w:r w:rsidR="00FB1818" w:rsidRPr="00285DA6">
              <w:rPr>
                <w:rStyle w:val="Hipercze"/>
                <w:rFonts w:ascii="Arial" w:hAnsi="Arial" w:cs="Arial"/>
                <w:b/>
                <w:noProof/>
              </w:rPr>
              <w:t>Pomoc publiczna i pomoc de minimis</w:t>
            </w:r>
            <w:r w:rsidR="00FB1818">
              <w:rPr>
                <w:noProof/>
                <w:webHidden/>
              </w:rPr>
              <w:tab/>
            </w:r>
            <w:r w:rsidR="00FB1818">
              <w:rPr>
                <w:noProof/>
                <w:webHidden/>
              </w:rPr>
              <w:fldChar w:fldCharType="begin"/>
            </w:r>
            <w:r w:rsidR="00FB1818">
              <w:rPr>
                <w:noProof/>
                <w:webHidden/>
              </w:rPr>
              <w:instrText xml:space="preserve"> PAGEREF _Toc8721234 \h </w:instrText>
            </w:r>
            <w:r w:rsidR="00FB1818">
              <w:rPr>
                <w:noProof/>
                <w:webHidden/>
              </w:rPr>
            </w:r>
            <w:r w:rsidR="00FB1818">
              <w:rPr>
                <w:noProof/>
                <w:webHidden/>
              </w:rPr>
              <w:fldChar w:fldCharType="separate"/>
            </w:r>
            <w:r w:rsidR="00FB1818">
              <w:rPr>
                <w:noProof/>
                <w:webHidden/>
              </w:rPr>
              <w:t>60</w:t>
            </w:r>
            <w:r w:rsidR="00FB1818">
              <w:rPr>
                <w:noProof/>
                <w:webHidden/>
              </w:rPr>
              <w:fldChar w:fldCharType="end"/>
            </w:r>
          </w:hyperlink>
        </w:p>
        <w:p w14:paraId="3BDA305E" w14:textId="10263E4C" w:rsidR="00FB1818" w:rsidRDefault="009B3242">
          <w:pPr>
            <w:pStyle w:val="Spistreci1"/>
            <w:tabs>
              <w:tab w:val="left" w:pos="440"/>
              <w:tab w:val="right" w:leader="dot" w:pos="9062"/>
            </w:tabs>
            <w:rPr>
              <w:rFonts w:eastAsiaTheme="minorEastAsia"/>
              <w:noProof/>
              <w:lang w:eastAsia="pl-PL"/>
            </w:rPr>
          </w:pPr>
          <w:hyperlink w:anchor="_Toc8721235" w:history="1">
            <w:r w:rsidR="00FB1818" w:rsidRPr="00285DA6">
              <w:rPr>
                <w:rStyle w:val="Hipercze"/>
                <w:rFonts w:ascii="Arial" w:hAnsi="Arial" w:cs="Arial"/>
                <w:b/>
                <w:noProof/>
              </w:rPr>
              <w:t>5.</w:t>
            </w:r>
            <w:r w:rsidR="00FB1818">
              <w:rPr>
                <w:rFonts w:eastAsiaTheme="minorEastAsia"/>
                <w:noProof/>
                <w:lang w:eastAsia="pl-PL"/>
              </w:rPr>
              <w:tab/>
            </w:r>
            <w:r w:rsidR="00FB1818" w:rsidRPr="00285DA6">
              <w:rPr>
                <w:rStyle w:val="Hipercze"/>
                <w:rFonts w:ascii="Arial" w:hAnsi="Arial" w:cs="Arial"/>
                <w:b/>
                <w:noProof/>
              </w:rPr>
              <w:t>Projekty partnerskie</w:t>
            </w:r>
            <w:r w:rsidR="00FB1818">
              <w:rPr>
                <w:noProof/>
                <w:webHidden/>
              </w:rPr>
              <w:tab/>
            </w:r>
            <w:r w:rsidR="00FB1818">
              <w:rPr>
                <w:noProof/>
                <w:webHidden/>
              </w:rPr>
              <w:fldChar w:fldCharType="begin"/>
            </w:r>
            <w:r w:rsidR="00FB1818">
              <w:rPr>
                <w:noProof/>
                <w:webHidden/>
              </w:rPr>
              <w:instrText xml:space="preserve"> PAGEREF _Toc8721235 \h </w:instrText>
            </w:r>
            <w:r w:rsidR="00FB1818">
              <w:rPr>
                <w:noProof/>
                <w:webHidden/>
              </w:rPr>
            </w:r>
            <w:r w:rsidR="00FB1818">
              <w:rPr>
                <w:noProof/>
                <w:webHidden/>
              </w:rPr>
              <w:fldChar w:fldCharType="separate"/>
            </w:r>
            <w:r w:rsidR="00FB1818">
              <w:rPr>
                <w:noProof/>
                <w:webHidden/>
              </w:rPr>
              <w:t>62</w:t>
            </w:r>
            <w:r w:rsidR="00FB1818">
              <w:rPr>
                <w:noProof/>
                <w:webHidden/>
              </w:rPr>
              <w:fldChar w:fldCharType="end"/>
            </w:r>
          </w:hyperlink>
        </w:p>
        <w:p w14:paraId="3C7E6C47" w14:textId="5B1DB454" w:rsidR="00FB1818" w:rsidRDefault="009B3242">
          <w:pPr>
            <w:pStyle w:val="Spistreci1"/>
            <w:tabs>
              <w:tab w:val="left" w:pos="440"/>
              <w:tab w:val="right" w:leader="dot" w:pos="9062"/>
            </w:tabs>
            <w:rPr>
              <w:rFonts w:eastAsiaTheme="minorEastAsia"/>
              <w:noProof/>
              <w:lang w:eastAsia="pl-PL"/>
            </w:rPr>
          </w:pPr>
          <w:hyperlink w:anchor="_Toc8721236" w:history="1">
            <w:r w:rsidR="00FB1818" w:rsidRPr="00285DA6">
              <w:rPr>
                <w:rStyle w:val="Hipercze"/>
                <w:rFonts w:ascii="Arial" w:hAnsi="Arial" w:cs="Arial"/>
                <w:b/>
                <w:noProof/>
              </w:rPr>
              <w:t>6.</w:t>
            </w:r>
            <w:r w:rsidR="00FB1818">
              <w:rPr>
                <w:rFonts w:eastAsiaTheme="minorEastAsia"/>
                <w:noProof/>
                <w:lang w:eastAsia="pl-PL"/>
              </w:rPr>
              <w:tab/>
            </w:r>
            <w:r w:rsidR="00FB1818" w:rsidRPr="00285DA6">
              <w:rPr>
                <w:rStyle w:val="Hipercze"/>
                <w:rFonts w:ascii="Arial" w:hAnsi="Arial" w:cs="Arial"/>
                <w:b/>
                <w:noProof/>
              </w:rPr>
              <w:t>Procedura składania wniosku</w:t>
            </w:r>
            <w:r w:rsidR="00FB1818">
              <w:rPr>
                <w:noProof/>
                <w:webHidden/>
              </w:rPr>
              <w:tab/>
            </w:r>
            <w:r w:rsidR="00FB1818">
              <w:rPr>
                <w:noProof/>
                <w:webHidden/>
              </w:rPr>
              <w:fldChar w:fldCharType="begin"/>
            </w:r>
            <w:r w:rsidR="00FB1818">
              <w:rPr>
                <w:noProof/>
                <w:webHidden/>
              </w:rPr>
              <w:instrText xml:space="preserve"> PAGEREF _Toc8721236 \h </w:instrText>
            </w:r>
            <w:r w:rsidR="00FB1818">
              <w:rPr>
                <w:noProof/>
                <w:webHidden/>
              </w:rPr>
            </w:r>
            <w:r w:rsidR="00FB1818">
              <w:rPr>
                <w:noProof/>
                <w:webHidden/>
              </w:rPr>
              <w:fldChar w:fldCharType="separate"/>
            </w:r>
            <w:r w:rsidR="00FB1818">
              <w:rPr>
                <w:noProof/>
                <w:webHidden/>
              </w:rPr>
              <w:t>64</w:t>
            </w:r>
            <w:r w:rsidR="00FB1818">
              <w:rPr>
                <w:noProof/>
                <w:webHidden/>
              </w:rPr>
              <w:fldChar w:fldCharType="end"/>
            </w:r>
          </w:hyperlink>
        </w:p>
        <w:p w14:paraId="590CA95F" w14:textId="4BA3CC3D" w:rsidR="00FB1818" w:rsidRDefault="009B3242">
          <w:pPr>
            <w:pStyle w:val="Spistreci1"/>
            <w:tabs>
              <w:tab w:val="left" w:pos="660"/>
              <w:tab w:val="right" w:leader="dot" w:pos="9062"/>
            </w:tabs>
            <w:rPr>
              <w:rFonts w:eastAsiaTheme="minorEastAsia"/>
              <w:noProof/>
              <w:lang w:eastAsia="pl-PL"/>
            </w:rPr>
          </w:pPr>
          <w:hyperlink w:anchor="_Toc8721237" w:history="1">
            <w:r w:rsidR="00FB1818" w:rsidRPr="00285DA6">
              <w:rPr>
                <w:rStyle w:val="Hipercze"/>
                <w:rFonts w:ascii="Arial" w:hAnsi="Arial" w:cs="Arial"/>
                <w:b/>
                <w:noProof/>
              </w:rPr>
              <w:t>6.1.</w:t>
            </w:r>
            <w:r w:rsidR="00FB1818">
              <w:rPr>
                <w:rFonts w:eastAsiaTheme="minorEastAsia"/>
                <w:noProof/>
                <w:lang w:eastAsia="pl-PL"/>
              </w:rPr>
              <w:tab/>
            </w:r>
            <w:r w:rsidR="00FB1818" w:rsidRPr="00285DA6">
              <w:rPr>
                <w:rStyle w:val="Hipercze"/>
                <w:rFonts w:ascii="Arial" w:hAnsi="Arial" w:cs="Arial"/>
                <w:b/>
                <w:noProof/>
              </w:rPr>
              <w:t>Przygotowanie wniosku o dofinansowanie</w:t>
            </w:r>
            <w:r w:rsidR="00FB1818">
              <w:rPr>
                <w:noProof/>
                <w:webHidden/>
              </w:rPr>
              <w:tab/>
            </w:r>
            <w:r w:rsidR="00FB1818">
              <w:rPr>
                <w:noProof/>
                <w:webHidden/>
              </w:rPr>
              <w:fldChar w:fldCharType="begin"/>
            </w:r>
            <w:r w:rsidR="00FB1818">
              <w:rPr>
                <w:noProof/>
                <w:webHidden/>
              </w:rPr>
              <w:instrText xml:space="preserve"> PAGEREF _Toc8721237 \h </w:instrText>
            </w:r>
            <w:r w:rsidR="00FB1818">
              <w:rPr>
                <w:noProof/>
                <w:webHidden/>
              </w:rPr>
            </w:r>
            <w:r w:rsidR="00FB1818">
              <w:rPr>
                <w:noProof/>
                <w:webHidden/>
              </w:rPr>
              <w:fldChar w:fldCharType="separate"/>
            </w:r>
            <w:r w:rsidR="00FB1818">
              <w:rPr>
                <w:noProof/>
                <w:webHidden/>
              </w:rPr>
              <w:t>64</w:t>
            </w:r>
            <w:r w:rsidR="00FB1818">
              <w:rPr>
                <w:noProof/>
                <w:webHidden/>
              </w:rPr>
              <w:fldChar w:fldCharType="end"/>
            </w:r>
          </w:hyperlink>
        </w:p>
        <w:p w14:paraId="55CA8996" w14:textId="4B3F4C1F" w:rsidR="00FB1818" w:rsidRDefault="009B3242">
          <w:pPr>
            <w:pStyle w:val="Spistreci1"/>
            <w:tabs>
              <w:tab w:val="left" w:pos="660"/>
              <w:tab w:val="right" w:leader="dot" w:pos="9062"/>
            </w:tabs>
            <w:rPr>
              <w:rFonts w:eastAsiaTheme="minorEastAsia"/>
              <w:noProof/>
              <w:lang w:eastAsia="pl-PL"/>
            </w:rPr>
          </w:pPr>
          <w:hyperlink w:anchor="_Toc8721238" w:history="1">
            <w:r w:rsidR="00FB1818" w:rsidRPr="00285DA6">
              <w:rPr>
                <w:rStyle w:val="Hipercze"/>
                <w:rFonts w:ascii="Arial" w:hAnsi="Arial" w:cs="Arial"/>
                <w:b/>
                <w:noProof/>
              </w:rPr>
              <w:t>6.2.</w:t>
            </w:r>
            <w:r w:rsidR="00FB1818">
              <w:rPr>
                <w:rFonts w:eastAsiaTheme="minorEastAsia"/>
                <w:noProof/>
                <w:lang w:eastAsia="pl-PL"/>
              </w:rPr>
              <w:tab/>
            </w:r>
            <w:r w:rsidR="00FB1818" w:rsidRPr="00285DA6">
              <w:rPr>
                <w:rStyle w:val="Hipercze"/>
                <w:rFonts w:ascii="Arial" w:hAnsi="Arial" w:cs="Arial"/>
                <w:b/>
                <w:noProof/>
              </w:rPr>
              <w:t>Miejsce i termin składania wniosków</w:t>
            </w:r>
            <w:r w:rsidR="00FB1818">
              <w:rPr>
                <w:noProof/>
                <w:webHidden/>
              </w:rPr>
              <w:tab/>
            </w:r>
            <w:r w:rsidR="00FB1818">
              <w:rPr>
                <w:noProof/>
                <w:webHidden/>
              </w:rPr>
              <w:fldChar w:fldCharType="begin"/>
            </w:r>
            <w:r w:rsidR="00FB1818">
              <w:rPr>
                <w:noProof/>
                <w:webHidden/>
              </w:rPr>
              <w:instrText xml:space="preserve"> PAGEREF _Toc8721238 \h </w:instrText>
            </w:r>
            <w:r w:rsidR="00FB1818">
              <w:rPr>
                <w:noProof/>
                <w:webHidden/>
              </w:rPr>
            </w:r>
            <w:r w:rsidR="00FB1818">
              <w:rPr>
                <w:noProof/>
                <w:webHidden/>
              </w:rPr>
              <w:fldChar w:fldCharType="separate"/>
            </w:r>
            <w:r w:rsidR="00FB1818">
              <w:rPr>
                <w:noProof/>
                <w:webHidden/>
              </w:rPr>
              <w:t>65</w:t>
            </w:r>
            <w:r w:rsidR="00FB1818">
              <w:rPr>
                <w:noProof/>
                <w:webHidden/>
              </w:rPr>
              <w:fldChar w:fldCharType="end"/>
            </w:r>
          </w:hyperlink>
        </w:p>
        <w:p w14:paraId="560D24CB" w14:textId="73EAB450" w:rsidR="00FB1818" w:rsidRDefault="009B3242">
          <w:pPr>
            <w:pStyle w:val="Spistreci1"/>
            <w:tabs>
              <w:tab w:val="left" w:pos="440"/>
              <w:tab w:val="right" w:leader="dot" w:pos="9062"/>
            </w:tabs>
            <w:rPr>
              <w:rFonts w:eastAsiaTheme="minorEastAsia"/>
              <w:noProof/>
              <w:lang w:eastAsia="pl-PL"/>
            </w:rPr>
          </w:pPr>
          <w:hyperlink w:anchor="_Toc8721239" w:history="1">
            <w:r w:rsidR="00FB1818" w:rsidRPr="00285DA6">
              <w:rPr>
                <w:rStyle w:val="Hipercze"/>
                <w:rFonts w:ascii="Arial" w:hAnsi="Arial" w:cs="Arial"/>
                <w:b/>
                <w:noProof/>
              </w:rPr>
              <w:t>7.</w:t>
            </w:r>
            <w:r w:rsidR="00FB1818">
              <w:rPr>
                <w:rFonts w:eastAsiaTheme="minorEastAsia"/>
                <w:noProof/>
                <w:lang w:eastAsia="pl-PL"/>
              </w:rPr>
              <w:tab/>
            </w:r>
            <w:r w:rsidR="00FB1818" w:rsidRPr="00285DA6">
              <w:rPr>
                <w:rStyle w:val="Hipercze"/>
                <w:rFonts w:ascii="Arial" w:hAnsi="Arial" w:cs="Arial"/>
                <w:b/>
                <w:noProof/>
              </w:rPr>
              <w:t>Tryb wyboru projektów i etapy organizacji konkursu</w:t>
            </w:r>
            <w:r w:rsidR="00FB1818">
              <w:rPr>
                <w:noProof/>
                <w:webHidden/>
              </w:rPr>
              <w:tab/>
            </w:r>
            <w:r w:rsidR="00FB1818">
              <w:rPr>
                <w:noProof/>
                <w:webHidden/>
              </w:rPr>
              <w:fldChar w:fldCharType="begin"/>
            </w:r>
            <w:r w:rsidR="00FB1818">
              <w:rPr>
                <w:noProof/>
                <w:webHidden/>
              </w:rPr>
              <w:instrText xml:space="preserve"> PAGEREF _Toc8721239 \h </w:instrText>
            </w:r>
            <w:r w:rsidR="00FB1818">
              <w:rPr>
                <w:noProof/>
                <w:webHidden/>
              </w:rPr>
            </w:r>
            <w:r w:rsidR="00FB1818">
              <w:rPr>
                <w:noProof/>
                <w:webHidden/>
              </w:rPr>
              <w:fldChar w:fldCharType="separate"/>
            </w:r>
            <w:r w:rsidR="00FB1818">
              <w:rPr>
                <w:noProof/>
                <w:webHidden/>
              </w:rPr>
              <w:t>66</w:t>
            </w:r>
            <w:r w:rsidR="00FB1818">
              <w:rPr>
                <w:noProof/>
                <w:webHidden/>
              </w:rPr>
              <w:fldChar w:fldCharType="end"/>
            </w:r>
          </w:hyperlink>
        </w:p>
        <w:p w14:paraId="51496FC3" w14:textId="68A1771D" w:rsidR="00FB1818" w:rsidRDefault="009B3242">
          <w:pPr>
            <w:pStyle w:val="Spistreci1"/>
            <w:tabs>
              <w:tab w:val="left" w:pos="660"/>
              <w:tab w:val="right" w:leader="dot" w:pos="9062"/>
            </w:tabs>
            <w:rPr>
              <w:rFonts w:eastAsiaTheme="minorEastAsia"/>
              <w:noProof/>
              <w:lang w:eastAsia="pl-PL"/>
            </w:rPr>
          </w:pPr>
          <w:hyperlink w:anchor="_Toc8721240" w:history="1">
            <w:r w:rsidR="00FB1818" w:rsidRPr="00285DA6">
              <w:rPr>
                <w:rStyle w:val="Hipercze"/>
                <w:rFonts w:ascii="Arial" w:hAnsi="Arial" w:cs="Arial"/>
                <w:b/>
                <w:noProof/>
              </w:rPr>
              <w:t>7.1.</w:t>
            </w:r>
            <w:r w:rsidR="00FB1818">
              <w:rPr>
                <w:rFonts w:eastAsiaTheme="minorEastAsia"/>
                <w:noProof/>
                <w:lang w:eastAsia="pl-PL"/>
              </w:rPr>
              <w:tab/>
            </w:r>
            <w:r w:rsidR="00FB1818" w:rsidRPr="00285DA6">
              <w:rPr>
                <w:rStyle w:val="Hipercze"/>
                <w:rFonts w:ascii="Arial" w:hAnsi="Arial" w:cs="Arial"/>
                <w:b/>
                <w:noProof/>
              </w:rPr>
              <w:t>Kryteria wyboru projektów</w:t>
            </w:r>
            <w:r w:rsidR="00FB1818">
              <w:rPr>
                <w:noProof/>
                <w:webHidden/>
              </w:rPr>
              <w:tab/>
            </w:r>
            <w:r w:rsidR="00FB1818">
              <w:rPr>
                <w:noProof/>
                <w:webHidden/>
              </w:rPr>
              <w:fldChar w:fldCharType="begin"/>
            </w:r>
            <w:r w:rsidR="00FB1818">
              <w:rPr>
                <w:noProof/>
                <w:webHidden/>
              </w:rPr>
              <w:instrText xml:space="preserve"> PAGEREF _Toc8721240 \h </w:instrText>
            </w:r>
            <w:r w:rsidR="00FB1818">
              <w:rPr>
                <w:noProof/>
                <w:webHidden/>
              </w:rPr>
            </w:r>
            <w:r w:rsidR="00FB1818">
              <w:rPr>
                <w:noProof/>
                <w:webHidden/>
              </w:rPr>
              <w:fldChar w:fldCharType="separate"/>
            </w:r>
            <w:r w:rsidR="00FB1818">
              <w:rPr>
                <w:noProof/>
                <w:webHidden/>
              </w:rPr>
              <w:t>67</w:t>
            </w:r>
            <w:r w:rsidR="00FB1818">
              <w:rPr>
                <w:noProof/>
                <w:webHidden/>
              </w:rPr>
              <w:fldChar w:fldCharType="end"/>
            </w:r>
          </w:hyperlink>
        </w:p>
        <w:p w14:paraId="09517AE3" w14:textId="6372E5B6" w:rsidR="00FB1818" w:rsidRDefault="009B3242">
          <w:pPr>
            <w:pStyle w:val="Spistreci1"/>
            <w:tabs>
              <w:tab w:val="left" w:pos="660"/>
              <w:tab w:val="right" w:leader="dot" w:pos="9062"/>
            </w:tabs>
            <w:rPr>
              <w:rFonts w:eastAsiaTheme="minorEastAsia"/>
              <w:noProof/>
              <w:lang w:eastAsia="pl-PL"/>
            </w:rPr>
          </w:pPr>
          <w:hyperlink w:anchor="_Toc8721241" w:history="1">
            <w:r w:rsidR="00FB1818" w:rsidRPr="00285DA6">
              <w:rPr>
                <w:rStyle w:val="Hipercze"/>
                <w:rFonts w:ascii="Arial" w:hAnsi="Arial" w:cs="Arial"/>
                <w:b/>
                <w:noProof/>
              </w:rPr>
              <w:t>7.2.</w:t>
            </w:r>
            <w:r w:rsidR="00FB1818">
              <w:rPr>
                <w:rFonts w:eastAsiaTheme="minorEastAsia"/>
                <w:noProof/>
                <w:lang w:eastAsia="pl-PL"/>
              </w:rPr>
              <w:tab/>
            </w:r>
            <w:r w:rsidR="00FB1818" w:rsidRPr="00285DA6">
              <w:rPr>
                <w:rStyle w:val="Hipercze"/>
                <w:rFonts w:ascii="Arial" w:hAnsi="Arial" w:cs="Arial"/>
                <w:b/>
                <w:noProof/>
              </w:rPr>
              <w:t>Etap oceny formalno-m</w:t>
            </w:r>
            <w:r w:rsidR="00FB1818" w:rsidRPr="00285DA6">
              <w:rPr>
                <w:rStyle w:val="Hipercze"/>
                <w:rFonts w:ascii="Arial" w:hAnsi="Arial" w:cs="Arial"/>
                <w:b/>
                <w:noProof/>
                <w:shd w:val="clear" w:color="auto" w:fill="FFC000"/>
              </w:rPr>
              <w:t>e</w:t>
            </w:r>
            <w:r w:rsidR="00FB1818" w:rsidRPr="00285DA6">
              <w:rPr>
                <w:rStyle w:val="Hipercze"/>
                <w:rFonts w:ascii="Arial" w:hAnsi="Arial" w:cs="Arial"/>
                <w:b/>
                <w:noProof/>
              </w:rPr>
              <w:t>rytorycznej</w:t>
            </w:r>
            <w:r w:rsidR="00FB1818">
              <w:rPr>
                <w:noProof/>
                <w:webHidden/>
              </w:rPr>
              <w:tab/>
            </w:r>
            <w:r w:rsidR="00FB1818">
              <w:rPr>
                <w:noProof/>
                <w:webHidden/>
              </w:rPr>
              <w:fldChar w:fldCharType="begin"/>
            </w:r>
            <w:r w:rsidR="00FB1818">
              <w:rPr>
                <w:noProof/>
                <w:webHidden/>
              </w:rPr>
              <w:instrText xml:space="preserve"> PAGEREF _Toc8721241 \h </w:instrText>
            </w:r>
            <w:r w:rsidR="00FB1818">
              <w:rPr>
                <w:noProof/>
                <w:webHidden/>
              </w:rPr>
            </w:r>
            <w:r w:rsidR="00FB1818">
              <w:rPr>
                <w:noProof/>
                <w:webHidden/>
              </w:rPr>
              <w:fldChar w:fldCharType="separate"/>
            </w:r>
            <w:r w:rsidR="00FB1818">
              <w:rPr>
                <w:noProof/>
                <w:webHidden/>
              </w:rPr>
              <w:t>97</w:t>
            </w:r>
            <w:r w:rsidR="00FB1818">
              <w:rPr>
                <w:noProof/>
                <w:webHidden/>
              </w:rPr>
              <w:fldChar w:fldCharType="end"/>
            </w:r>
          </w:hyperlink>
        </w:p>
        <w:p w14:paraId="15E41149" w14:textId="3ED5FE46" w:rsidR="00FB1818" w:rsidRDefault="009B3242">
          <w:pPr>
            <w:pStyle w:val="Spistreci1"/>
            <w:tabs>
              <w:tab w:val="left" w:pos="660"/>
              <w:tab w:val="right" w:leader="dot" w:pos="9062"/>
            </w:tabs>
            <w:rPr>
              <w:rFonts w:eastAsiaTheme="minorEastAsia"/>
              <w:noProof/>
              <w:lang w:eastAsia="pl-PL"/>
            </w:rPr>
          </w:pPr>
          <w:hyperlink w:anchor="_Toc8721242" w:history="1">
            <w:r w:rsidR="00FB1818" w:rsidRPr="00285DA6">
              <w:rPr>
                <w:rStyle w:val="Hipercze"/>
                <w:rFonts w:ascii="Arial" w:hAnsi="Arial" w:cs="Arial"/>
                <w:b/>
                <w:noProof/>
              </w:rPr>
              <w:t>7.3.</w:t>
            </w:r>
            <w:r w:rsidR="00FB1818">
              <w:rPr>
                <w:rFonts w:eastAsiaTheme="minorEastAsia"/>
                <w:noProof/>
                <w:lang w:eastAsia="pl-PL"/>
              </w:rPr>
              <w:tab/>
            </w:r>
            <w:r w:rsidR="00FB1818" w:rsidRPr="00285DA6">
              <w:rPr>
                <w:rStyle w:val="Hipercze"/>
                <w:rFonts w:ascii="Arial" w:hAnsi="Arial" w:cs="Arial"/>
                <w:b/>
                <w:noProof/>
              </w:rPr>
              <w:t>Etap negocjacji</w:t>
            </w:r>
            <w:r w:rsidR="00FB1818">
              <w:rPr>
                <w:noProof/>
                <w:webHidden/>
              </w:rPr>
              <w:tab/>
            </w:r>
            <w:r w:rsidR="00FB1818">
              <w:rPr>
                <w:noProof/>
                <w:webHidden/>
              </w:rPr>
              <w:fldChar w:fldCharType="begin"/>
            </w:r>
            <w:r w:rsidR="00FB1818">
              <w:rPr>
                <w:noProof/>
                <w:webHidden/>
              </w:rPr>
              <w:instrText xml:space="preserve"> PAGEREF _Toc8721242 \h </w:instrText>
            </w:r>
            <w:r w:rsidR="00FB1818">
              <w:rPr>
                <w:noProof/>
                <w:webHidden/>
              </w:rPr>
            </w:r>
            <w:r w:rsidR="00FB1818">
              <w:rPr>
                <w:noProof/>
                <w:webHidden/>
              </w:rPr>
              <w:fldChar w:fldCharType="separate"/>
            </w:r>
            <w:r w:rsidR="00FB1818">
              <w:rPr>
                <w:noProof/>
                <w:webHidden/>
              </w:rPr>
              <w:t>97</w:t>
            </w:r>
            <w:r w:rsidR="00FB1818">
              <w:rPr>
                <w:noProof/>
                <w:webHidden/>
              </w:rPr>
              <w:fldChar w:fldCharType="end"/>
            </w:r>
          </w:hyperlink>
        </w:p>
        <w:p w14:paraId="6977E78C" w14:textId="455AE573" w:rsidR="00FB1818" w:rsidRDefault="009B3242">
          <w:pPr>
            <w:pStyle w:val="Spistreci1"/>
            <w:tabs>
              <w:tab w:val="left" w:pos="660"/>
              <w:tab w:val="right" w:leader="dot" w:pos="9062"/>
            </w:tabs>
            <w:rPr>
              <w:rFonts w:eastAsiaTheme="minorEastAsia"/>
              <w:noProof/>
              <w:lang w:eastAsia="pl-PL"/>
            </w:rPr>
          </w:pPr>
          <w:hyperlink w:anchor="_Toc8721243" w:history="1">
            <w:r w:rsidR="00FB1818" w:rsidRPr="00285DA6">
              <w:rPr>
                <w:rStyle w:val="Hipercze"/>
                <w:rFonts w:ascii="Arial" w:hAnsi="Arial" w:cs="Arial"/>
                <w:b/>
                <w:noProof/>
              </w:rPr>
              <w:t>7.4.</w:t>
            </w:r>
            <w:r w:rsidR="00FB1818">
              <w:rPr>
                <w:rFonts w:eastAsiaTheme="minorEastAsia"/>
                <w:noProof/>
                <w:lang w:eastAsia="pl-PL"/>
              </w:rPr>
              <w:tab/>
            </w:r>
            <w:r w:rsidR="00FB1818" w:rsidRPr="00285DA6">
              <w:rPr>
                <w:rStyle w:val="Hipercze"/>
                <w:rFonts w:ascii="Arial" w:hAnsi="Arial" w:cs="Arial"/>
                <w:b/>
                <w:noProof/>
              </w:rPr>
              <w:t>Analiza kart oceny i obliczanie liczby przyznanych punktów</w:t>
            </w:r>
            <w:r w:rsidR="00FB1818">
              <w:rPr>
                <w:noProof/>
                <w:webHidden/>
              </w:rPr>
              <w:tab/>
            </w:r>
            <w:r w:rsidR="00FB1818">
              <w:rPr>
                <w:noProof/>
                <w:webHidden/>
              </w:rPr>
              <w:fldChar w:fldCharType="begin"/>
            </w:r>
            <w:r w:rsidR="00FB1818">
              <w:rPr>
                <w:noProof/>
                <w:webHidden/>
              </w:rPr>
              <w:instrText xml:space="preserve"> PAGEREF _Toc8721243 \h </w:instrText>
            </w:r>
            <w:r w:rsidR="00FB1818">
              <w:rPr>
                <w:noProof/>
                <w:webHidden/>
              </w:rPr>
            </w:r>
            <w:r w:rsidR="00FB1818">
              <w:rPr>
                <w:noProof/>
                <w:webHidden/>
              </w:rPr>
              <w:fldChar w:fldCharType="separate"/>
            </w:r>
            <w:r w:rsidR="00FB1818">
              <w:rPr>
                <w:noProof/>
                <w:webHidden/>
              </w:rPr>
              <w:t>99</w:t>
            </w:r>
            <w:r w:rsidR="00FB1818">
              <w:rPr>
                <w:noProof/>
                <w:webHidden/>
              </w:rPr>
              <w:fldChar w:fldCharType="end"/>
            </w:r>
          </w:hyperlink>
        </w:p>
        <w:p w14:paraId="37FAD162" w14:textId="4176DCF1" w:rsidR="00FB1818" w:rsidRDefault="009B3242">
          <w:pPr>
            <w:pStyle w:val="Spistreci1"/>
            <w:tabs>
              <w:tab w:val="left" w:pos="660"/>
              <w:tab w:val="right" w:leader="dot" w:pos="9062"/>
            </w:tabs>
            <w:rPr>
              <w:rFonts w:eastAsiaTheme="minorEastAsia"/>
              <w:noProof/>
              <w:lang w:eastAsia="pl-PL"/>
            </w:rPr>
          </w:pPr>
          <w:hyperlink w:anchor="_Toc8721244" w:history="1">
            <w:r w:rsidR="00FB1818" w:rsidRPr="00285DA6">
              <w:rPr>
                <w:rStyle w:val="Hipercze"/>
                <w:rFonts w:ascii="Arial" w:hAnsi="Arial" w:cs="Arial"/>
                <w:b/>
                <w:noProof/>
              </w:rPr>
              <w:t>7.5.</w:t>
            </w:r>
            <w:r w:rsidR="00FB1818">
              <w:rPr>
                <w:rFonts w:eastAsiaTheme="minorEastAsia"/>
                <w:noProof/>
                <w:lang w:eastAsia="pl-PL"/>
              </w:rPr>
              <w:tab/>
            </w:r>
            <w:r w:rsidR="00FB1818" w:rsidRPr="00285DA6">
              <w:rPr>
                <w:rStyle w:val="Hipercze"/>
                <w:rFonts w:ascii="Arial" w:hAnsi="Arial" w:cs="Arial"/>
                <w:b/>
                <w:noProof/>
              </w:rPr>
              <w:t>Wyniki konkursu</w:t>
            </w:r>
            <w:r w:rsidR="00FB1818">
              <w:rPr>
                <w:noProof/>
                <w:webHidden/>
              </w:rPr>
              <w:tab/>
            </w:r>
            <w:r w:rsidR="00FB1818">
              <w:rPr>
                <w:noProof/>
                <w:webHidden/>
              </w:rPr>
              <w:fldChar w:fldCharType="begin"/>
            </w:r>
            <w:r w:rsidR="00FB1818">
              <w:rPr>
                <w:noProof/>
                <w:webHidden/>
              </w:rPr>
              <w:instrText xml:space="preserve"> PAGEREF _Toc8721244 \h </w:instrText>
            </w:r>
            <w:r w:rsidR="00FB1818">
              <w:rPr>
                <w:noProof/>
                <w:webHidden/>
              </w:rPr>
            </w:r>
            <w:r w:rsidR="00FB1818">
              <w:rPr>
                <w:noProof/>
                <w:webHidden/>
              </w:rPr>
              <w:fldChar w:fldCharType="separate"/>
            </w:r>
            <w:r w:rsidR="00FB1818">
              <w:rPr>
                <w:noProof/>
                <w:webHidden/>
              </w:rPr>
              <w:t>101</w:t>
            </w:r>
            <w:r w:rsidR="00FB1818">
              <w:rPr>
                <w:noProof/>
                <w:webHidden/>
              </w:rPr>
              <w:fldChar w:fldCharType="end"/>
            </w:r>
          </w:hyperlink>
        </w:p>
        <w:p w14:paraId="2C3F692E" w14:textId="5B8DD9D7" w:rsidR="00FB1818" w:rsidRDefault="009B3242">
          <w:pPr>
            <w:pStyle w:val="Spistreci1"/>
            <w:tabs>
              <w:tab w:val="left" w:pos="440"/>
              <w:tab w:val="right" w:leader="dot" w:pos="9062"/>
            </w:tabs>
            <w:rPr>
              <w:rFonts w:eastAsiaTheme="minorEastAsia"/>
              <w:noProof/>
              <w:lang w:eastAsia="pl-PL"/>
            </w:rPr>
          </w:pPr>
          <w:hyperlink w:anchor="_Toc8721245" w:history="1">
            <w:r w:rsidR="00FB1818" w:rsidRPr="00285DA6">
              <w:rPr>
                <w:rStyle w:val="Hipercze"/>
                <w:rFonts w:ascii="Arial" w:hAnsi="Arial" w:cs="Arial"/>
                <w:b/>
                <w:noProof/>
              </w:rPr>
              <w:t>8.</w:t>
            </w:r>
            <w:r w:rsidR="00FB1818">
              <w:rPr>
                <w:rFonts w:eastAsiaTheme="minorEastAsia"/>
                <w:noProof/>
                <w:lang w:eastAsia="pl-PL"/>
              </w:rPr>
              <w:tab/>
            </w:r>
            <w:r w:rsidR="00FB1818" w:rsidRPr="00285DA6">
              <w:rPr>
                <w:rStyle w:val="Hipercze"/>
                <w:rFonts w:ascii="Arial" w:hAnsi="Arial" w:cs="Arial"/>
                <w:b/>
                <w:noProof/>
              </w:rPr>
              <w:t>Środki odwoławcze w przypadku negatywnej oceny</w:t>
            </w:r>
            <w:r w:rsidR="00FB1818">
              <w:rPr>
                <w:noProof/>
                <w:webHidden/>
              </w:rPr>
              <w:tab/>
            </w:r>
            <w:r w:rsidR="00FB1818">
              <w:rPr>
                <w:noProof/>
                <w:webHidden/>
              </w:rPr>
              <w:fldChar w:fldCharType="begin"/>
            </w:r>
            <w:r w:rsidR="00FB1818">
              <w:rPr>
                <w:noProof/>
                <w:webHidden/>
              </w:rPr>
              <w:instrText xml:space="preserve"> PAGEREF _Toc8721245 \h </w:instrText>
            </w:r>
            <w:r w:rsidR="00FB1818">
              <w:rPr>
                <w:noProof/>
                <w:webHidden/>
              </w:rPr>
            </w:r>
            <w:r w:rsidR="00FB1818">
              <w:rPr>
                <w:noProof/>
                <w:webHidden/>
              </w:rPr>
              <w:fldChar w:fldCharType="separate"/>
            </w:r>
            <w:r w:rsidR="00FB1818">
              <w:rPr>
                <w:noProof/>
                <w:webHidden/>
              </w:rPr>
              <w:t>102</w:t>
            </w:r>
            <w:r w:rsidR="00FB1818">
              <w:rPr>
                <w:noProof/>
                <w:webHidden/>
              </w:rPr>
              <w:fldChar w:fldCharType="end"/>
            </w:r>
          </w:hyperlink>
        </w:p>
        <w:p w14:paraId="17B2D59E" w14:textId="695C080E" w:rsidR="00FB1818" w:rsidRDefault="009B3242">
          <w:pPr>
            <w:pStyle w:val="Spistreci1"/>
            <w:tabs>
              <w:tab w:val="left" w:pos="660"/>
              <w:tab w:val="right" w:leader="dot" w:pos="9062"/>
            </w:tabs>
            <w:rPr>
              <w:rFonts w:eastAsiaTheme="minorEastAsia"/>
              <w:noProof/>
              <w:lang w:eastAsia="pl-PL"/>
            </w:rPr>
          </w:pPr>
          <w:hyperlink w:anchor="_Toc8721246" w:history="1">
            <w:r w:rsidR="00FB1818" w:rsidRPr="00285DA6">
              <w:rPr>
                <w:rStyle w:val="Hipercze"/>
                <w:rFonts w:ascii="Arial" w:hAnsi="Arial" w:cs="Arial"/>
                <w:b/>
                <w:noProof/>
              </w:rPr>
              <w:t>8.1.</w:t>
            </w:r>
            <w:r w:rsidR="00FB1818">
              <w:rPr>
                <w:rFonts w:eastAsiaTheme="minorEastAsia"/>
                <w:noProof/>
                <w:lang w:eastAsia="pl-PL"/>
              </w:rPr>
              <w:tab/>
            </w:r>
            <w:r w:rsidR="00FB1818" w:rsidRPr="00285DA6">
              <w:rPr>
                <w:rStyle w:val="Hipercze"/>
                <w:rFonts w:ascii="Arial" w:hAnsi="Arial" w:cs="Arial"/>
                <w:b/>
                <w:noProof/>
              </w:rPr>
              <w:t>Protest do IZ</w:t>
            </w:r>
            <w:r w:rsidR="00FB1818">
              <w:rPr>
                <w:noProof/>
                <w:webHidden/>
              </w:rPr>
              <w:tab/>
            </w:r>
            <w:r w:rsidR="00FB1818">
              <w:rPr>
                <w:noProof/>
                <w:webHidden/>
              </w:rPr>
              <w:fldChar w:fldCharType="begin"/>
            </w:r>
            <w:r w:rsidR="00FB1818">
              <w:rPr>
                <w:noProof/>
                <w:webHidden/>
              </w:rPr>
              <w:instrText xml:space="preserve"> PAGEREF _Toc8721246 \h </w:instrText>
            </w:r>
            <w:r w:rsidR="00FB1818">
              <w:rPr>
                <w:noProof/>
                <w:webHidden/>
              </w:rPr>
            </w:r>
            <w:r w:rsidR="00FB1818">
              <w:rPr>
                <w:noProof/>
                <w:webHidden/>
              </w:rPr>
              <w:fldChar w:fldCharType="separate"/>
            </w:r>
            <w:r w:rsidR="00FB1818">
              <w:rPr>
                <w:noProof/>
                <w:webHidden/>
              </w:rPr>
              <w:t>102</w:t>
            </w:r>
            <w:r w:rsidR="00FB1818">
              <w:rPr>
                <w:noProof/>
                <w:webHidden/>
              </w:rPr>
              <w:fldChar w:fldCharType="end"/>
            </w:r>
          </w:hyperlink>
        </w:p>
        <w:p w14:paraId="42B9C1F3" w14:textId="3DD79E84" w:rsidR="00FB1818" w:rsidRDefault="009B3242">
          <w:pPr>
            <w:pStyle w:val="Spistreci1"/>
            <w:tabs>
              <w:tab w:val="left" w:pos="660"/>
              <w:tab w:val="right" w:leader="dot" w:pos="9062"/>
            </w:tabs>
            <w:rPr>
              <w:rFonts w:eastAsiaTheme="minorEastAsia"/>
              <w:noProof/>
              <w:lang w:eastAsia="pl-PL"/>
            </w:rPr>
          </w:pPr>
          <w:hyperlink w:anchor="_Toc8721247" w:history="1">
            <w:r w:rsidR="00FB1818" w:rsidRPr="00285DA6">
              <w:rPr>
                <w:rStyle w:val="Hipercze"/>
                <w:rFonts w:ascii="Arial" w:hAnsi="Arial" w:cs="Arial"/>
                <w:b/>
                <w:noProof/>
              </w:rPr>
              <w:t>8.2</w:t>
            </w:r>
            <w:r w:rsidR="00FB1818">
              <w:rPr>
                <w:rFonts w:eastAsiaTheme="minorEastAsia"/>
                <w:noProof/>
                <w:lang w:eastAsia="pl-PL"/>
              </w:rPr>
              <w:tab/>
            </w:r>
            <w:r w:rsidR="00FB1818" w:rsidRPr="00285DA6">
              <w:rPr>
                <w:rStyle w:val="Hipercze"/>
                <w:rFonts w:ascii="Arial" w:hAnsi="Arial" w:cs="Arial"/>
                <w:b/>
                <w:noProof/>
              </w:rPr>
              <w:t>Skarga do sądu administracyjnego</w:t>
            </w:r>
            <w:r w:rsidR="00FB1818">
              <w:rPr>
                <w:noProof/>
                <w:webHidden/>
              </w:rPr>
              <w:tab/>
            </w:r>
            <w:r w:rsidR="00FB1818">
              <w:rPr>
                <w:noProof/>
                <w:webHidden/>
              </w:rPr>
              <w:fldChar w:fldCharType="begin"/>
            </w:r>
            <w:r w:rsidR="00FB1818">
              <w:rPr>
                <w:noProof/>
                <w:webHidden/>
              </w:rPr>
              <w:instrText xml:space="preserve"> PAGEREF _Toc8721247 \h </w:instrText>
            </w:r>
            <w:r w:rsidR="00FB1818">
              <w:rPr>
                <w:noProof/>
                <w:webHidden/>
              </w:rPr>
            </w:r>
            <w:r w:rsidR="00FB1818">
              <w:rPr>
                <w:noProof/>
                <w:webHidden/>
              </w:rPr>
              <w:fldChar w:fldCharType="separate"/>
            </w:r>
            <w:r w:rsidR="00FB1818">
              <w:rPr>
                <w:noProof/>
                <w:webHidden/>
              </w:rPr>
              <w:t>105</w:t>
            </w:r>
            <w:r w:rsidR="00FB1818">
              <w:rPr>
                <w:noProof/>
                <w:webHidden/>
              </w:rPr>
              <w:fldChar w:fldCharType="end"/>
            </w:r>
          </w:hyperlink>
        </w:p>
        <w:p w14:paraId="6B525FEA" w14:textId="2E1767A5" w:rsidR="00FB1818" w:rsidRDefault="009B3242">
          <w:pPr>
            <w:pStyle w:val="Spistreci1"/>
            <w:tabs>
              <w:tab w:val="left" w:pos="440"/>
              <w:tab w:val="right" w:leader="dot" w:pos="9062"/>
            </w:tabs>
            <w:rPr>
              <w:rFonts w:eastAsiaTheme="minorEastAsia"/>
              <w:noProof/>
              <w:lang w:eastAsia="pl-PL"/>
            </w:rPr>
          </w:pPr>
          <w:hyperlink w:anchor="_Toc8721248" w:history="1">
            <w:r w:rsidR="00FB1818" w:rsidRPr="00285DA6">
              <w:rPr>
                <w:rStyle w:val="Hipercze"/>
                <w:rFonts w:ascii="Arial" w:hAnsi="Arial" w:cs="Arial"/>
                <w:b/>
                <w:noProof/>
              </w:rPr>
              <w:t>9.</w:t>
            </w:r>
            <w:r w:rsidR="00FB1818">
              <w:rPr>
                <w:rFonts w:eastAsiaTheme="minorEastAsia"/>
                <w:noProof/>
                <w:lang w:eastAsia="pl-PL"/>
              </w:rPr>
              <w:tab/>
            </w:r>
            <w:r w:rsidR="00FB1818" w:rsidRPr="00285DA6">
              <w:rPr>
                <w:rStyle w:val="Hipercze"/>
                <w:rFonts w:ascii="Arial" w:hAnsi="Arial" w:cs="Arial"/>
                <w:b/>
                <w:noProof/>
              </w:rPr>
              <w:t>Umowa o dofinansowanie</w:t>
            </w:r>
            <w:r w:rsidR="00FB1818">
              <w:rPr>
                <w:noProof/>
                <w:webHidden/>
              </w:rPr>
              <w:tab/>
            </w:r>
            <w:r w:rsidR="00FB1818">
              <w:rPr>
                <w:noProof/>
                <w:webHidden/>
              </w:rPr>
              <w:fldChar w:fldCharType="begin"/>
            </w:r>
            <w:r w:rsidR="00FB1818">
              <w:rPr>
                <w:noProof/>
                <w:webHidden/>
              </w:rPr>
              <w:instrText xml:space="preserve"> PAGEREF _Toc8721248 \h </w:instrText>
            </w:r>
            <w:r w:rsidR="00FB1818">
              <w:rPr>
                <w:noProof/>
                <w:webHidden/>
              </w:rPr>
            </w:r>
            <w:r w:rsidR="00FB1818">
              <w:rPr>
                <w:noProof/>
                <w:webHidden/>
              </w:rPr>
              <w:fldChar w:fldCharType="separate"/>
            </w:r>
            <w:r w:rsidR="00FB1818">
              <w:rPr>
                <w:noProof/>
                <w:webHidden/>
              </w:rPr>
              <w:t>106</w:t>
            </w:r>
            <w:r w:rsidR="00FB1818">
              <w:rPr>
                <w:noProof/>
                <w:webHidden/>
              </w:rPr>
              <w:fldChar w:fldCharType="end"/>
            </w:r>
          </w:hyperlink>
        </w:p>
        <w:p w14:paraId="52368FA4" w14:textId="05FA00D1" w:rsidR="00FB1818" w:rsidRDefault="009B3242">
          <w:pPr>
            <w:pStyle w:val="Spistreci1"/>
            <w:tabs>
              <w:tab w:val="left" w:pos="660"/>
              <w:tab w:val="right" w:leader="dot" w:pos="9062"/>
            </w:tabs>
            <w:rPr>
              <w:rFonts w:eastAsiaTheme="minorEastAsia"/>
              <w:noProof/>
              <w:lang w:eastAsia="pl-PL"/>
            </w:rPr>
          </w:pPr>
          <w:hyperlink w:anchor="_Toc8721249" w:history="1">
            <w:r w:rsidR="00FB1818" w:rsidRPr="00285DA6">
              <w:rPr>
                <w:rStyle w:val="Hipercze"/>
                <w:rFonts w:ascii="Arial" w:hAnsi="Arial" w:cs="Arial"/>
                <w:b/>
                <w:noProof/>
              </w:rPr>
              <w:t>10.</w:t>
            </w:r>
            <w:r w:rsidR="00FB1818">
              <w:rPr>
                <w:rFonts w:eastAsiaTheme="minorEastAsia"/>
                <w:noProof/>
                <w:lang w:eastAsia="pl-PL"/>
              </w:rPr>
              <w:tab/>
            </w:r>
            <w:r w:rsidR="00FB1818" w:rsidRPr="00285DA6">
              <w:rPr>
                <w:rStyle w:val="Hipercze"/>
                <w:rFonts w:ascii="Arial" w:hAnsi="Arial" w:cs="Arial"/>
                <w:b/>
                <w:noProof/>
              </w:rPr>
              <w:t>Zabezpieczenie prawidłowej realizacji umowy</w:t>
            </w:r>
            <w:r w:rsidR="00FB1818">
              <w:rPr>
                <w:noProof/>
                <w:webHidden/>
              </w:rPr>
              <w:tab/>
            </w:r>
            <w:r w:rsidR="00FB1818">
              <w:rPr>
                <w:noProof/>
                <w:webHidden/>
              </w:rPr>
              <w:fldChar w:fldCharType="begin"/>
            </w:r>
            <w:r w:rsidR="00FB1818">
              <w:rPr>
                <w:noProof/>
                <w:webHidden/>
              </w:rPr>
              <w:instrText xml:space="preserve"> PAGEREF _Toc8721249 \h </w:instrText>
            </w:r>
            <w:r w:rsidR="00FB1818">
              <w:rPr>
                <w:noProof/>
                <w:webHidden/>
              </w:rPr>
            </w:r>
            <w:r w:rsidR="00FB1818">
              <w:rPr>
                <w:noProof/>
                <w:webHidden/>
              </w:rPr>
              <w:fldChar w:fldCharType="separate"/>
            </w:r>
            <w:r w:rsidR="00FB1818">
              <w:rPr>
                <w:noProof/>
                <w:webHidden/>
              </w:rPr>
              <w:t>108</w:t>
            </w:r>
            <w:r w:rsidR="00FB1818">
              <w:rPr>
                <w:noProof/>
                <w:webHidden/>
              </w:rPr>
              <w:fldChar w:fldCharType="end"/>
            </w:r>
          </w:hyperlink>
        </w:p>
        <w:p w14:paraId="12315555" w14:textId="47274DAD" w:rsidR="00FB1818" w:rsidRDefault="009B3242">
          <w:pPr>
            <w:pStyle w:val="Spistreci1"/>
            <w:tabs>
              <w:tab w:val="left" w:pos="660"/>
              <w:tab w:val="right" w:leader="dot" w:pos="9062"/>
            </w:tabs>
            <w:rPr>
              <w:rFonts w:eastAsiaTheme="minorEastAsia"/>
              <w:noProof/>
              <w:lang w:eastAsia="pl-PL"/>
            </w:rPr>
          </w:pPr>
          <w:hyperlink w:anchor="_Toc8721250" w:history="1">
            <w:r w:rsidR="00FB1818" w:rsidRPr="00285DA6">
              <w:rPr>
                <w:rStyle w:val="Hipercze"/>
                <w:rFonts w:ascii="Arial" w:hAnsi="Arial" w:cs="Arial"/>
                <w:b/>
                <w:noProof/>
              </w:rPr>
              <w:t>11.</w:t>
            </w:r>
            <w:r w:rsidR="00FB1818">
              <w:rPr>
                <w:rFonts w:eastAsiaTheme="minorEastAsia"/>
                <w:noProof/>
                <w:lang w:eastAsia="pl-PL"/>
              </w:rPr>
              <w:tab/>
            </w:r>
            <w:r w:rsidR="00FB1818" w:rsidRPr="00285DA6">
              <w:rPr>
                <w:rStyle w:val="Hipercze"/>
                <w:rFonts w:ascii="Arial" w:hAnsi="Arial" w:cs="Arial"/>
                <w:b/>
                <w:noProof/>
              </w:rPr>
              <w:t>Autorskie prawa majątkowe</w:t>
            </w:r>
            <w:r w:rsidR="00FB1818">
              <w:rPr>
                <w:noProof/>
                <w:webHidden/>
              </w:rPr>
              <w:tab/>
            </w:r>
            <w:r w:rsidR="00FB1818">
              <w:rPr>
                <w:noProof/>
                <w:webHidden/>
              </w:rPr>
              <w:fldChar w:fldCharType="begin"/>
            </w:r>
            <w:r w:rsidR="00FB1818">
              <w:rPr>
                <w:noProof/>
                <w:webHidden/>
              </w:rPr>
              <w:instrText xml:space="preserve"> PAGEREF _Toc8721250 \h </w:instrText>
            </w:r>
            <w:r w:rsidR="00FB1818">
              <w:rPr>
                <w:noProof/>
                <w:webHidden/>
              </w:rPr>
            </w:r>
            <w:r w:rsidR="00FB1818">
              <w:rPr>
                <w:noProof/>
                <w:webHidden/>
              </w:rPr>
              <w:fldChar w:fldCharType="separate"/>
            </w:r>
            <w:r w:rsidR="00FB1818">
              <w:rPr>
                <w:noProof/>
                <w:webHidden/>
              </w:rPr>
              <w:t>108</w:t>
            </w:r>
            <w:r w:rsidR="00FB1818">
              <w:rPr>
                <w:noProof/>
                <w:webHidden/>
              </w:rPr>
              <w:fldChar w:fldCharType="end"/>
            </w:r>
          </w:hyperlink>
        </w:p>
        <w:p w14:paraId="09A34DB0" w14:textId="6794D27A" w:rsidR="00FB1818" w:rsidRDefault="009B3242">
          <w:pPr>
            <w:pStyle w:val="Spistreci1"/>
            <w:tabs>
              <w:tab w:val="right" w:leader="dot" w:pos="9062"/>
            </w:tabs>
            <w:rPr>
              <w:rFonts w:eastAsiaTheme="minorEastAsia"/>
              <w:noProof/>
              <w:lang w:eastAsia="pl-PL"/>
            </w:rPr>
          </w:pPr>
          <w:hyperlink w:anchor="_Toc8721251" w:history="1">
            <w:r w:rsidR="00FB1818" w:rsidRPr="00285DA6">
              <w:rPr>
                <w:rStyle w:val="Hipercze"/>
                <w:rFonts w:ascii="Arial" w:hAnsi="Arial" w:cs="Arial"/>
                <w:b/>
                <w:noProof/>
              </w:rPr>
              <w:t>Spis</w:t>
            </w:r>
            <w:r w:rsidR="00FB1818" w:rsidRPr="00285DA6">
              <w:rPr>
                <w:rStyle w:val="Hipercze"/>
                <w:rFonts w:ascii="Arial" w:hAnsi="Arial" w:cs="Arial"/>
                <w:noProof/>
              </w:rPr>
              <w:t xml:space="preserve"> </w:t>
            </w:r>
            <w:r w:rsidR="00FB1818" w:rsidRPr="00285DA6">
              <w:rPr>
                <w:rStyle w:val="Hipercze"/>
                <w:rFonts w:ascii="Arial" w:hAnsi="Arial" w:cs="Arial"/>
                <w:b/>
                <w:noProof/>
              </w:rPr>
              <w:t>załączników</w:t>
            </w:r>
            <w:r w:rsidR="00FB1818">
              <w:rPr>
                <w:noProof/>
                <w:webHidden/>
              </w:rPr>
              <w:tab/>
            </w:r>
            <w:r w:rsidR="00FB1818">
              <w:rPr>
                <w:noProof/>
                <w:webHidden/>
              </w:rPr>
              <w:fldChar w:fldCharType="begin"/>
            </w:r>
            <w:r w:rsidR="00FB1818">
              <w:rPr>
                <w:noProof/>
                <w:webHidden/>
              </w:rPr>
              <w:instrText xml:space="preserve"> PAGEREF _Toc8721251 \h </w:instrText>
            </w:r>
            <w:r w:rsidR="00FB1818">
              <w:rPr>
                <w:noProof/>
                <w:webHidden/>
              </w:rPr>
            </w:r>
            <w:r w:rsidR="00FB1818">
              <w:rPr>
                <w:noProof/>
                <w:webHidden/>
              </w:rPr>
              <w:fldChar w:fldCharType="separate"/>
            </w:r>
            <w:r w:rsidR="00FB1818">
              <w:rPr>
                <w:noProof/>
                <w:webHidden/>
              </w:rPr>
              <w:t>109</w:t>
            </w:r>
            <w:r w:rsidR="00FB1818">
              <w:rPr>
                <w:noProof/>
                <w:webHidden/>
              </w:rPr>
              <w:fldChar w:fldCharType="end"/>
            </w:r>
          </w:hyperlink>
        </w:p>
        <w:p w14:paraId="7DACF36C" w14:textId="622F562F" w:rsidR="00215DE7" w:rsidRDefault="00CA63E4">
          <w:r>
            <w:rPr>
              <w:b/>
              <w:bCs/>
            </w:rPr>
            <w:fldChar w:fldCharType="end"/>
          </w:r>
        </w:p>
      </w:sdtContent>
    </w:sdt>
    <w:p w14:paraId="2BF86FB0" w14:textId="7CF02507" w:rsidR="003B73DD" w:rsidRDefault="00804B8F" w:rsidP="0052213F">
      <w:pPr>
        <w:rPr>
          <w:rFonts w:ascii="Arial" w:hAnsi="Arial" w:cs="Arial"/>
          <w:sz w:val="20"/>
          <w:szCs w:val="20"/>
        </w:rPr>
      </w:pPr>
      <w:r>
        <w:rPr>
          <w:rFonts w:ascii="Arial" w:hAnsi="Arial" w:cs="Arial"/>
          <w:sz w:val="20"/>
          <w:szCs w:val="20"/>
        </w:rPr>
        <w:br w:type="page"/>
      </w:r>
    </w:p>
    <w:p w14:paraId="730F9DC3" w14:textId="77777777" w:rsidR="003B73DD" w:rsidRPr="0052213F" w:rsidRDefault="003B73DD" w:rsidP="0052213F">
      <w:pPr>
        <w:rPr>
          <w:rFonts w:ascii="Arial" w:eastAsiaTheme="majorEastAsia" w:hAnsi="Arial" w:cs="Arial"/>
          <w:b/>
          <w:bCs/>
          <w:sz w:val="20"/>
          <w:szCs w:val="20"/>
        </w:rPr>
      </w:pPr>
    </w:p>
    <w:p w14:paraId="73B82EDD" w14:textId="77777777" w:rsidR="00A4764F" w:rsidRPr="00745421" w:rsidRDefault="00DA2AE5" w:rsidP="005E3C4C">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color w:val="auto"/>
          <w:sz w:val="20"/>
          <w:szCs w:val="20"/>
        </w:rPr>
      </w:pPr>
      <w:bookmarkStart w:id="0" w:name="_Toc431974568"/>
      <w:bookmarkStart w:id="1" w:name="_Toc8721210"/>
      <w:r w:rsidRPr="00885796">
        <w:rPr>
          <w:rFonts w:ascii="Arial" w:hAnsi="Arial" w:cs="Arial"/>
          <w:color w:val="auto"/>
          <w:sz w:val="20"/>
          <w:szCs w:val="20"/>
        </w:rPr>
        <w:t>Podstawy</w:t>
      </w:r>
      <w:r w:rsidR="00194327" w:rsidRPr="00885796">
        <w:rPr>
          <w:rFonts w:ascii="Arial" w:hAnsi="Arial" w:cs="Arial"/>
          <w:color w:val="auto"/>
          <w:sz w:val="20"/>
          <w:szCs w:val="20"/>
        </w:rPr>
        <w:t xml:space="preserve"> prawn</w:t>
      </w:r>
      <w:bookmarkEnd w:id="0"/>
      <w:r w:rsidRPr="00885796">
        <w:rPr>
          <w:rFonts w:ascii="Arial" w:hAnsi="Arial" w:cs="Arial"/>
          <w:color w:val="auto"/>
          <w:sz w:val="20"/>
          <w:szCs w:val="20"/>
        </w:rPr>
        <w:t>e i dokumenty</w:t>
      </w:r>
      <w:bookmarkEnd w:id="1"/>
      <w:r w:rsidRPr="00745421">
        <w:rPr>
          <w:rFonts w:ascii="Arial" w:hAnsi="Arial" w:cs="Arial"/>
          <w:color w:val="auto"/>
          <w:sz w:val="20"/>
          <w:szCs w:val="20"/>
        </w:rPr>
        <w:t xml:space="preserve"> </w:t>
      </w:r>
    </w:p>
    <w:p w14:paraId="7BEAB6AA" w14:textId="77777777" w:rsidR="00CE125D" w:rsidRDefault="00CE125D" w:rsidP="00DA2AE5">
      <w:pPr>
        <w:keepNext/>
        <w:spacing w:before="240" w:after="0" w:line="360" w:lineRule="auto"/>
        <w:jc w:val="both"/>
        <w:rPr>
          <w:rFonts w:ascii="Arial" w:hAnsi="Arial" w:cs="Arial"/>
          <w:sz w:val="20"/>
          <w:szCs w:val="20"/>
        </w:rPr>
      </w:pPr>
    </w:p>
    <w:p w14:paraId="766E84A0" w14:textId="77777777" w:rsidR="00DA2AE5"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Akty prawne:</w:t>
      </w:r>
    </w:p>
    <w:p w14:paraId="1093CB06"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Pr>
          <w:rFonts w:ascii="Arial" w:hAnsi="Arial" w:cs="Arial"/>
          <w:sz w:val="20"/>
          <w:szCs w:val="20"/>
        </w:rPr>
        <w:br/>
      </w:r>
      <w:r w:rsidRPr="004028B4">
        <w:rPr>
          <w:rFonts w:ascii="Arial" w:hAnsi="Arial" w:cs="Arial"/>
          <w:sz w:val="20"/>
          <w:szCs w:val="20"/>
        </w:rPr>
        <w:t>i Rybackiego oraz uchylające rozporządzenie Rady (WE) nr 1083/2006 zwane dalej rozporządzeniem ogólnym.</w:t>
      </w:r>
    </w:p>
    <w:p w14:paraId="10E05DC1"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Parlamentu Europejskiego i Rady (UE) nr 1304/2013 z dnia 17 grudnia 2013 r. </w:t>
      </w:r>
      <w:r>
        <w:rPr>
          <w:rFonts w:ascii="Arial" w:hAnsi="Arial" w:cs="Arial"/>
          <w:sz w:val="20"/>
          <w:szCs w:val="20"/>
        </w:rPr>
        <w:br/>
      </w:r>
      <w:r w:rsidRPr="004028B4">
        <w:rPr>
          <w:rFonts w:ascii="Arial" w:hAnsi="Arial" w:cs="Arial"/>
          <w:sz w:val="20"/>
          <w:szCs w:val="20"/>
        </w:rPr>
        <w:t xml:space="preserve">w sprawie Europejskiego Funduszu Społecznego i uchylającego rozporządzenie Rady (WE) nr 1081/2006. </w:t>
      </w:r>
    </w:p>
    <w:p w14:paraId="0A796DEA"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delegowane KE (UE) nr 240/2014 z dnia 7 stycznia 2014 r. w sprawie europejskiego kodeksu  postępowania  w  zakresie  partnerstwa  w  ramach  europejskich  funduszy  strukturalnych i inwestycyjnych. </w:t>
      </w:r>
    </w:p>
    <w:p w14:paraId="6F7A5158"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Komisji (UE) nr 1407/2013 z dnia 18 grudnia 2013 r. w sprawie stosowania art. 107 i 108 Traktatu o funkcjonowaniu Unii Europejskiej do pomocy de </w:t>
      </w:r>
      <w:proofErr w:type="spellStart"/>
      <w:r w:rsidRPr="004028B4">
        <w:rPr>
          <w:rFonts w:ascii="Arial" w:hAnsi="Arial" w:cs="Arial"/>
          <w:sz w:val="20"/>
          <w:szCs w:val="20"/>
        </w:rPr>
        <w:t>minimis</w:t>
      </w:r>
      <w:proofErr w:type="spellEnd"/>
      <w:r w:rsidRPr="004028B4">
        <w:rPr>
          <w:rFonts w:ascii="Arial" w:hAnsi="Arial" w:cs="Arial"/>
          <w:sz w:val="20"/>
          <w:szCs w:val="20"/>
        </w:rPr>
        <w:t>.</w:t>
      </w:r>
    </w:p>
    <w:p w14:paraId="428F84AB"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Komisji (UE) nr 651/2014 z dnia 17 czerwca 2014 r. uznające niektóre rodzaje pomocy za zgodne ze wspólnym rynkiem w zastosowaniu art. 107 i 108 Traktatu (ogólne rozporządzenie w sprawie </w:t>
      </w:r>
      <w:proofErr w:type="spellStart"/>
      <w:r w:rsidRPr="004028B4">
        <w:rPr>
          <w:rFonts w:ascii="Arial" w:hAnsi="Arial" w:cs="Arial"/>
          <w:sz w:val="20"/>
          <w:szCs w:val="20"/>
        </w:rPr>
        <w:t>wyłączeń</w:t>
      </w:r>
      <w:proofErr w:type="spellEnd"/>
      <w:r w:rsidRPr="004028B4">
        <w:rPr>
          <w:rFonts w:ascii="Arial" w:hAnsi="Arial" w:cs="Arial"/>
          <w:sz w:val="20"/>
          <w:szCs w:val="20"/>
        </w:rPr>
        <w:t xml:space="preserve"> blokowych).</w:t>
      </w:r>
    </w:p>
    <w:p w14:paraId="63832E2C" w14:textId="00874135" w:rsidR="003F0E0A" w:rsidRPr="004F3BEE" w:rsidRDefault="003F0E0A" w:rsidP="004F3BEE">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t>
      </w:r>
      <w:r w:rsidRPr="004F3BEE">
        <w:rPr>
          <w:rFonts w:ascii="Arial" w:hAnsi="Arial" w:cs="Arial"/>
          <w:sz w:val="20"/>
          <w:szCs w:val="20"/>
        </w:rPr>
        <w:t>w  odniesieniu  do  zmian  klimatu,  określania  celów  pośrednich  i  końcowych  na potrzeby   ram wykonania    oraz    klasyfikacji    kategorii    interwencji    w    odniesieniu    do    europejskich    funduszy strukturalnych i inwestycyjnych.</w:t>
      </w:r>
    </w:p>
    <w:p w14:paraId="3A8F3B28" w14:textId="5FDD4998"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delegowane  Komisji  (UE)  nr  480/2014  z  dnia  3  marca  2014  r.  uzupełniające rozporządzenie Parlamentu Europejskiego i Rady (UE) nr 1303/2013 ustanawiające wspólne </w:t>
      </w:r>
      <w:r w:rsidRPr="004028B4">
        <w:rPr>
          <w:rFonts w:ascii="Arial" w:hAnsi="Arial" w:cs="Arial"/>
          <w:sz w:val="20"/>
          <w:szCs w:val="20"/>
        </w:rPr>
        <w:lastRenderedPageBreak/>
        <w:t xml:space="preserve">przepisy dotyczące  Europejskiego Funduszu  Rozwoju  Regionalnego, Europejskiego  Funduszu  Społecznego, Funduszu  Spójności,  Europejskiego  Funduszu  Rolnego  na  rzecz  Rozwoju  Obszarów  Wiejskich oraz Europejskiego Funduszu Morskiego </w:t>
      </w:r>
      <w:r w:rsidRPr="004028B4">
        <w:rPr>
          <w:rFonts w:ascii="Arial" w:hAnsi="Arial" w:cs="Arial"/>
          <w:sz w:val="20"/>
          <w:szCs w:val="20"/>
        </w:rPr>
        <w:br/>
        <w:t xml:space="preserve">i Rybackiego oraz ustanawiające przepisy ogólne dotyczące Europejskiego  Funduszu  Rozwoju  Regionalnego,  Europejskiego  Funduszu  Społecznego,  Funduszu Spójności </w:t>
      </w:r>
      <w:r w:rsidRPr="004028B4">
        <w:rPr>
          <w:rFonts w:ascii="Arial" w:hAnsi="Arial" w:cs="Arial"/>
          <w:sz w:val="20"/>
          <w:szCs w:val="20"/>
        </w:rPr>
        <w:br/>
        <w:t>i Europejskiego Funduszu Morskiego i Rybackiego.</w:t>
      </w:r>
    </w:p>
    <w:p w14:paraId="23DD39F6" w14:textId="475D470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Parlamentu Europejskiego i Rady (UE) 2016/679 z dnia 27 kwietnia 2016 r. </w:t>
      </w:r>
      <w:r w:rsidRPr="004028B4">
        <w:rPr>
          <w:rFonts w:ascii="Arial" w:hAnsi="Arial" w:cs="Arial"/>
          <w:sz w:val="20"/>
          <w:szCs w:val="20"/>
        </w:rPr>
        <w:br/>
        <w:t>w sprawie ochrony osób fizycznych w związku z przetwarzaniem danych osobowych i w sprawie swobodnego przepływu takich danych oraz uchylenie dyrektywy 95/46/WE (ogólne rozporządzenie o ochronie danych).</w:t>
      </w:r>
    </w:p>
    <w:p w14:paraId="79055054" w14:textId="2656D462"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Rozporządzenie wykonawcze Komisji (UE) nr821/2014  z dnia 28 lipca 2014 r. ustanawiające zasady stosowania  rozporządzenia  Parlamentu  Europejskiego  i  Rady  (UE)  nr  1303/2013  w  zakresie szczegółowych  uregulowań  dotyczących  transferu  wkładów  z  programów  </w:t>
      </w:r>
      <w:r w:rsidRPr="004028B4">
        <w:rPr>
          <w:rFonts w:ascii="Arial" w:hAnsi="Arial" w:cs="Arial"/>
          <w:sz w:val="20"/>
          <w:szCs w:val="20"/>
        </w:rPr>
        <w:br/>
        <w:t>i  zarządzania  nimi, przekazywania  sprawozdań  z  wdrażania  instrumentów  finansowych,  charakterystyki  technicznej działań  informacyjnych  i  komunikacyjnych  w  odniesieniu  do  operacji  oraz  systemu  rejestracji i przechowywania danych</w:t>
      </w:r>
      <w:r w:rsidR="004F3BEE">
        <w:rPr>
          <w:rFonts w:ascii="Arial" w:hAnsi="Arial" w:cs="Arial"/>
          <w:sz w:val="20"/>
          <w:szCs w:val="20"/>
        </w:rPr>
        <w:t>.</w:t>
      </w:r>
    </w:p>
    <w:p w14:paraId="5BE7AF09"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11 lipca 2014 r. o zasadach realizacji programów w zakresie polityki spójności finansowanych w perspektywie finansowej 2014-2020 zwana dalej ustawą wdrożeniową.</w:t>
      </w:r>
    </w:p>
    <w:p w14:paraId="6232C44F"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27 sierpnia 2009 r. o finansach publicznych.</w:t>
      </w:r>
    </w:p>
    <w:p w14:paraId="50A1F4F2"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23 kwietnia 1964 r. –Kodeks cywilny.</w:t>
      </w:r>
    </w:p>
    <w:p w14:paraId="703ED77B"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 xml:space="preserve">Ustawa z dnia 14 czerwca 1960 r. Kodeks postępowania administracyjnego. </w:t>
      </w:r>
    </w:p>
    <w:p w14:paraId="35DD7548"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29 stycznia 2004 r. Prawo zamówień publicznych.</w:t>
      </w:r>
    </w:p>
    <w:p w14:paraId="0BE91EB4"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o systemie oświaty z dnia 7 września 1991 r.</w:t>
      </w:r>
    </w:p>
    <w:p w14:paraId="094BA72D"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14 grudnia 2016 r. - Prawo oświatowe.</w:t>
      </w:r>
    </w:p>
    <w:p w14:paraId="36591D46"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30 kwietnia 2004 r. o postępowaniu w sprawach dotyczących pomocy publicznej.</w:t>
      </w:r>
    </w:p>
    <w:p w14:paraId="13C4DB8D"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22 grudnia 2015 r. o Zintegrowanym Systemie Kwalifikacji.</w:t>
      </w:r>
    </w:p>
    <w:p w14:paraId="022770E4"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29 września 1994 r. o rachunkowości.</w:t>
      </w:r>
    </w:p>
    <w:p w14:paraId="3E2284F0"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26 stycznia 1982 r. – Karta Nauczyciela.</w:t>
      </w:r>
    </w:p>
    <w:p w14:paraId="4D52C82D"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14 grudnia 2016 r. Przepisy wprowadzające ustawę - Prawo oświatowe.</w:t>
      </w:r>
    </w:p>
    <w:p w14:paraId="65804213" w14:textId="77777777" w:rsidR="003F0E0A" w:rsidRPr="004028B4" w:rsidRDefault="003F0E0A" w:rsidP="003F0E0A">
      <w:pPr>
        <w:pStyle w:val="Akapitzlist"/>
        <w:numPr>
          <w:ilvl w:val="0"/>
          <w:numId w:val="18"/>
        </w:numPr>
        <w:spacing w:line="360" w:lineRule="auto"/>
        <w:ind w:left="284" w:hanging="284"/>
        <w:jc w:val="both"/>
        <w:rPr>
          <w:rFonts w:ascii="Arial" w:hAnsi="Arial" w:cs="Arial"/>
          <w:sz w:val="20"/>
          <w:szCs w:val="20"/>
        </w:rPr>
      </w:pPr>
      <w:r w:rsidRPr="004028B4">
        <w:rPr>
          <w:rFonts w:ascii="Arial" w:hAnsi="Arial" w:cs="Arial"/>
          <w:sz w:val="20"/>
          <w:szCs w:val="20"/>
        </w:rPr>
        <w:t>Ustawa z dnia 11 marca 2004 r. o podatku od towarów i usług.</w:t>
      </w:r>
    </w:p>
    <w:p w14:paraId="0473B1D7" w14:textId="77777777" w:rsidR="003F0E0A" w:rsidRDefault="003F0E0A" w:rsidP="003F0E0A">
      <w:pPr>
        <w:pStyle w:val="Akapitzlist"/>
        <w:numPr>
          <w:ilvl w:val="0"/>
          <w:numId w:val="18"/>
        </w:numPr>
        <w:spacing w:line="360" w:lineRule="auto"/>
        <w:ind w:left="284" w:hanging="284"/>
        <w:jc w:val="both"/>
        <w:rPr>
          <w:rFonts w:ascii="Arial" w:hAnsi="Arial" w:cs="Arial"/>
          <w:sz w:val="20"/>
          <w:szCs w:val="20"/>
        </w:rPr>
      </w:pPr>
      <w:r w:rsidRPr="006F058C">
        <w:rPr>
          <w:rFonts w:ascii="Arial" w:hAnsi="Arial" w:cs="Arial"/>
          <w:sz w:val="20"/>
          <w:szCs w:val="20"/>
        </w:rPr>
        <w:t>Ustawa</w:t>
      </w:r>
      <w:r>
        <w:rPr>
          <w:rFonts w:ascii="Arial" w:hAnsi="Arial" w:cs="Arial"/>
          <w:sz w:val="20"/>
          <w:szCs w:val="20"/>
        </w:rPr>
        <w:t xml:space="preserve"> z dnia 24 kwietnia 2003</w:t>
      </w:r>
      <w:r w:rsidRPr="006F058C">
        <w:rPr>
          <w:rFonts w:ascii="Arial" w:hAnsi="Arial" w:cs="Arial"/>
          <w:sz w:val="20"/>
          <w:szCs w:val="20"/>
        </w:rPr>
        <w:t xml:space="preserve"> r.</w:t>
      </w:r>
      <w:r>
        <w:rPr>
          <w:rFonts w:ascii="Arial" w:hAnsi="Arial" w:cs="Arial"/>
          <w:sz w:val="20"/>
          <w:szCs w:val="20"/>
        </w:rPr>
        <w:t xml:space="preserve"> o działalności pożytku</w:t>
      </w:r>
      <w:r w:rsidRPr="006F058C">
        <w:rPr>
          <w:rFonts w:ascii="Arial" w:hAnsi="Arial" w:cs="Arial"/>
          <w:sz w:val="20"/>
          <w:szCs w:val="20"/>
        </w:rPr>
        <w:t xml:space="preserve"> publicznego i o</w:t>
      </w:r>
      <w:r>
        <w:rPr>
          <w:rFonts w:ascii="Arial" w:hAnsi="Arial" w:cs="Arial"/>
          <w:sz w:val="20"/>
          <w:szCs w:val="20"/>
        </w:rPr>
        <w:t xml:space="preserve"> </w:t>
      </w:r>
      <w:r w:rsidRPr="006F058C">
        <w:rPr>
          <w:rFonts w:ascii="Arial" w:hAnsi="Arial" w:cs="Arial"/>
          <w:sz w:val="20"/>
          <w:szCs w:val="20"/>
        </w:rPr>
        <w:t>wolontariacie</w:t>
      </w:r>
      <w:r>
        <w:rPr>
          <w:rFonts w:ascii="Arial" w:hAnsi="Arial" w:cs="Arial"/>
          <w:sz w:val="20"/>
          <w:szCs w:val="20"/>
        </w:rPr>
        <w:t>.</w:t>
      </w:r>
    </w:p>
    <w:p w14:paraId="657A3DE6" w14:textId="77777777" w:rsidR="003F0E0A" w:rsidRDefault="003F0E0A" w:rsidP="003F0E0A">
      <w:pPr>
        <w:pStyle w:val="Akapitzlist"/>
        <w:numPr>
          <w:ilvl w:val="0"/>
          <w:numId w:val="18"/>
        </w:numPr>
        <w:spacing w:line="360" w:lineRule="auto"/>
        <w:ind w:left="284" w:hanging="284"/>
        <w:jc w:val="both"/>
        <w:rPr>
          <w:rFonts w:ascii="Arial" w:hAnsi="Arial" w:cs="Arial"/>
          <w:sz w:val="20"/>
          <w:szCs w:val="20"/>
        </w:rPr>
      </w:pPr>
      <w:r w:rsidRPr="00651C55">
        <w:rPr>
          <w:rFonts w:ascii="Arial" w:hAnsi="Arial" w:cs="Arial"/>
          <w:sz w:val="20"/>
          <w:szCs w:val="20"/>
        </w:rPr>
        <w:t>Ustawa z dnia 27 sierpnia 1997 r. o rehabilitacji zawodowej i społecznej oraz zatrudnianiu osób niepełnosprawnych</w:t>
      </w:r>
      <w:r>
        <w:rPr>
          <w:rFonts w:ascii="Arial" w:hAnsi="Arial" w:cs="Arial"/>
          <w:sz w:val="20"/>
          <w:szCs w:val="20"/>
        </w:rPr>
        <w:t>.</w:t>
      </w:r>
    </w:p>
    <w:p w14:paraId="1DA5949F" w14:textId="77777777" w:rsidR="003F0E0A" w:rsidRDefault="003F0E0A" w:rsidP="003F0E0A">
      <w:pPr>
        <w:pStyle w:val="Akapitzlist"/>
        <w:numPr>
          <w:ilvl w:val="0"/>
          <w:numId w:val="18"/>
        </w:numPr>
        <w:spacing w:line="360" w:lineRule="auto"/>
        <w:ind w:left="284" w:hanging="284"/>
        <w:jc w:val="both"/>
        <w:rPr>
          <w:rFonts w:ascii="Arial" w:hAnsi="Arial" w:cs="Arial"/>
          <w:sz w:val="20"/>
          <w:szCs w:val="20"/>
        </w:rPr>
      </w:pPr>
      <w:r w:rsidRPr="00651C55">
        <w:rPr>
          <w:rFonts w:ascii="Arial" w:hAnsi="Arial" w:cs="Arial"/>
          <w:sz w:val="20"/>
          <w:szCs w:val="20"/>
        </w:rPr>
        <w:t>Ustawa  z  dnia  15  czerwca  2012  r.  o  skutkach  powierzania  wykonywania  pracy  cudzoziemcom przebywającym wbrew przepisom na terytorium Rzeczpospolitej Polskiej</w:t>
      </w:r>
      <w:r>
        <w:rPr>
          <w:rFonts w:ascii="Arial" w:hAnsi="Arial" w:cs="Arial"/>
          <w:sz w:val="20"/>
          <w:szCs w:val="20"/>
        </w:rPr>
        <w:t>.</w:t>
      </w:r>
    </w:p>
    <w:p w14:paraId="74435919" w14:textId="77777777" w:rsidR="003F0E0A" w:rsidRDefault="003F0E0A" w:rsidP="003F0E0A">
      <w:pPr>
        <w:pStyle w:val="Akapitzlist"/>
        <w:numPr>
          <w:ilvl w:val="0"/>
          <w:numId w:val="18"/>
        </w:numPr>
        <w:spacing w:line="360" w:lineRule="auto"/>
        <w:ind w:left="284" w:hanging="284"/>
        <w:jc w:val="both"/>
        <w:rPr>
          <w:rFonts w:ascii="Arial" w:hAnsi="Arial" w:cs="Arial"/>
          <w:sz w:val="20"/>
          <w:szCs w:val="20"/>
        </w:rPr>
      </w:pPr>
      <w:r w:rsidRPr="003B0C10">
        <w:rPr>
          <w:rFonts w:ascii="Arial" w:hAnsi="Arial" w:cs="Arial"/>
          <w:sz w:val="20"/>
          <w:szCs w:val="20"/>
        </w:rPr>
        <w:t>Ustawa   z   dnia 28  października  2002  r.  odpowiedzialności  podmiotów  zbiorowych  za  czyny zabronione pod groźbą kary</w:t>
      </w:r>
      <w:r>
        <w:rPr>
          <w:rFonts w:ascii="Arial" w:hAnsi="Arial" w:cs="Arial"/>
          <w:sz w:val="20"/>
          <w:szCs w:val="20"/>
        </w:rPr>
        <w:t>.</w:t>
      </w:r>
    </w:p>
    <w:p w14:paraId="56BDFCE8" w14:textId="77777777" w:rsidR="003F0E0A" w:rsidRPr="00840E57" w:rsidRDefault="003F0E0A" w:rsidP="003F0E0A">
      <w:pPr>
        <w:pStyle w:val="Akapitzlist"/>
        <w:numPr>
          <w:ilvl w:val="0"/>
          <w:numId w:val="18"/>
        </w:numPr>
        <w:spacing w:line="360" w:lineRule="auto"/>
        <w:ind w:left="284" w:hanging="284"/>
        <w:jc w:val="both"/>
        <w:rPr>
          <w:rFonts w:ascii="Arial" w:hAnsi="Arial" w:cs="Arial"/>
          <w:sz w:val="20"/>
          <w:szCs w:val="20"/>
        </w:rPr>
      </w:pPr>
      <w:r w:rsidRPr="00840E57">
        <w:rPr>
          <w:rFonts w:ascii="Arial" w:hAnsi="Arial" w:cs="Arial"/>
          <w:sz w:val="20"/>
          <w:szCs w:val="20"/>
        </w:rPr>
        <w:lastRenderedPageBreak/>
        <w:t>Ustawa z dnia 22 listopada 2018 r. o zmianie ustawy - Prawo oświatowe, ustawy o systemie oświaty oraz niektórych innych ustaw</w:t>
      </w:r>
      <w:r>
        <w:rPr>
          <w:rFonts w:ascii="Arial" w:hAnsi="Arial" w:cs="Arial"/>
          <w:sz w:val="20"/>
          <w:szCs w:val="20"/>
        </w:rPr>
        <w:t>.</w:t>
      </w:r>
    </w:p>
    <w:p w14:paraId="5AF6C027" w14:textId="77777777" w:rsidR="003F0E0A" w:rsidRDefault="003F0E0A" w:rsidP="003F0E0A">
      <w:pPr>
        <w:pStyle w:val="Akapitzlist"/>
        <w:numPr>
          <w:ilvl w:val="0"/>
          <w:numId w:val="18"/>
        </w:numPr>
        <w:spacing w:line="360" w:lineRule="auto"/>
        <w:ind w:left="284" w:hanging="284"/>
        <w:jc w:val="both"/>
        <w:rPr>
          <w:rFonts w:ascii="Arial" w:hAnsi="Arial" w:cs="Arial"/>
          <w:sz w:val="20"/>
          <w:szCs w:val="20"/>
        </w:rPr>
      </w:pPr>
      <w:r w:rsidRPr="003B0C10">
        <w:rPr>
          <w:rFonts w:ascii="Arial" w:hAnsi="Arial" w:cs="Arial"/>
          <w:sz w:val="20"/>
          <w:szCs w:val="20"/>
        </w:rPr>
        <w:t>Ustawa z dnia 10 maja 2018 r. o ochronie danych osobowych</w:t>
      </w:r>
      <w:r>
        <w:rPr>
          <w:rFonts w:ascii="Arial" w:hAnsi="Arial" w:cs="Arial"/>
          <w:sz w:val="20"/>
          <w:szCs w:val="20"/>
        </w:rPr>
        <w:t>.</w:t>
      </w:r>
    </w:p>
    <w:p w14:paraId="012D6256" w14:textId="2A8058EF" w:rsidR="00CE125D" w:rsidRPr="003F0E0A" w:rsidRDefault="003F0E0A" w:rsidP="003F0E0A">
      <w:pPr>
        <w:pStyle w:val="Akapitzlist"/>
        <w:numPr>
          <w:ilvl w:val="0"/>
          <w:numId w:val="18"/>
        </w:numPr>
        <w:spacing w:line="360" w:lineRule="auto"/>
        <w:ind w:left="284" w:hanging="284"/>
        <w:jc w:val="both"/>
        <w:rPr>
          <w:rFonts w:ascii="Arial" w:hAnsi="Arial" w:cs="Arial"/>
          <w:sz w:val="20"/>
          <w:szCs w:val="20"/>
        </w:rPr>
      </w:pPr>
      <w:r w:rsidRPr="003F0E0A">
        <w:rPr>
          <w:rFonts w:ascii="Arial" w:hAnsi="Arial" w:cs="Arial"/>
          <w:sz w:val="20"/>
          <w:szCs w:val="20"/>
        </w:rPr>
        <w:t>Ustawa z dnia 9 października 2015 r. o rewitalizacji.</w:t>
      </w:r>
    </w:p>
    <w:p w14:paraId="45221DB0" w14:textId="77777777" w:rsidR="00CE125D" w:rsidRPr="00520BCC" w:rsidRDefault="00CE125D" w:rsidP="00885796">
      <w:pPr>
        <w:keepNext/>
        <w:pBdr>
          <w:top w:val="single" w:sz="4" w:space="1" w:color="auto"/>
          <w:left w:val="single" w:sz="4" w:space="4" w:color="auto"/>
          <w:bottom w:val="single" w:sz="4" w:space="0" w:color="auto"/>
          <w:right w:val="single" w:sz="4" w:space="4" w:color="auto"/>
          <w:between w:val="single" w:sz="4" w:space="1" w:color="auto"/>
          <w:bar w:val="single" w:sz="4" w:color="auto"/>
        </w:pBdr>
        <w:shd w:val="clear" w:color="auto" w:fill="FFC000"/>
        <w:autoSpaceDE w:val="0"/>
        <w:autoSpaceDN w:val="0"/>
        <w:adjustRightInd w:val="0"/>
        <w:spacing w:line="240" w:lineRule="auto"/>
        <w:jc w:val="both"/>
        <w:rPr>
          <w:rFonts w:ascii="Arial" w:hAnsi="Arial" w:cs="Arial"/>
          <w:sz w:val="20"/>
          <w:szCs w:val="20"/>
        </w:rPr>
      </w:pPr>
      <w:r w:rsidRPr="00885796">
        <w:rPr>
          <w:rFonts w:ascii="Arial" w:hAnsi="Arial" w:cs="Arial"/>
          <w:b/>
          <w:sz w:val="20"/>
          <w:szCs w:val="20"/>
        </w:rPr>
        <w:t>Dokumenty i Wytyczne:</w:t>
      </w:r>
    </w:p>
    <w:p w14:paraId="5445EF59" w14:textId="77777777" w:rsidR="003436F3" w:rsidRPr="00BA6D39" w:rsidRDefault="003436F3" w:rsidP="003436F3">
      <w:pPr>
        <w:pStyle w:val="Akapitzlist"/>
        <w:keepNext/>
        <w:numPr>
          <w:ilvl w:val="0"/>
          <w:numId w:val="18"/>
        </w:numPr>
        <w:spacing w:before="240" w:after="0" w:line="360" w:lineRule="auto"/>
        <w:ind w:left="284" w:hanging="284"/>
        <w:contextualSpacing w:val="0"/>
        <w:jc w:val="both"/>
        <w:rPr>
          <w:rFonts w:ascii="Arial" w:hAnsi="Arial" w:cs="Arial"/>
          <w:sz w:val="20"/>
          <w:szCs w:val="20"/>
        </w:rPr>
      </w:pPr>
      <w:r w:rsidRPr="00BA6D39">
        <w:rPr>
          <w:rFonts w:ascii="Arial" w:hAnsi="Arial" w:cs="Arial"/>
          <w:sz w:val="20"/>
          <w:szCs w:val="20"/>
        </w:rPr>
        <w:t>Regionalny Program Operacyjny Województwa Łódzkiego na lata 2014-2020</w:t>
      </w:r>
      <w:r>
        <w:rPr>
          <w:rFonts w:ascii="Arial" w:hAnsi="Arial" w:cs="Arial"/>
          <w:sz w:val="20"/>
          <w:szCs w:val="20"/>
        </w:rPr>
        <w:t xml:space="preserve"> z dnia </w:t>
      </w:r>
      <w:r w:rsidRPr="00582C95">
        <w:rPr>
          <w:rFonts w:ascii="Arial" w:hAnsi="Arial" w:cs="Arial"/>
          <w:sz w:val="20"/>
          <w:szCs w:val="20"/>
        </w:rPr>
        <w:t xml:space="preserve">2 marca 2018 r.  </w:t>
      </w:r>
    </w:p>
    <w:p w14:paraId="19FBFE01" w14:textId="77777777" w:rsidR="003436F3" w:rsidRPr="000F0B3F" w:rsidRDefault="003436F3" w:rsidP="003436F3">
      <w:pPr>
        <w:pStyle w:val="Akapitzlist"/>
        <w:numPr>
          <w:ilvl w:val="0"/>
          <w:numId w:val="18"/>
        </w:numPr>
        <w:spacing w:line="360" w:lineRule="auto"/>
        <w:ind w:left="284" w:hanging="284"/>
        <w:jc w:val="both"/>
        <w:rPr>
          <w:rFonts w:ascii="Arial" w:hAnsi="Arial" w:cs="Arial"/>
          <w:sz w:val="20"/>
          <w:szCs w:val="20"/>
        </w:rPr>
      </w:pPr>
      <w:r w:rsidRPr="000F0B3F">
        <w:rPr>
          <w:rFonts w:ascii="Arial" w:hAnsi="Arial" w:cs="Arial"/>
          <w:sz w:val="20"/>
          <w:szCs w:val="20"/>
        </w:rPr>
        <w:t>Szczegółowy Opis Osi Priorytetowych Regionalnego Programu Operacyjnego Województwa Łódzkiego na lata 2014-2020</w:t>
      </w:r>
      <w:r>
        <w:rPr>
          <w:rFonts w:ascii="Arial" w:hAnsi="Arial" w:cs="Arial"/>
          <w:sz w:val="20"/>
          <w:szCs w:val="20"/>
        </w:rPr>
        <w:t xml:space="preserve"> z dnia 28 marca 2019 r. </w:t>
      </w:r>
      <w:r w:rsidRPr="00602FF4">
        <w:rPr>
          <w:rFonts w:ascii="Arial" w:hAnsi="Arial" w:cs="Arial"/>
          <w:sz w:val="20"/>
          <w:szCs w:val="20"/>
        </w:rPr>
        <w:t xml:space="preserve"> </w:t>
      </w:r>
    </w:p>
    <w:p w14:paraId="734C2994"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8C1553">
        <w:rPr>
          <w:rFonts w:ascii="Arial" w:hAnsi="Arial" w:cs="Arial"/>
          <w:sz w:val="20"/>
          <w:szCs w:val="20"/>
        </w:rPr>
        <w:t xml:space="preserve">Wytyczne w zakresie trybów wyboru projektów na lata 2014-2020 z dnia </w:t>
      </w:r>
      <w:r>
        <w:rPr>
          <w:rFonts w:ascii="Arial" w:hAnsi="Arial" w:cs="Arial"/>
          <w:sz w:val="20"/>
          <w:szCs w:val="20"/>
        </w:rPr>
        <w:t xml:space="preserve">13.02.2018 r. </w:t>
      </w:r>
    </w:p>
    <w:p w14:paraId="4BE3FBF7"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0D0392">
        <w:rPr>
          <w:rFonts w:ascii="Arial" w:hAnsi="Arial" w:cs="Arial"/>
          <w:sz w:val="20"/>
          <w:szCs w:val="20"/>
        </w:rPr>
        <w:t xml:space="preserve">Wytyczne w zakresie kwalifikowalności wydatków w ramach Europejskiego Funduszu Rozwoju Regionalnego, Europejskiego Funduszu Społecznego oraz Funduszu Spójności na lata 2014-2020 z dnia </w:t>
      </w:r>
      <w:r>
        <w:rPr>
          <w:rFonts w:ascii="Arial" w:hAnsi="Arial" w:cs="Arial"/>
          <w:sz w:val="20"/>
          <w:szCs w:val="20"/>
        </w:rPr>
        <w:t>19</w:t>
      </w:r>
      <w:r w:rsidRPr="000D0392">
        <w:rPr>
          <w:rFonts w:ascii="Arial" w:hAnsi="Arial" w:cs="Arial"/>
          <w:sz w:val="20"/>
          <w:szCs w:val="20"/>
        </w:rPr>
        <w:t xml:space="preserve"> </w:t>
      </w:r>
      <w:r>
        <w:rPr>
          <w:rFonts w:ascii="Arial" w:hAnsi="Arial" w:cs="Arial"/>
          <w:sz w:val="20"/>
          <w:szCs w:val="20"/>
        </w:rPr>
        <w:t>lipca</w:t>
      </w:r>
      <w:r w:rsidRPr="000D0392">
        <w:rPr>
          <w:rFonts w:ascii="Arial" w:hAnsi="Arial" w:cs="Arial"/>
          <w:sz w:val="20"/>
          <w:szCs w:val="20"/>
        </w:rPr>
        <w:t xml:space="preserve"> 2017 r. zwane dalej Wytycznymi w zakresie kwalifikowalności. </w:t>
      </w:r>
    </w:p>
    <w:p w14:paraId="04460D79" w14:textId="77777777" w:rsidR="003436F3" w:rsidRPr="002D4FA8" w:rsidRDefault="003436F3" w:rsidP="003436F3">
      <w:pPr>
        <w:pStyle w:val="Akapitzlist"/>
        <w:numPr>
          <w:ilvl w:val="0"/>
          <w:numId w:val="18"/>
        </w:numPr>
        <w:spacing w:line="360" w:lineRule="auto"/>
        <w:ind w:left="284" w:hanging="284"/>
        <w:jc w:val="both"/>
        <w:rPr>
          <w:rFonts w:ascii="Arial" w:hAnsi="Arial" w:cs="Arial"/>
          <w:sz w:val="20"/>
          <w:szCs w:val="20"/>
        </w:rPr>
      </w:pPr>
      <w:r w:rsidRPr="002D4FA8">
        <w:rPr>
          <w:rFonts w:ascii="Arial" w:hAnsi="Arial" w:cs="Arial"/>
          <w:sz w:val="20"/>
          <w:szCs w:val="20"/>
        </w:rPr>
        <w:t>Wytyczne w zakresie informacji i promocji programów operacyjnych polityki spójności na lata 2014-2020 z dnia 3 listopada 2016 r.</w:t>
      </w:r>
    </w:p>
    <w:p w14:paraId="0E7F8D2A" w14:textId="77777777" w:rsidR="003436F3" w:rsidRPr="00251040" w:rsidRDefault="003436F3" w:rsidP="003436F3">
      <w:pPr>
        <w:pStyle w:val="Akapitzlist"/>
        <w:numPr>
          <w:ilvl w:val="0"/>
          <w:numId w:val="18"/>
        </w:numPr>
        <w:spacing w:line="360" w:lineRule="auto"/>
        <w:ind w:left="284" w:hanging="284"/>
        <w:jc w:val="both"/>
        <w:rPr>
          <w:rFonts w:ascii="Arial" w:hAnsi="Arial" w:cs="Arial"/>
          <w:sz w:val="20"/>
          <w:szCs w:val="20"/>
        </w:rPr>
      </w:pPr>
      <w:r w:rsidRPr="00A955CD">
        <w:rPr>
          <w:rFonts w:ascii="Arial" w:hAnsi="Arial" w:cs="Arial"/>
          <w:sz w:val="20"/>
          <w:szCs w:val="20"/>
        </w:rPr>
        <w:t xml:space="preserve">Wytyczne w zakresie monitorowania postępu rzeczowego realizacji programów operacyjnych na lata 2014-2020 z dnia </w:t>
      </w:r>
      <w:r>
        <w:rPr>
          <w:rFonts w:ascii="Arial" w:hAnsi="Arial" w:cs="Arial"/>
          <w:sz w:val="20"/>
          <w:szCs w:val="20"/>
        </w:rPr>
        <w:t>09</w:t>
      </w:r>
      <w:r w:rsidRPr="00251040">
        <w:rPr>
          <w:rFonts w:ascii="Arial" w:hAnsi="Arial" w:cs="Arial"/>
          <w:sz w:val="20"/>
          <w:szCs w:val="20"/>
        </w:rPr>
        <w:t xml:space="preserve"> </w:t>
      </w:r>
      <w:r>
        <w:rPr>
          <w:rFonts w:ascii="Arial" w:hAnsi="Arial" w:cs="Arial"/>
          <w:sz w:val="20"/>
          <w:szCs w:val="20"/>
        </w:rPr>
        <w:t>lipca 2018</w:t>
      </w:r>
      <w:r w:rsidRPr="00251040">
        <w:rPr>
          <w:rFonts w:ascii="Arial" w:hAnsi="Arial" w:cs="Arial"/>
          <w:sz w:val="20"/>
          <w:szCs w:val="20"/>
        </w:rPr>
        <w:t xml:space="preserve"> r.</w:t>
      </w:r>
    </w:p>
    <w:p w14:paraId="4E572C32" w14:textId="77777777" w:rsidR="003436F3" w:rsidRPr="00A955CD" w:rsidRDefault="003436F3" w:rsidP="003436F3">
      <w:pPr>
        <w:pStyle w:val="Akapitzlist"/>
        <w:numPr>
          <w:ilvl w:val="0"/>
          <w:numId w:val="18"/>
        </w:numPr>
        <w:spacing w:line="360" w:lineRule="auto"/>
        <w:ind w:left="284" w:hanging="284"/>
        <w:jc w:val="both"/>
        <w:rPr>
          <w:rFonts w:ascii="Arial" w:hAnsi="Arial" w:cs="Arial"/>
          <w:sz w:val="20"/>
          <w:szCs w:val="20"/>
        </w:rPr>
      </w:pPr>
      <w:r w:rsidRPr="00A955CD">
        <w:rPr>
          <w:rFonts w:ascii="Arial" w:hAnsi="Arial" w:cs="Arial"/>
          <w:sz w:val="20"/>
          <w:szCs w:val="20"/>
        </w:rPr>
        <w:t xml:space="preserve">Wytyczne w zakresie warunków gromadzenia i przekazywania danych w postaci elektronicznej na lata 2014-2020 z </w:t>
      </w:r>
      <w:r>
        <w:rPr>
          <w:rFonts w:ascii="Arial" w:hAnsi="Arial" w:cs="Arial"/>
          <w:sz w:val="20"/>
          <w:szCs w:val="20"/>
        </w:rPr>
        <w:t xml:space="preserve"> grudnia 2017 r.</w:t>
      </w:r>
    </w:p>
    <w:p w14:paraId="01474CE4"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A955CD">
        <w:rPr>
          <w:rFonts w:ascii="Arial" w:hAnsi="Arial" w:cs="Arial"/>
          <w:sz w:val="20"/>
          <w:szCs w:val="20"/>
        </w:rPr>
        <w:t xml:space="preserve">Wytyczne w zakresie realizacji zasady równości szans i niedyskryminacji oraz zasady równości szans kobiet i mężczyzn w ramach funduszy unijnych na lata 2014-2020 z dnia </w:t>
      </w:r>
      <w:r>
        <w:rPr>
          <w:rFonts w:ascii="Arial" w:hAnsi="Arial" w:cs="Arial"/>
          <w:sz w:val="20"/>
          <w:szCs w:val="20"/>
        </w:rPr>
        <w:t>5 kwietnia</w:t>
      </w:r>
      <w:r w:rsidRPr="00251040">
        <w:rPr>
          <w:rFonts w:ascii="Arial" w:hAnsi="Arial" w:cs="Arial"/>
          <w:sz w:val="20"/>
          <w:szCs w:val="20"/>
        </w:rPr>
        <w:t xml:space="preserve"> </w:t>
      </w:r>
      <w:r>
        <w:rPr>
          <w:rFonts w:ascii="Arial" w:hAnsi="Arial" w:cs="Arial"/>
          <w:sz w:val="20"/>
          <w:szCs w:val="20"/>
        </w:rPr>
        <w:t>2018</w:t>
      </w:r>
      <w:r w:rsidRPr="00251040">
        <w:rPr>
          <w:rFonts w:ascii="Arial" w:hAnsi="Arial" w:cs="Arial"/>
          <w:sz w:val="20"/>
          <w:szCs w:val="20"/>
        </w:rPr>
        <w:t xml:space="preserve"> r.</w:t>
      </w:r>
    </w:p>
    <w:p w14:paraId="275D6853"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Pr>
          <w:rFonts w:ascii="Arial" w:hAnsi="Arial" w:cs="Arial"/>
          <w:sz w:val="20"/>
          <w:szCs w:val="20"/>
        </w:rPr>
        <w:t>Wytyczne w zakresie realizacji przedsięwzięć z udziałem środków Europejskiego Funduszu Społecznego w obszarze edukacji na lata 2014-2020 z dnia 1 stycznia 2018</w:t>
      </w:r>
      <w:r w:rsidRPr="00251040">
        <w:rPr>
          <w:rFonts w:ascii="Arial" w:hAnsi="Arial" w:cs="Arial"/>
          <w:sz w:val="20"/>
          <w:szCs w:val="20"/>
        </w:rPr>
        <w:t xml:space="preserve"> r.</w:t>
      </w:r>
    </w:p>
    <w:p w14:paraId="4577F30C"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BF722B">
        <w:rPr>
          <w:rFonts w:ascii="Arial" w:hAnsi="Arial" w:cs="Arial"/>
          <w:sz w:val="20"/>
          <w:szCs w:val="20"/>
        </w:rPr>
        <w:t>Wytyczne w zakresie kontroli realizacji programów</w:t>
      </w:r>
      <w:r>
        <w:rPr>
          <w:rFonts w:ascii="Arial" w:hAnsi="Arial" w:cs="Arial"/>
          <w:sz w:val="20"/>
          <w:szCs w:val="20"/>
        </w:rPr>
        <w:t xml:space="preserve"> </w:t>
      </w:r>
      <w:r w:rsidRPr="00BF722B">
        <w:rPr>
          <w:rFonts w:ascii="Arial" w:hAnsi="Arial" w:cs="Arial"/>
          <w:sz w:val="20"/>
          <w:szCs w:val="20"/>
        </w:rPr>
        <w:t xml:space="preserve">operacyjnych  na  lata  2014-2020  </w:t>
      </w:r>
      <w:r>
        <w:rPr>
          <w:rFonts w:ascii="Arial" w:hAnsi="Arial" w:cs="Arial"/>
          <w:sz w:val="20"/>
          <w:szCs w:val="20"/>
        </w:rPr>
        <w:t xml:space="preserve">z </w:t>
      </w:r>
      <w:r w:rsidRPr="00BF722B">
        <w:rPr>
          <w:rFonts w:ascii="Arial" w:hAnsi="Arial" w:cs="Arial"/>
          <w:sz w:val="20"/>
          <w:szCs w:val="20"/>
        </w:rPr>
        <w:t>marca 2018</w:t>
      </w:r>
      <w:r>
        <w:rPr>
          <w:rFonts w:ascii="Arial" w:hAnsi="Arial" w:cs="Arial"/>
          <w:sz w:val="20"/>
          <w:szCs w:val="20"/>
        </w:rPr>
        <w:t xml:space="preserve"> </w:t>
      </w:r>
      <w:r w:rsidRPr="00BF722B">
        <w:rPr>
          <w:rFonts w:ascii="Arial" w:hAnsi="Arial" w:cs="Arial"/>
          <w:sz w:val="20"/>
          <w:szCs w:val="20"/>
        </w:rPr>
        <w:t>r.</w:t>
      </w:r>
    </w:p>
    <w:p w14:paraId="25B3EFDC"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BF722B">
        <w:rPr>
          <w:rFonts w:ascii="Arial" w:hAnsi="Arial" w:cs="Arial"/>
          <w:sz w:val="20"/>
          <w:szCs w:val="20"/>
        </w:rPr>
        <w:t xml:space="preserve">Wytyczne w zakresie sprawozdawczości na lata 2014-2020 </w:t>
      </w:r>
      <w:r>
        <w:rPr>
          <w:rFonts w:ascii="Arial" w:hAnsi="Arial" w:cs="Arial"/>
          <w:sz w:val="20"/>
          <w:szCs w:val="20"/>
        </w:rPr>
        <w:t xml:space="preserve">z lutego </w:t>
      </w:r>
      <w:r w:rsidRPr="00BF722B">
        <w:rPr>
          <w:rFonts w:ascii="Arial" w:hAnsi="Arial" w:cs="Arial"/>
          <w:sz w:val="20"/>
          <w:szCs w:val="20"/>
        </w:rPr>
        <w:t>2017</w:t>
      </w:r>
      <w:r>
        <w:rPr>
          <w:rFonts w:ascii="Arial" w:hAnsi="Arial" w:cs="Arial"/>
          <w:sz w:val="20"/>
          <w:szCs w:val="20"/>
        </w:rPr>
        <w:t xml:space="preserve"> </w:t>
      </w:r>
      <w:r w:rsidRPr="00BF722B">
        <w:rPr>
          <w:rFonts w:ascii="Arial" w:hAnsi="Arial" w:cs="Arial"/>
          <w:sz w:val="20"/>
          <w:szCs w:val="20"/>
        </w:rPr>
        <w:t>r.</w:t>
      </w:r>
    </w:p>
    <w:p w14:paraId="03059AA6" w14:textId="77777777" w:rsidR="003436F3" w:rsidRPr="00F57B69" w:rsidRDefault="003436F3" w:rsidP="003436F3">
      <w:pPr>
        <w:pStyle w:val="Akapitzlist"/>
        <w:numPr>
          <w:ilvl w:val="0"/>
          <w:numId w:val="18"/>
        </w:numPr>
        <w:spacing w:line="360" w:lineRule="auto"/>
        <w:ind w:left="284" w:hanging="284"/>
        <w:jc w:val="both"/>
        <w:rPr>
          <w:rFonts w:ascii="Arial" w:hAnsi="Arial" w:cs="Arial"/>
          <w:sz w:val="20"/>
          <w:szCs w:val="20"/>
        </w:rPr>
      </w:pPr>
      <w:r w:rsidRPr="00F57B69">
        <w:rPr>
          <w:rFonts w:ascii="Arial" w:hAnsi="Arial" w:cs="Arial"/>
          <w:sz w:val="20"/>
          <w:szCs w:val="20"/>
        </w:rPr>
        <w:t>Rozporządzenie</w:t>
      </w:r>
      <w:r>
        <w:rPr>
          <w:rFonts w:ascii="Arial" w:hAnsi="Arial" w:cs="Arial"/>
          <w:sz w:val="20"/>
          <w:szCs w:val="20"/>
        </w:rPr>
        <w:t xml:space="preserve"> </w:t>
      </w:r>
      <w:r w:rsidRPr="00F57B69">
        <w:rPr>
          <w:rFonts w:ascii="Arial" w:hAnsi="Arial" w:cs="Arial"/>
          <w:sz w:val="20"/>
          <w:szCs w:val="20"/>
        </w:rPr>
        <w:t>Ministra  Edukacji  Narodowej  z  dnia  11  stycznia  2012  r.  w  sprawie  kształcenia ustawicznego w formach pozaszkolnych</w:t>
      </w:r>
      <w:r>
        <w:rPr>
          <w:rFonts w:ascii="Arial" w:hAnsi="Arial" w:cs="Arial"/>
          <w:sz w:val="20"/>
          <w:szCs w:val="20"/>
        </w:rPr>
        <w:t>.</w:t>
      </w:r>
    </w:p>
    <w:p w14:paraId="087D8B65" w14:textId="77777777" w:rsidR="005D340F" w:rsidRDefault="003436F3" w:rsidP="005D340F">
      <w:pPr>
        <w:pStyle w:val="Akapitzlist"/>
        <w:numPr>
          <w:ilvl w:val="0"/>
          <w:numId w:val="18"/>
        </w:numPr>
        <w:spacing w:line="360" w:lineRule="auto"/>
        <w:ind w:left="284" w:hanging="284"/>
        <w:jc w:val="both"/>
        <w:rPr>
          <w:rFonts w:ascii="Arial" w:hAnsi="Arial" w:cs="Arial"/>
          <w:sz w:val="20"/>
          <w:szCs w:val="20"/>
        </w:rPr>
      </w:pPr>
      <w:r w:rsidRPr="004C707E">
        <w:rPr>
          <w:rFonts w:ascii="Arial" w:hAnsi="Arial" w:cs="Arial"/>
          <w:sz w:val="20"/>
          <w:szCs w:val="20"/>
        </w:rPr>
        <w:t>Rozporządzenie Ministra Edukacji Narodowej z dnia 18 sierpnia 2017 r. w sprawie kształcenia ustawicznego w formach pozaszkolnych.</w:t>
      </w:r>
    </w:p>
    <w:p w14:paraId="6C4462B6" w14:textId="5A8493CB" w:rsidR="005D340F" w:rsidRPr="005D340F" w:rsidRDefault="005D340F" w:rsidP="005D340F">
      <w:pPr>
        <w:pStyle w:val="Akapitzlist"/>
        <w:numPr>
          <w:ilvl w:val="0"/>
          <w:numId w:val="18"/>
        </w:numPr>
        <w:spacing w:line="360" w:lineRule="auto"/>
        <w:ind w:left="284" w:hanging="284"/>
        <w:jc w:val="both"/>
        <w:rPr>
          <w:rFonts w:ascii="Arial" w:hAnsi="Arial" w:cs="Arial"/>
          <w:sz w:val="20"/>
          <w:szCs w:val="20"/>
        </w:rPr>
      </w:pPr>
      <w:r w:rsidRPr="005D340F">
        <w:rPr>
          <w:rFonts w:ascii="Arial" w:hAnsi="Arial" w:cs="Arial"/>
          <w:sz w:val="20"/>
          <w:szCs w:val="20"/>
        </w:rPr>
        <w:t>Rozporządzenie Ministra Edukacji Narodowej z dnia 19 marca 2019 r. w sprawie kształcenia ustawicznego w formach pozaszkolnych.</w:t>
      </w:r>
    </w:p>
    <w:p w14:paraId="754209BD"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F57B69">
        <w:rPr>
          <w:rFonts w:ascii="Arial" w:hAnsi="Arial" w:cs="Arial"/>
          <w:sz w:val="20"/>
          <w:szCs w:val="20"/>
        </w:rPr>
        <w:t>Rozporządzenie  Ministra  Edukacji  Narodowej  z  dnia  13  grudnia  2016  r.  w  sprawie  klasyfikacji zawodów szkolnictwa zawodowego</w:t>
      </w:r>
      <w:r>
        <w:rPr>
          <w:rFonts w:ascii="Arial" w:hAnsi="Arial" w:cs="Arial"/>
          <w:sz w:val="20"/>
          <w:szCs w:val="20"/>
        </w:rPr>
        <w:t>.</w:t>
      </w:r>
    </w:p>
    <w:p w14:paraId="017C9708"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F57B69">
        <w:rPr>
          <w:rFonts w:ascii="Arial" w:hAnsi="Arial" w:cs="Arial"/>
          <w:sz w:val="20"/>
          <w:szCs w:val="20"/>
        </w:rPr>
        <w:t>Rozporządzenie Ministra Edukacji Narodowej z dnia 13 marca 2017  r. w sprawie klasyfikacji zawodów szkolnictwa zawodowego</w:t>
      </w:r>
      <w:r>
        <w:rPr>
          <w:rFonts w:ascii="Arial" w:hAnsi="Arial" w:cs="Arial"/>
          <w:sz w:val="20"/>
          <w:szCs w:val="20"/>
        </w:rPr>
        <w:t>.</w:t>
      </w:r>
    </w:p>
    <w:p w14:paraId="23BAD085"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lastRenderedPageBreak/>
        <w:t>Rozporządzenie  Ministra  Edukacji  Narodowej  z  dnia  7  lutego  2012  r.,   w   sprawie   podstawy programowej kształcenia w zawodach</w:t>
      </w:r>
      <w:r>
        <w:rPr>
          <w:rFonts w:ascii="Arial" w:hAnsi="Arial" w:cs="Arial"/>
          <w:sz w:val="20"/>
          <w:szCs w:val="20"/>
        </w:rPr>
        <w:t>.</w:t>
      </w:r>
    </w:p>
    <w:p w14:paraId="50DE4426"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31  marca  2017  r.,  w  sprawie  podstawy programowej kształcenia w zawodach</w:t>
      </w:r>
      <w:r>
        <w:rPr>
          <w:rFonts w:ascii="Arial" w:hAnsi="Arial" w:cs="Arial"/>
          <w:sz w:val="20"/>
          <w:szCs w:val="20"/>
        </w:rPr>
        <w:t>.</w:t>
      </w:r>
    </w:p>
    <w:p w14:paraId="79E9563B"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15  grudnia  2010  r.  w  sprawie  praktycznej  nauki zawodu</w:t>
      </w:r>
      <w:r>
        <w:rPr>
          <w:rFonts w:ascii="Arial" w:hAnsi="Arial" w:cs="Arial"/>
          <w:sz w:val="20"/>
          <w:szCs w:val="20"/>
        </w:rPr>
        <w:t>.</w:t>
      </w:r>
    </w:p>
    <w:p w14:paraId="079E17AA"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24  sierpnia  2017r.  w  sprawie  praktycznej  nauki zawodu</w:t>
      </w:r>
      <w:r>
        <w:rPr>
          <w:rFonts w:ascii="Arial" w:hAnsi="Arial" w:cs="Arial"/>
          <w:sz w:val="20"/>
          <w:szCs w:val="20"/>
        </w:rPr>
        <w:t>.</w:t>
      </w:r>
    </w:p>
    <w:p w14:paraId="56FE7C8B" w14:textId="77777777" w:rsidR="003436F3" w:rsidRPr="00680795" w:rsidRDefault="003436F3" w:rsidP="003436F3">
      <w:pPr>
        <w:pStyle w:val="Akapitzlist"/>
        <w:numPr>
          <w:ilvl w:val="0"/>
          <w:numId w:val="18"/>
        </w:numPr>
        <w:spacing w:line="360" w:lineRule="auto"/>
        <w:ind w:left="284" w:hanging="284"/>
        <w:jc w:val="both"/>
        <w:rPr>
          <w:rFonts w:ascii="Arial" w:hAnsi="Arial" w:cs="Arial"/>
          <w:sz w:val="20"/>
          <w:szCs w:val="20"/>
        </w:rPr>
      </w:pPr>
      <w:r w:rsidRPr="00680795">
        <w:rPr>
          <w:rFonts w:ascii="Arial" w:hAnsi="Arial" w:cs="Arial"/>
          <w:sz w:val="20"/>
          <w:szCs w:val="20"/>
        </w:rPr>
        <w:t>Rozporządzenie Ministra Edukacji Narodowej z dnia 22 lutego 2019 r. w sprawie praktycznej nauki zawodu</w:t>
      </w:r>
    </w:p>
    <w:p w14:paraId="77049643" w14:textId="77777777" w:rsidR="003436F3" w:rsidRDefault="003436F3" w:rsidP="003436F3">
      <w:pPr>
        <w:pStyle w:val="Akapitzlist"/>
        <w:numPr>
          <w:ilvl w:val="0"/>
          <w:numId w:val="18"/>
        </w:numPr>
        <w:spacing w:line="360" w:lineRule="auto"/>
        <w:ind w:left="284" w:hanging="284"/>
        <w:jc w:val="both"/>
        <w:rPr>
          <w:rFonts w:ascii="Arial" w:hAnsi="Arial" w:cs="Arial"/>
          <w:sz w:val="20"/>
          <w:szCs w:val="20"/>
        </w:rPr>
      </w:pPr>
      <w:r>
        <w:rPr>
          <w:rFonts w:ascii="Arial" w:hAnsi="Arial" w:cs="Arial"/>
          <w:sz w:val="20"/>
          <w:szCs w:val="20"/>
        </w:rPr>
        <w:t>Rozporządzenie</w:t>
      </w:r>
      <w:r w:rsidRPr="00DA161B">
        <w:rPr>
          <w:rFonts w:ascii="Arial" w:hAnsi="Arial" w:cs="Arial"/>
          <w:sz w:val="20"/>
          <w:szCs w:val="20"/>
        </w:rPr>
        <w:t xml:space="preserve"> Ministra Nauki i Szkolnictwa Wyższego z dnia 17 stycznia 2012 r. w sprawie standardów kształcenia przygotowującego do wykonywania zawodu nauczyciela</w:t>
      </w:r>
      <w:r>
        <w:rPr>
          <w:rFonts w:ascii="Arial" w:hAnsi="Arial" w:cs="Arial"/>
          <w:sz w:val="20"/>
          <w:szCs w:val="20"/>
        </w:rPr>
        <w:t>.</w:t>
      </w:r>
    </w:p>
    <w:p w14:paraId="1F67388F" w14:textId="77777777" w:rsidR="006E0107" w:rsidRDefault="003436F3" w:rsidP="006E0107">
      <w:pPr>
        <w:pStyle w:val="Akapitzlist"/>
        <w:numPr>
          <w:ilvl w:val="0"/>
          <w:numId w:val="18"/>
        </w:numPr>
        <w:spacing w:line="360" w:lineRule="auto"/>
        <w:ind w:left="284" w:hanging="284"/>
        <w:jc w:val="both"/>
        <w:rPr>
          <w:rFonts w:ascii="Arial" w:hAnsi="Arial" w:cs="Arial"/>
          <w:sz w:val="20"/>
          <w:szCs w:val="20"/>
        </w:rPr>
      </w:pPr>
      <w:r w:rsidRPr="003436F3">
        <w:rPr>
          <w:rFonts w:ascii="Arial" w:hAnsi="Arial" w:cs="Arial"/>
          <w:sz w:val="20"/>
          <w:szCs w:val="20"/>
        </w:rPr>
        <w:t xml:space="preserve">Rozporządzenie  Ministra  Infrastruktury i Rozwoju z dnia 2 lipca 2015 r. w sprawie udzielania pomocy de </w:t>
      </w:r>
      <w:proofErr w:type="spellStart"/>
      <w:r w:rsidRPr="003436F3">
        <w:rPr>
          <w:rFonts w:ascii="Arial" w:hAnsi="Arial" w:cs="Arial"/>
          <w:sz w:val="20"/>
          <w:szCs w:val="20"/>
        </w:rPr>
        <w:t>minimis</w:t>
      </w:r>
      <w:proofErr w:type="spellEnd"/>
      <w:r w:rsidRPr="003436F3">
        <w:rPr>
          <w:rFonts w:ascii="Arial" w:hAnsi="Arial" w:cs="Arial"/>
          <w:sz w:val="20"/>
          <w:szCs w:val="20"/>
        </w:rPr>
        <w:t xml:space="preserve"> oraz pomocy publicznej w ramach programów operacyjnych finansowanych </w:t>
      </w:r>
      <w:r w:rsidRPr="003436F3">
        <w:rPr>
          <w:rFonts w:ascii="Arial" w:hAnsi="Arial" w:cs="Arial"/>
          <w:sz w:val="20"/>
          <w:szCs w:val="20"/>
        </w:rPr>
        <w:br/>
        <w:t>z Europejskiego Funduszu Społecznego na lata 2014-2020.</w:t>
      </w:r>
    </w:p>
    <w:p w14:paraId="61C15C4C" w14:textId="10BC35C3" w:rsidR="00C57CC3" w:rsidRPr="006E0107" w:rsidRDefault="002E7F8B" w:rsidP="006E0107">
      <w:pPr>
        <w:pStyle w:val="Akapitzlist"/>
        <w:numPr>
          <w:ilvl w:val="0"/>
          <w:numId w:val="18"/>
        </w:numPr>
        <w:spacing w:line="360" w:lineRule="auto"/>
        <w:ind w:left="284" w:hanging="284"/>
        <w:jc w:val="both"/>
        <w:rPr>
          <w:rFonts w:ascii="Arial" w:hAnsi="Arial" w:cs="Arial"/>
          <w:sz w:val="20"/>
          <w:szCs w:val="20"/>
        </w:rPr>
      </w:pPr>
      <w:r w:rsidRPr="006E0107">
        <w:rPr>
          <w:rFonts w:ascii="Arial" w:hAnsi="Arial" w:cs="Arial"/>
          <w:sz w:val="20"/>
          <w:szCs w:val="20"/>
        </w:rPr>
        <w:t>Gminny Program Rewitalizacji miasta Łodzi (</w:t>
      </w:r>
      <w:r w:rsidR="006E0107" w:rsidRPr="006E0107">
        <w:rPr>
          <w:rFonts w:ascii="Arial" w:hAnsi="Arial" w:cs="Arial"/>
          <w:sz w:val="20"/>
          <w:szCs w:val="20"/>
        </w:rPr>
        <w:t xml:space="preserve">LXXIII/1980/18 </w:t>
      </w:r>
      <w:r w:rsidRPr="006E0107">
        <w:rPr>
          <w:rFonts w:ascii="Arial" w:hAnsi="Arial" w:cs="Arial"/>
          <w:sz w:val="20"/>
          <w:szCs w:val="20"/>
        </w:rPr>
        <w:t xml:space="preserve">z dnia </w:t>
      </w:r>
      <w:r w:rsidR="006E0107" w:rsidRPr="006E0107">
        <w:rPr>
          <w:rFonts w:ascii="Arial" w:hAnsi="Arial" w:cs="Arial"/>
          <w:sz w:val="20"/>
          <w:szCs w:val="20"/>
        </w:rPr>
        <w:t>5 lipca 2018 r.</w:t>
      </w:r>
      <w:r w:rsidRPr="006E0107">
        <w:rPr>
          <w:rFonts w:ascii="Arial" w:hAnsi="Arial" w:cs="Arial"/>
          <w:sz w:val="20"/>
          <w:szCs w:val="20"/>
        </w:rPr>
        <w:t>)</w:t>
      </w:r>
    </w:p>
    <w:p w14:paraId="51FEBCA1" w14:textId="77777777" w:rsidR="00194327"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2" w:name="_Toc8721211"/>
      <w:r w:rsidRPr="00885796">
        <w:rPr>
          <w:rFonts w:ascii="Arial" w:hAnsi="Arial" w:cs="Arial"/>
          <w:color w:val="auto"/>
          <w:sz w:val="20"/>
          <w:szCs w:val="20"/>
        </w:rPr>
        <w:t>Wykaz skrótów:</w:t>
      </w:r>
      <w:bookmarkEnd w:id="2"/>
    </w:p>
    <w:p w14:paraId="12361F59" w14:textId="77777777" w:rsidR="0005677F" w:rsidRPr="00AD7F82" w:rsidRDefault="0005677F" w:rsidP="0005677F">
      <w:pPr>
        <w:spacing w:before="240" w:line="360" w:lineRule="auto"/>
        <w:jc w:val="both"/>
        <w:rPr>
          <w:rFonts w:ascii="Arial" w:hAnsi="Arial" w:cs="Arial"/>
          <w:sz w:val="20"/>
          <w:szCs w:val="20"/>
        </w:rPr>
      </w:pPr>
      <w:r w:rsidRPr="00AD7F82">
        <w:rPr>
          <w:rFonts w:ascii="Arial" w:hAnsi="Arial" w:cs="Arial"/>
          <w:b/>
          <w:sz w:val="20"/>
          <w:szCs w:val="20"/>
        </w:rPr>
        <w:t>EFS</w:t>
      </w:r>
      <w:r w:rsidRPr="00AD7F82">
        <w:rPr>
          <w:rFonts w:ascii="Arial" w:hAnsi="Arial" w:cs="Arial"/>
          <w:sz w:val="20"/>
          <w:szCs w:val="20"/>
        </w:rPr>
        <w:t xml:space="preserve"> - Europejski Fundusz Społeczny</w:t>
      </w:r>
    </w:p>
    <w:p w14:paraId="415D549A"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EFRR</w:t>
      </w:r>
      <w:r w:rsidRPr="00AD7F82">
        <w:rPr>
          <w:rFonts w:ascii="Arial" w:hAnsi="Arial" w:cs="Arial"/>
          <w:sz w:val="20"/>
          <w:szCs w:val="20"/>
        </w:rPr>
        <w:t>- Europejski Fundusz Rozwoju Regionalnego</w:t>
      </w:r>
    </w:p>
    <w:p w14:paraId="3483656C"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IOK</w:t>
      </w:r>
      <w:r w:rsidRPr="00AD7F82">
        <w:rPr>
          <w:rFonts w:ascii="Arial" w:hAnsi="Arial" w:cs="Arial"/>
          <w:sz w:val="20"/>
          <w:szCs w:val="20"/>
        </w:rPr>
        <w:t xml:space="preserve"> - Instytucja Organizująca Konkurs. IOK jest Instytucja Zarządzająca Regionalnym Programem Operacyjnym Województwa Łódzkiego na lata 2014-2020 (IZ), którą stanowi Zarząd Województwa Łódzkiego, obsługiwany przez Departament Europejskiego Funduszu Społecznego (DEFS) Urzędu Marszałkowskiego Województwa Łódzkiego, adres: ul. Traugutta 21/23, 90-113 Łódź.</w:t>
      </w:r>
    </w:p>
    <w:p w14:paraId="2FD6B308"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 xml:space="preserve">IZ - </w:t>
      </w:r>
      <w:r w:rsidRPr="00AD7F82">
        <w:rPr>
          <w:rFonts w:ascii="Arial" w:hAnsi="Arial" w:cs="Arial"/>
          <w:sz w:val="20"/>
          <w:szCs w:val="20"/>
        </w:rPr>
        <w:t>Instytucja Zarządzająca tj.: Zarząd Województwa Łódzkiego, obsługiwany przez Departament Europejskiego Funduszu Społecznego, ul. Traugutta 21/23, 90-113 Łódź</w:t>
      </w:r>
    </w:p>
    <w:p w14:paraId="5A9F08BB"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KOFM</w:t>
      </w:r>
      <w:r w:rsidRPr="00AD7F82">
        <w:rPr>
          <w:rFonts w:ascii="Arial" w:hAnsi="Arial" w:cs="Arial"/>
          <w:sz w:val="20"/>
          <w:szCs w:val="20"/>
        </w:rPr>
        <w:t xml:space="preserve"> - Karta Oceny Formalno-Merytorycznej wniosku o dofinansowanie projektu konkursowego </w:t>
      </w:r>
      <w:r w:rsidRPr="00AD7F82">
        <w:rPr>
          <w:rFonts w:ascii="Arial" w:hAnsi="Arial" w:cs="Arial"/>
          <w:sz w:val="20"/>
          <w:szCs w:val="20"/>
        </w:rPr>
        <w:br/>
        <w:t>z EFS w ramach RPO WŁ na lata 2014-2020</w:t>
      </w:r>
    </w:p>
    <w:p w14:paraId="221ECB12"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 xml:space="preserve">KOKP </w:t>
      </w:r>
      <w:r w:rsidRPr="00AD7F82">
        <w:rPr>
          <w:rFonts w:ascii="Arial" w:hAnsi="Arial" w:cs="Arial"/>
          <w:sz w:val="20"/>
          <w:szCs w:val="20"/>
        </w:rPr>
        <w:t>-  Karta oceny ogólnego kryterium podsumowującego wniosku o dofinansowanie projektu konkursowego z Europejskiego Funduszu Społecznego w ramach Regionalnego Programu Operacyjnego Województwa Łódzkiego na lata 2014 - 2020</w:t>
      </w:r>
    </w:p>
    <w:p w14:paraId="126142EA"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KOP</w:t>
      </w:r>
      <w:r w:rsidRPr="00AD7F82">
        <w:rPr>
          <w:rFonts w:ascii="Arial" w:hAnsi="Arial" w:cs="Arial"/>
          <w:sz w:val="20"/>
          <w:szCs w:val="20"/>
        </w:rPr>
        <w:t xml:space="preserve"> - Komisja Oceny Projektów</w:t>
      </w:r>
    </w:p>
    <w:p w14:paraId="0E299B64" w14:textId="74322A64"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lastRenderedPageBreak/>
        <w:t>ORE</w:t>
      </w:r>
      <w:r w:rsidRPr="00AD7F82">
        <w:rPr>
          <w:rFonts w:ascii="Arial" w:hAnsi="Arial" w:cs="Arial"/>
          <w:sz w:val="20"/>
          <w:szCs w:val="20"/>
        </w:rPr>
        <w:t xml:space="preserve"> - Ośrodek Rozwoju Edukacji</w:t>
      </w:r>
    </w:p>
    <w:p w14:paraId="6D3B1594"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PZP</w:t>
      </w:r>
      <w:r w:rsidRPr="00AD7F82">
        <w:rPr>
          <w:rFonts w:ascii="Arial" w:hAnsi="Arial" w:cs="Arial"/>
          <w:sz w:val="20"/>
          <w:szCs w:val="20"/>
        </w:rPr>
        <w:t xml:space="preserve"> - Prawo zamówień publicznych</w:t>
      </w:r>
    </w:p>
    <w:p w14:paraId="0EB7CF32"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RPO WŁ 2014-2020</w:t>
      </w:r>
      <w:r w:rsidRPr="00AD7F82">
        <w:rPr>
          <w:rFonts w:ascii="Arial" w:hAnsi="Arial" w:cs="Arial"/>
          <w:sz w:val="20"/>
          <w:szCs w:val="20"/>
        </w:rPr>
        <w:t xml:space="preserve"> - Regionalny Program Operacyjny Województwa Łódzkiego na lata 2014-2020</w:t>
      </w:r>
    </w:p>
    <w:p w14:paraId="3C947187"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SL2014</w:t>
      </w:r>
      <w:r w:rsidRPr="00AD7F82">
        <w:rPr>
          <w:rFonts w:ascii="Arial" w:hAnsi="Arial" w:cs="Arial"/>
          <w:sz w:val="20"/>
          <w:szCs w:val="20"/>
        </w:rPr>
        <w:t xml:space="preserve"> - aplikacja główna Centralnego Systemu Teleinformatycznego, o której mowa w Wytycznych w zakresie monitorowania postępu rzeczowego realizacji programów operacyjnych na lata 2014-2020 </w:t>
      </w:r>
    </w:p>
    <w:p w14:paraId="25D42302" w14:textId="77777777" w:rsidR="0005677F" w:rsidRPr="00AD7F82" w:rsidRDefault="0005677F" w:rsidP="0005677F">
      <w:pPr>
        <w:spacing w:line="360" w:lineRule="auto"/>
        <w:jc w:val="both"/>
        <w:rPr>
          <w:rFonts w:ascii="Arial" w:hAnsi="Arial" w:cs="Arial"/>
          <w:sz w:val="20"/>
          <w:szCs w:val="20"/>
        </w:rPr>
      </w:pPr>
      <w:proofErr w:type="spellStart"/>
      <w:r w:rsidRPr="00AD7F82">
        <w:rPr>
          <w:rFonts w:ascii="Arial" w:hAnsi="Arial" w:cs="Arial"/>
          <w:b/>
          <w:sz w:val="20"/>
          <w:szCs w:val="20"/>
        </w:rPr>
        <w:t>SzOOP</w:t>
      </w:r>
      <w:proofErr w:type="spellEnd"/>
      <w:r w:rsidRPr="00AD7F82">
        <w:rPr>
          <w:rFonts w:ascii="Arial" w:hAnsi="Arial" w:cs="Arial"/>
          <w:b/>
          <w:sz w:val="20"/>
          <w:szCs w:val="20"/>
        </w:rPr>
        <w:t xml:space="preserve"> </w:t>
      </w:r>
      <w:r w:rsidRPr="00AD7F82">
        <w:rPr>
          <w:rFonts w:ascii="Arial" w:hAnsi="Arial" w:cs="Arial"/>
          <w:sz w:val="20"/>
          <w:szCs w:val="20"/>
        </w:rPr>
        <w:t>- Szczegółowy Opis Osi Priorytetowych Regionalnego Programu Operacyjnego Województwa Łódzkiego na lata 2014-2020</w:t>
      </w:r>
    </w:p>
    <w:p w14:paraId="564FCAD5" w14:textId="77777777" w:rsidR="0005677F" w:rsidRPr="00AD7F82" w:rsidRDefault="0005677F" w:rsidP="0005677F">
      <w:pPr>
        <w:spacing w:line="360" w:lineRule="auto"/>
        <w:jc w:val="both"/>
        <w:rPr>
          <w:rFonts w:ascii="Arial" w:hAnsi="Arial" w:cs="Arial"/>
          <w:sz w:val="20"/>
          <w:szCs w:val="20"/>
        </w:rPr>
      </w:pPr>
      <w:r w:rsidRPr="00AD7F82">
        <w:rPr>
          <w:rFonts w:ascii="Arial" w:hAnsi="Arial" w:cs="Arial"/>
          <w:b/>
          <w:sz w:val="20"/>
          <w:szCs w:val="20"/>
        </w:rPr>
        <w:t>UMWŁ</w:t>
      </w:r>
      <w:r w:rsidRPr="00AD7F82">
        <w:rPr>
          <w:rFonts w:ascii="Arial" w:hAnsi="Arial" w:cs="Arial"/>
          <w:sz w:val="20"/>
          <w:szCs w:val="20"/>
        </w:rPr>
        <w:t xml:space="preserve"> - Urząd Marszałkowski Województwa Łódzkiego</w:t>
      </w:r>
    </w:p>
    <w:p w14:paraId="4E2535AE" w14:textId="77777777" w:rsidR="0005677F" w:rsidRPr="00AD7F82" w:rsidRDefault="0005677F" w:rsidP="0005677F">
      <w:pPr>
        <w:spacing w:line="360" w:lineRule="auto"/>
        <w:jc w:val="both"/>
        <w:rPr>
          <w:rFonts w:ascii="Arial" w:hAnsi="Arial" w:cs="Arial"/>
          <w:iCs/>
          <w:sz w:val="20"/>
          <w:szCs w:val="20"/>
        </w:rPr>
      </w:pPr>
      <w:r w:rsidRPr="00AD7F82">
        <w:rPr>
          <w:rFonts w:ascii="Arial" w:hAnsi="Arial" w:cs="Arial"/>
          <w:b/>
          <w:iCs/>
          <w:sz w:val="20"/>
          <w:szCs w:val="20"/>
        </w:rPr>
        <w:t xml:space="preserve">WLWK </w:t>
      </w:r>
      <w:r w:rsidRPr="00AD7F82">
        <w:rPr>
          <w:rFonts w:ascii="Arial" w:hAnsi="Arial" w:cs="Arial"/>
          <w:iCs/>
          <w:sz w:val="20"/>
          <w:szCs w:val="20"/>
        </w:rPr>
        <w:t xml:space="preserve">– Wspólna Lista Wskaźników Kluczowych 2014-2020-EFS Załącznik nr 2 do Wytycznych </w:t>
      </w:r>
      <w:r w:rsidRPr="00AD7F82">
        <w:rPr>
          <w:rFonts w:ascii="Arial" w:hAnsi="Arial" w:cs="Arial"/>
          <w:iCs/>
          <w:sz w:val="20"/>
          <w:szCs w:val="20"/>
        </w:rPr>
        <w:br/>
        <w:t xml:space="preserve">w zakresie monitorowania postępu rzeczowego realizacji programów operacyjnych na lata 2014-2020 </w:t>
      </w:r>
    </w:p>
    <w:p w14:paraId="42981B31" w14:textId="77777777" w:rsidR="00CE125D" w:rsidRPr="00885796" w:rsidRDefault="00CE125D" w:rsidP="00885796">
      <w:pPr>
        <w:pStyle w:val="Nagwek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rPr>
          <w:rFonts w:ascii="Arial" w:hAnsi="Arial" w:cs="Arial"/>
          <w:b w:val="0"/>
          <w:sz w:val="20"/>
          <w:szCs w:val="20"/>
        </w:rPr>
      </w:pPr>
      <w:bookmarkStart w:id="3" w:name="_Toc8721212"/>
      <w:r w:rsidRPr="00885796">
        <w:rPr>
          <w:rFonts w:ascii="Arial" w:hAnsi="Arial" w:cs="Arial"/>
          <w:color w:val="auto"/>
          <w:sz w:val="20"/>
          <w:szCs w:val="20"/>
        </w:rPr>
        <w:t>Definicje</w:t>
      </w:r>
      <w:r w:rsidR="00FF02BE" w:rsidRPr="00885796">
        <w:rPr>
          <w:rFonts w:ascii="Arial" w:hAnsi="Arial" w:cs="Arial"/>
          <w:color w:val="auto"/>
          <w:sz w:val="20"/>
          <w:szCs w:val="20"/>
        </w:rPr>
        <w:t>:</w:t>
      </w:r>
      <w:bookmarkEnd w:id="3"/>
    </w:p>
    <w:p w14:paraId="7AAD103D" w14:textId="77777777" w:rsidR="007D38A2" w:rsidRDefault="007D38A2" w:rsidP="0050469C">
      <w:pPr>
        <w:spacing w:line="360" w:lineRule="auto"/>
        <w:jc w:val="both"/>
        <w:rPr>
          <w:rFonts w:ascii="Arial" w:hAnsi="Arial" w:cs="Arial"/>
          <w:b/>
          <w:sz w:val="20"/>
          <w:szCs w:val="20"/>
        </w:rPr>
      </w:pPr>
    </w:p>
    <w:p w14:paraId="2B93DD72"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beneficjent – </w:t>
      </w:r>
      <w:r w:rsidRPr="00AD7F82">
        <w:rPr>
          <w:rFonts w:ascii="Arial" w:hAnsi="Arial" w:cs="Arial"/>
          <w:sz w:val="20"/>
          <w:szCs w:val="20"/>
        </w:rPr>
        <w:t>zgodnie z definicją przyjętą w ustawie z dnia 6 grudnia 2016 r. o zasadach prowadzenia polityki rozwoju, osoba fizyczna, osoba prawna lub jednostka organizacyjna nieposiadająca osobowości prawnej, której ustawa przyznaje zdolność prawną, realizującą projekty finansowane z budżetu państwa lub ze źródeł zagranicznych na podstawie umowy o dofinansowanie projektu;</w:t>
      </w:r>
    </w:p>
    <w:p w14:paraId="62A31750"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Centrum Kształcenia Zawodowego i Ustawicznego (</w:t>
      </w:r>
      <w:proofErr w:type="spellStart"/>
      <w:r w:rsidRPr="00AD7F82">
        <w:rPr>
          <w:rFonts w:ascii="Arial" w:hAnsi="Arial" w:cs="Arial"/>
          <w:b/>
          <w:sz w:val="20"/>
          <w:szCs w:val="20"/>
        </w:rPr>
        <w:t>CKZiU</w:t>
      </w:r>
      <w:proofErr w:type="spellEnd"/>
      <w:r w:rsidRPr="00AD7F82">
        <w:rPr>
          <w:rFonts w:ascii="Arial" w:hAnsi="Arial" w:cs="Arial"/>
          <w:b/>
          <w:sz w:val="20"/>
          <w:szCs w:val="20"/>
        </w:rPr>
        <w:t>) –</w:t>
      </w:r>
      <w:r w:rsidRPr="00AD7F82">
        <w:rPr>
          <w:rFonts w:ascii="Arial" w:hAnsi="Arial" w:cs="Arial"/>
          <w:sz w:val="20"/>
          <w:szCs w:val="20"/>
        </w:rPr>
        <w:t xml:space="preserve"> zespół szkół lub placówek systemu oświaty, o którym mowa w art. 93 Prawa oświatowego oraz w art. 301 ustawy wprowadzającej Prawo oświatowe;</w:t>
      </w:r>
    </w:p>
    <w:p w14:paraId="25C23FA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certyfikacja –</w:t>
      </w:r>
      <w:r w:rsidRPr="00AD7F82">
        <w:rPr>
          <w:rFonts w:ascii="Arial" w:hAnsi="Arial" w:cs="Arial"/>
          <w:sz w:val="20"/>
          <w:szCs w:val="20"/>
        </w:rPr>
        <w:t xml:space="preserve"> procedura, w wyniku której osoba ucząca się otrzymuje od upoważnionej instytucji formalny dokument, stwierdzający, że osiągnęła  określoną  kwalifikację.  Certyfikacja następuje po walidacji, w wyniku wydania pozytywnej decyzji stwierdzającej, że wszystkie efekty uczenia się wymagane dla danej kwalifikacji zostały osiągnięte;</w:t>
      </w:r>
    </w:p>
    <w:p w14:paraId="2810B4E6"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cross-</w:t>
      </w:r>
      <w:proofErr w:type="spellStart"/>
      <w:r w:rsidRPr="00AD7F82">
        <w:rPr>
          <w:rFonts w:ascii="Arial" w:hAnsi="Arial" w:cs="Arial"/>
          <w:b/>
          <w:sz w:val="20"/>
          <w:szCs w:val="20"/>
        </w:rPr>
        <w:t>financing</w:t>
      </w:r>
      <w:proofErr w:type="spellEnd"/>
      <w:r w:rsidRPr="00AD7F82">
        <w:rPr>
          <w:rFonts w:ascii="Arial" w:hAnsi="Arial" w:cs="Arial"/>
          <w:b/>
          <w:sz w:val="20"/>
          <w:szCs w:val="20"/>
        </w:rPr>
        <w:t xml:space="preserve"> </w:t>
      </w:r>
      <w:r w:rsidRPr="00AD7F82">
        <w:rPr>
          <w:rFonts w:ascii="Arial" w:hAnsi="Arial" w:cs="Arial"/>
          <w:sz w:val="20"/>
          <w:szCs w:val="20"/>
        </w:rPr>
        <w:t>–</w:t>
      </w:r>
      <w:r w:rsidRPr="00AD7F82">
        <w:rPr>
          <w:rFonts w:ascii="Arial" w:hAnsi="Arial" w:cs="Arial"/>
          <w:b/>
          <w:sz w:val="20"/>
          <w:szCs w:val="20"/>
        </w:rPr>
        <w:t xml:space="preserve"> </w:t>
      </w:r>
      <w:r w:rsidRPr="00AD7F82">
        <w:rPr>
          <w:rFonts w:ascii="Arial" w:hAnsi="Arial" w:cs="Arial"/>
          <w:sz w:val="20"/>
          <w:szCs w:val="20"/>
        </w:rPr>
        <w:t xml:space="preserve">zasada elastyczności, o której mowa w art.98 ust.2 rozporządzenia ogólnego, polegająca na możliwości finansowania działań w sposób komplementarny ze środków EFRR i EFS, w przypadku, gdy dane działanie z jednego funduszu objęte jest zakresem pomocy drugiego funduszu. </w:t>
      </w:r>
    </w:p>
    <w:p w14:paraId="23F89D1E"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inne zespoły realizujące zadania </w:t>
      </w:r>
      <w:proofErr w:type="spellStart"/>
      <w:r w:rsidRPr="00AD7F82">
        <w:rPr>
          <w:rFonts w:ascii="Arial" w:hAnsi="Arial" w:cs="Arial"/>
          <w:b/>
          <w:sz w:val="20"/>
          <w:szCs w:val="20"/>
        </w:rPr>
        <w:t>CKZiU</w:t>
      </w:r>
      <w:proofErr w:type="spellEnd"/>
      <w:r w:rsidRPr="00AD7F82">
        <w:rPr>
          <w:rFonts w:ascii="Arial" w:hAnsi="Arial" w:cs="Arial"/>
          <w:b/>
          <w:sz w:val="20"/>
          <w:szCs w:val="20"/>
        </w:rPr>
        <w:t xml:space="preserve"> –</w:t>
      </w:r>
      <w:r w:rsidRPr="00AD7F82">
        <w:rPr>
          <w:rFonts w:ascii="Arial" w:hAnsi="Arial" w:cs="Arial"/>
          <w:sz w:val="20"/>
          <w:szCs w:val="20"/>
        </w:rPr>
        <w:t xml:space="preserve"> podmioty realizujące zadania z zakresu współpracy </w:t>
      </w:r>
      <w:r w:rsidRPr="00AD7F82">
        <w:rPr>
          <w:rFonts w:ascii="Arial" w:hAnsi="Arial" w:cs="Arial"/>
          <w:sz w:val="20"/>
          <w:szCs w:val="20"/>
        </w:rPr>
        <w:br/>
        <w:t xml:space="preserve">z pracodawcami i organizacjami pracodawców oraz prowadzące kwalifikacyjne kursy zawodowe, </w:t>
      </w:r>
      <w:r w:rsidRPr="00AD7F82">
        <w:rPr>
          <w:rFonts w:ascii="Arial" w:hAnsi="Arial" w:cs="Arial"/>
          <w:sz w:val="20"/>
          <w:szCs w:val="20"/>
        </w:rPr>
        <w:br/>
        <w:t xml:space="preserve">a także podejmujące działania w zakresie poradnictwa zawodowego i informacji zawodowej, w tym </w:t>
      </w:r>
      <w:r w:rsidRPr="00AD7F82">
        <w:rPr>
          <w:rFonts w:ascii="Arial" w:hAnsi="Arial" w:cs="Arial"/>
          <w:sz w:val="20"/>
          <w:szCs w:val="20"/>
        </w:rPr>
        <w:lastRenderedPageBreak/>
        <w:t>również dla osób dorosłych, które są tworzone w inny sposób, niż określony w art. 93 Prawa oświatowego oraz w art. 30 ustawy wprowadzającej Prawo oświatowe;</w:t>
      </w:r>
    </w:p>
    <w:p w14:paraId="13B05F45"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instruktor praktycznej nauki zawodu –</w:t>
      </w:r>
      <w:r w:rsidRPr="00AD7F82">
        <w:rPr>
          <w:rFonts w:ascii="Arial" w:hAnsi="Arial" w:cs="Arial"/>
          <w:sz w:val="20"/>
          <w:szCs w:val="20"/>
        </w:rPr>
        <w:t xml:space="preserve"> instruktor praktycznej nauki zawodu, o którym mowa w § 10 ust. 2 rozporządzenia Ministra Edukacji Narodowej  z dnia 15 grudnia 2010 r. w sprawie praktycznej nauki zawodu (Dz. U. poz. 1626) oraz w § 10 ust. 2 rozporządzenia Ministra Edukacji Narodowej z dnia 24 sierpnia 2017 r. w sprawie praktycznej nauki zawodu (Dz. U. poz. 1644);</w:t>
      </w:r>
    </w:p>
    <w:p w14:paraId="70438599"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kompetencja -</w:t>
      </w:r>
      <w:r w:rsidRPr="00AD7F82">
        <w:rPr>
          <w:rFonts w:ascii="Arial" w:hAnsi="Arial" w:cs="Arial"/>
          <w:sz w:val="20"/>
          <w:szCs w:val="20"/>
        </w:rPr>
        <w:t xml:space="preserve"> wyodrębniony zestaw efektów uczenia się/ kształcenia. Opis kompetencji zawiera jasno określone warunki, które powinien spełniać uczestnik projektu ubiegający się o nabycie kompetencji, tj. wyczerpującą informację o efektach uczenia się dla danej kompetencji oraz kryteria i metody ich weryfikacji;</w:t>
      </w:r>
    </w:p>
    <w:p w14:paraId="69692CE0" w14:textId="77777777" w:rsidR="007D38A2" w:rsidRPr="00AD7F82" w:rsidRDefault="007D38A2" w:rsidP="007D38A2">
      <w:pPr>
        <w:jc w:val="both"/>
        <w:rPr>
          <w:rFonts w:ascii="Arial" w:hAnsi="Arial" w:cs="Arial"/>
          <w:sz w:val="20"/>
          <w:szCs w:val="20"/>
        </w:rPr>
      </w:pPr>
      <w:r w:rsidRPr="00AD7F82">
        <w:rPr>
          <w:rFonts w:ascii="Arial" w:hAnsi="Arial" w:cs="Arial"/>
          <w:b/>
          <w:sz w:val="20"/>
          <w:szCs w:val="20"/>
        </w:rPr>
        <w:t>kompetencje cyfrowe (kompetencje w zakresie TIK) -</w:t>
      </w:r>
      <w:r w:rsidRPr="00AD7F82">
        <w:rPr>
          <w:rFonts w:ascii="Arial" w:hAnsi="Arial" w:cs="Arial"/>
          <w:sz w:val="20"/>
          <w:szCs w:val="20"/>
        </w:rPr>
        <w:t xml:space="preserve"> definiowane jako zdolność do:</w:t>
      </w:r>
    </w:p>
    <w:p w14:paraId="02EB759B"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a)</w:t>
      </w:r>
      <w:r w:rsidRPr="00AD7F82">
        <w:rPr>
          <w:rFonts w:ascii="Arial" w:hAnsi="Arial" w:cs="Arial"/>
          <w:sz w:val="20"/>
          <w:szCs w:val="20"/>
        </w:rPr>
        <w:tab/>
        <w:t>przetwarzania (wyszukiwania, oceny, przechowywania) informacji;</w:t>
      </w:r>
    </w:p>
    <w:p w14:paraId="1E0B61D3"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b)</w:t>
      </w:r>
      <w:r w:rsidRPr="00AD7F82">
        <w:rPr>
          <w:rFonts w:ascii="Arial" w:hAnsi="Arial" w:cs="Arial"/>
          <w:sz w:val="20"/>
          <w:szCs w:val="20"/>
        </w:rPr>
        <w:tab/>
        <w:t xml:space="preserve">komunikacji (wchodzenia w cyfrowe interakcje, dzielenia się informacjami, znajomość netykiety </w:t>
      </w:r>
      <w:r w:rsidRPr="00AD7F82">
        <w:rPr>
          <w:rFonts w:ascii="Arial" w:hAnsi="Arial" w:cs="Arial"/>
          <w:sz w:val="20"/>
          <w:szCs w:val="20"/>
        </w:rPr>
        <w:br/>
        <w:t>i umiejętność zarządzania cyfrową tożsamością);</w:t>
      </w:r>
    </w:p>
    <w:p w14:paraId="35B49D11"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c)</w:t>
      </w:r>
      <w:r w:rsidRPr="00AD7F82">
        <w:rPr>
          <w:rFonts w:ascii="Arial" w:hAnsi="Arial" w:cs="Arial"/>
          <w:sz w:val="20"/>
          <w:szCs w:val="20"/>
        </w:rPr>
        <w:tab/>
        <w:t>tworzenia cyfrowej informacji (w tym również umiejętność programowania i znajomość zagadnień praw autorskich);</w:t>
      </w:r>
    </w:p>
    <w:p w14:paraId="6CFA759B"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d)</w:t>
      </w:r>
      <w:r w:rsidRPr="00AD7F82">
        <w:rPr>
          <w:rFonts w:ascii="Arial" w:hAnsi="Arial" w:cs="Arial"/>
          <w:sz w:val="20"/>
          <w:szCs w:val="20"/>
        </w:rPr>
        <w:tab/>
        <w:t>zachowania bezpieczeństwa (ochrony cyfrowych urządzeń, danych, własnej tożsamości, zdrowia i środowiska);</w:t>
      </w:r>
    </w:p>
    <w:p w14:paraId="5F7EB2BE"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e)</w:t>
      </w:r>
      <w:r w:rsidRPr="00AD7F82">
        <w:rPr>
          <w:rFonts w:ascii="Arial" w:hAnsi="Arial" w:cs="Arial"/>
          <w:sz w:val="20"/>
          <w:szCs w:val="20"/>
        </w:rPr>
        <w:tab/>
        <w:t>rozwiązywania problemów (technicznych, identyfikowania sytuacji, w których technologia może pomóc, bycia kreatywnym z użyciem technologii, identyfikowania luk w zakresie kompetencji);</w:t>
      </w:r>
    </w:p>
    <w:p w14:paraId="1A9C118C" w14:textId="77777777" w:rsidR="007D38A2" w:rsidRPr="00AD7F82" w:rsidRDefault="007D38A2" w:rsidP="007D38A2">
      <w:pPr>
        <w:jc w:val="both"/>
        <w:rPr>
          <w:rFonts w:ascii="Arial" w:hAnsi="Arial" w:cs="Arial"/>
          <w:sz w:val="20"/>
          <w:szCs w:val="20"/>
        </w:rPr>
      </w:pPr>
      <w:r w:rsidRPr="00AD7F82">
        <w:rPr>
          <w:rFonts w:ascii="Arial" w:hAnsi="Arial" w:cs="Arial"/>
          <w:sz w:val="20"/>
          <w:szCs w:val="20"/>
        </w:rPr>
        <w:t>f)</w:t>
      </w:r>
      <w:r w:rsidRPr="00AD7F82">
        <w:rPr>
          <w:rFonts w:ascii="Arial" w:hAnsi="Arial" w:cs="Arial"/>
          <w:sz w:val="20"/>
          <w:szCs w:val="20"/>
        </w:rPr>
        <w:tab/>
        <w:t>obsługi komputera i programów komunikacji cyfrowej;</w:t>
      </w:r>
    </w:p>
    <w:p w14:paraId="7059D843"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kompetencje kluczowe i umiejętności uniwersalne niezbędne na rynku pracy -</w:t>
      </w:r>
      <w:r w:rsidRPr="00AD7F82">
        <w:rPr>
          <w:rFonts w:ascii="Arial" w:hAnsi="Arial" w:cs="Arial"/>
          <w:sz w:val="20"/>
          <w:szCs w:val="20"/>
        </w:rPr>
        <w:t xml:space="preserve"> umiejętności matematyczno-przyrodnicze, umiejętności posługiwania  się  językami  obcymi  (w tym język polski dla cudzoziemców i osób powracających do Polski i ich rodzin), TIK, umiejętności rozumienia (ang. </w:t>
      </w:r>
      <w:proofErr w:type="spellStart"/>
      <w:r w:rsidRPr="00AD7F82">
        <w:rPr>
          <w:rFonts w:ascii="Arial" w:hAnsi="Arial" w:cs="Arial"/>
          <w:sz w:val="20"/>
          <w:szCs w:val="20"/>
        </w:rPr>
        <w:t>literacy</w:t>
      </w:r>
      <w:proofErr w:type="spellEnd"/>
      <w:r w:rsidRPr="00AD7F82">
        <w:rPr>
          <w:rFonts w:ascii="Arial" w:hAnsi="Arial" w:cs="Arial"/>
          <w:sz w:val="20"/>
          <w:szCs w:val="20"/>
        </w:rPr>
        <w:t>), kreatywność, innowacyjność, przedsiębiorczość, krytyczne myślenie, rozwiązywanie problemów, umiejętność uczenia się, umiejętność pracy zespołowej w kontekście środowiska pracy;</w:t>
      </w:r>
    </w:p>
    <w:p w14:paraId="41CA693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koncepcja uniwersalnego projektowania</w:t>
      </w:r>
      <w:r w:rsidRPr="00AD7F82">
        <w:rPr>
          <w:rFonts w:ascii="Arial" w:hAnsi="Arial" w:cs="Arial"/>
          <w:sz w:val="20"/>
          <w:szCs w:val="20"/>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w:t>
      </w:r>
      <w:r>
        <w:rPr>
          <w:rFonts w:ascii="Arial" w:hAnsi="Arial" w:cs="Arial"/>
          <w:sz w:val="20"/>
          <w:szCs w:val="20"/>
        </w:rPr>
        <w:t>ciami, jeżeli jest to potrzebne;</w:t>
      </w:r>
    </w:p>
    <w:p w14:paraId="0D334BF5" w14:textId="77777777" w:rsidR="007D38A2" w:rsidRPr="00AD7F82" w:rsidRDefault="007D38A2" w:rsidP="007D38A2">
      <w:pPr>
        <w:spacing w:line="360" w:lineRule="auto"/>
        <w:jc w:val="both"/>
        <w:rPr>
          <w:rFonts w:ascii="Arial" w:hAnsi="Arial" w:cs="Arial"/>
          <w:bCs/>
          <w:sz w:val="20"/>
          <w:szCs w:val="20"/>
        </w:rPr>
      </w:pPr>
      <w:r w:rsidRPr="00AD7F82">
        <w:rPr>
          <w:rFonts w:ascii="Arial" w:hAnsi="Arial" w:cs="Arial"/>
          <w:b/>
          <w:bCs/>
          <w:sz w:val="20"/>
          <w:szCs w:val="20"/>
        </w:rPr>
        <w:lastRenderedPageBreak/>
        <w:t xml:space="preserve">kryteria wyboru projektów – </w:t>
      </w:r>
      <w:r w:rsidRPr="00AD7F82">
        <w:rPr>
          <w:rFonts w:ascii="Arial" w:hAnsi="Arial" w:cs="Arial"/>
          <w:bCs/>
          <w:sz w:val="20"/>
          <w:szCs w:val="20"/>
        </w:rPr>
        <w:t xml:space="preserve">kryteria umożliwiające ocenę projektu opisanego we wniosku </w:t>
      </w:r>
      <w:r w:rsidRPr="00AD7F82">
        <w:rPr>
          <w:rFonts w:ascii="Arial" w:hAnsi="Arial" w:cs="Arial"/>
          <w:bCs/>
          <w:sz w:val="20"/>
          <w:szCs w:val="20"/>
        </w:rPr>
        <w:br/>
        <w:t xml:space="preserve">o dofinansowanie projektu, wybór projektu do dofinansowania i zawarcie umowy </w:t>
      </w:r>
      <w:r w:rsidRPr="00AD7F82">
        <w:rPr>
          <w:rFonts w:ascii="Arial" w:hAnsi="Arial" w:cs="Arial"/>
          <w:bCs/>
          <w:sz w:val="20"/>
          <w:szCs w:val="20"/>
        </w:rPr>
        <w:br/>
        <w:t xml:space="preserve">o dofinansowanie projektu albo podjęcie decyzji o dofinansowaniu projektu, zgodne </w:t>
      </w:r>
      <w:r w:rsidRPr="00AD7F82">
        <w:rPr>
          <w:rFonts w:ascii="Arial" w:hAnsi="Arial" w:cs="Arial"/>
          <w:bCs/>
          <w:sz w:val="20"/>
          <w:szCs w:val="20"/>
        </w:rPr>
        <w:br/>
        <w:t xml:space="preserve">z warunkami, o których mowa w art. 125 ust. 3 lit. a rozporządzenia ogólnego, zatwierdzone przez komitet monitorujący, o którym mowa w </w:t>
      </w:r>
      <w:r>
        <w:rPr>
          <w:rFonts w:ascii="Arial" w:hAnsi="Arial" w:cs="Arial"/>
          <w:bCs/>
          <w:sz w:val="20"/>
          <w:szCs w:val="20"/>
        </w:rPr>
        <w:t>art. 47 rozporządzenia ogólnego;</w:t>
      </w:r>
    </w:p>
    <w:p w14:paraId="03F5BBD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kwalifikacja –</w:t>
      </w:r>
      <w:r w:rsidRPr="00AD7F82">
        <w:rPr>
          <w:rFonts w:ascii="Arial" w:hAnsi="Arial" w:cs="Arial"/>
          <w:sz w:val="20"/>
          <w:szCs w:val="20"/>
        </w:rPr>
        <w:t xml:space="preserve"> to określony zestaw efektów uczenia się w  zakresie  wiedzy, umiejętności oraz kompetencji społecznych nabytych w edukacji formalnej, edukacji </w:t>
      </w:r>
      <w:proofErr w:type="spellStart"/>
      <w:r w:rsidRPr="00AD7F82">
        <w:rPr>
          <w:rFonts w:ascii="Arial" w:hAnsi="Arial" w:cs="Arial"/>
          <w:sz w:val="20"/>
          <w:szCs w:val="20"/>
        </w:rPr>
        <w:t>pozaformalnej</w:t>
      </w:r>
      <w:proofErr w:type="spellEnd"/>
      <w:r w:rsidRPr="00AD7F82">
        <w:rPr>
          <w:rFonts w:ascii="Arial" w:hAnsi="Arial" w:cs="Arial"/>
          <w:sz w:val="20"/>
          <w:szCs w:val="20"/>
        </w:rPr>
        <w:t xml:space="preserve"> lub poprzez uczenie się nieformalne, zgodnych z ustalonymi dla danej kwalifikacji  wymaganiami, których osiągnięcie zostało sprawdzone w walidacji oraz formalnie potwierdzone przez instytucję uprawnioną do certyfikowania;</w:t>
      </w:r>
    </w:p>
    <w:p w14:paraId="29B11CA6" w14:textId="77777777" w:rsidR="00A73384" w:rsidRPr="0050469C" w:rsidRDefault="00A73384" w:rsidP="00A73384">
      <w:pPr>
        <w:pStyle w:val="Bezodstpw"/>
        <w:spacing w:line="360" w:lineRule="auto"/>
        <w:jc w:val="both"/>
        <w:rPr>
          <w:rFonts w:ascii="Arial" w:hAnsi="Arial" w:cs="Arial"/>
        </w:rPr>
      </w:pPr>
      <w:r w:rsidRPr="0050469C">
        <w:rPr>
          <w:rFonts w:ascii="Arial" w:hAnsi="Arial" w:cs="Arial"/>
          <w:b/>
        </w:rPr>
        <w:t>mechanizm racjonalnych usprawnień –</w:t>
      </w:r>
      <w:r w:rsidRPr="0050469C">
        <w:rPr>
          <w:rFonts w:ascii="Arial" w:hAnsi="Arial" w:cs="Arial"/>
        </w:rPr>
        <w:t xml:space="preserve"> zgodnie z Wytycznymi w zakresie realizacji zasady równości szans i niedyskryminacji w tym dostępności dla osób z niepełnosprawnościami oraz zasady równości szans kobiet i mężczyzn w ramach funduszy unijnych na lata 2014-2020  konieczne i odpowiednie zmiany oraz dostosowania, nienakładające nieproporcjonalnego lub nadmiernego obciążenia, rozpatrywane osobno dla każdego konkretnego przypadku, w celu zapewnienia osobom z</w:t>
      </w:r>
      <w:r>
        <w:rPr>
          <w:rFonts w:ascii="Arial" w:hAnsi="Arial" w:cs="Arial"/>
        </w:rPr>
        <w:t> </w:t>
      </w:r>
      <w:r w:rsidRPr="0050469C">
        <w:rPr>
          <w:rFonts w:ascii="Arial" w:hAnsi="Arial" w:cs="Arial"/>
        </w:rPr>
        <w:t xml:space="preserve">niepełnosprawnościami możliwości korzystania z wszelkich praw człowieka i podstawowych wolności oraz ich wykonywania na zasadzie równości z innymi osobami. Mechanizm racjonalnych usprawnień oznacza także możliwość sfinansowania specyficznych działań dostosowawczych uruchamianych wraz z pojawieniem się w projektach realizowanych z polityki spójności (w charakterze uczestnika lub personelu projektu) osoby z niepełnosprawnością. Każde zastosowanie mechanizmu racjonalnych usprawnień wynika z występowania przynajmniej trzech czynników w projekcie: </w:t>
      </w:r>
    </w:p>
    <w:p w14:paraId="0AA4D597" w14:textId="77777777" w:rsidR="00A73384" w:rsidRPr="0050469C" w:rsidRDefault="00A73384" w:rsidP="00A73384">
      <w:pPr>
        <w:pStyle w:val="Bezodstpw"/>
        <w:spacing w:line="360" w:lineRule="auto"/>
        <w:jc w:val="both"/>
        <w:rPr>
          <w:rFonts w:ascii="Arial" w:hAnsi="Arial" w:cs="Arial"/>
        </w:rPr>
      </w:pPr>
      <w:r w:rsidRPr="0050469C">
        <w:rPr>
          <w:rFonts w:ascii="Arial" w:hAnsi="Arial" w:cs="Arial"/>
        </w:rPr>
        <w:t xml:space="preserve">a) specjalnej potrzeby uczestnika projektu/użytkownika produktów projektu lub personelu projektu; </w:t>
      </w:r>
    </w:p>
    <w:p w14:paraId="70A2A7B1" w14:textId="77777777" w:rsidR="00A73384" w:rsidRPr="0050469C" w:rsidRDefault="00A73384" w:rsidP="00A73384">
      <w:pPr>
        <w:pStyle w:val="Bezodstpw"/>
        <w:spacing w:line="360" w:lineRule="auto"/>
        <w:rPr>
          <w:rFonts w:ascii="Arial" w:hAnsi="Arial" w:cs="Arial"/>
        </w:rPr>
      </w:pPr>
      <w:r w:rsidRPr="0050469C">
        <w:rPr>
          <w:rFonts w:ascii="Arial" w:hAnsi="Arial" w:cs="Arial"/>
        </w:rPr>
        <w:t xml:space="preserve">b) barier otoczenia; </w:t>
      </w:r>
    </w:p>
    <w:p w14:paraId="1E863BDB" w14:textId="77777777" w:rsidR="00A73384" w:rsidRDefault="00A73384" w:rsidP="00A73384">
      <w:pPr>
        <w:pStyle w:val="Bezodstpw"/>
        <w:spacing w:line="360" w:lineRule="auto"/>
        <w:rPr>
          <w:rFonts w:ascii="Arial" w:hAnsi="Arial" w:cs="Arial"/>
        </w:rPr>
      </w:pPr>
      <w:r w:rsidRPr="0050469C">
        <w:rPr>
          <w:rFonts w:ascii="Arial" w:hAnsi="Arial" w:cs="Arial"/>
        </w:rPr>
        <w:t>c) charakteru interwencji.</w:t>
      </w:r>
    </w:p>
    <w:p w14:paraId="32FEC4A9" w14:textId="593D44D3" w:rsidR="007D38A2" w:rsidRPr="00AD7F82" w:rsidRDefault="007D38A2" w:rsidP="00A73384">
      <w:pPr>
        <w:pStyle w:val="Bezodstpw"/>
        <w:spacing w:line="360" w:lineRule="auto"/>
        <w:rPr>
          <w:rFonts w:ascii="Arial" w:hAnsi="Arial" w:cs="Arial"/>
        </w:rPr>
      </w:pPr>
      <w:r w:rsidRPr="00AD7F82">
        <w:rPr>
          <w:rFonts w:ascii="Arial" w:hAnsi="Arial" w:cs="Arial"/>
          <w:b/>
        </w:rPr>
        <w:t>miasto średnie -</w:t>
      </w:r>
      <w:r w:rsidRPr="00AD7F82">
        <w:rPr>
          <w:rFonts w:ascii="Arial" w:hAnsi="Arial" w:cs="Arial"/>
        </w:rPr>
        <w:t xml:space="preserve"> miasto powyżej 20 tys. mieszkańców z wyłączeniem miast wojewódzkich  lub mniejsze, z liczbą ludności 15-20 tys. mieszkańców będące stolicą powiatu. List</w:t>
      </w:r>
      <w:r w:rsidR="001D6C34">
        <w:rPr>
          <w:rFonts w:ascii="Arial" w:hAnsi="Arial" w:cs="Arial"/>
        </w:rPr>
        <w:t xml:space="preserve">a miast średnich wskazana jest </w:t>
      </w:r>
      <w:r w:rsidRPr="00AD7F82">
        <w:rPr>
          <w:rFonts w:ascii="Arial" w:hAnsi="Arial" w:cs="Arial"/>
        </w:rPr>
        <w:t>w załączniku nr 1 do ,,Delimitacji miast średnich tracących funkcje społeczno-gospodarcze” opracowanej na potrzeby Strategii na rzecz Odpowiedzialnego Rozwoju;</w:t>
      </w:r>
    </w:p>
    <w:p w14:paraId="72CB64AD"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miasto średnie tracące funkcje społeczno-gospodarcze -</w:t>
      </w:r>
      <w:r w:rsidRPr="00AD7F82">
        <w:rPr>
          <w:rFonts w:ascii="Arial" w:hAnsi="Arial" w:cs="Arial"/>
          <w:sz w:val="20"/>
          <w:szCs w:val="20"/>
        </w:rPr>
        <w:t xml:space="preserve"> miasto zidentyfikowane jako jedno z miast średnich w największym stopniu tracące funkcje społeczno-gospodarcze. Lista miast średnich tracących funkcje społeczno-gospodarcze wskazana jest w załączniku nr 2 do „Delimitacji miast średnich tracących</w:t>
      </w:r>
      <w:r>
        <w:rPr>
          <w:rFonts w:ascii="Arial" w:hAnsi="Arial" w:cs="Arial"/>
          <w:sz w:val="20"/>
          <w:szCs w:val="20"/>
        </w:rPr>
        <w:t xml:space="preserve"> funkcje społeczno-gospodarcze”;</w:t>
      </w:r>
    </w:p>
    <w:p w14:paraId="7FE24684"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nauczyciel –</w:t>
      </w:r>
      <w:r w:rsidRPr="00AD7F82">
        <w:rPr>
          <w:rFonts w:ascii="Arial" w:hAnsi="Arial" w:cs="Arial"/>
          <w:sz w:val="20"/>
          <w:szCs w:val="20"/>
        </w:rPr>
        <w:t xml:space="preserve"> należy przez to rozumieć także wychowawcę i innego pracownika pedagogicznego zatrudnionego w OWP, szkole lub placówce systemu oświaty;</w:t>
      </w:r>
    </w:p>
    <w:p w14:paraId="26B837F5"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lastRenderedPageBreak/>
        <w:t>nauczyciel kształcenia zawodowego –</w:t>
      </w:r>
      <w:r w:rsidRPr="00AD7F82">
        <w:rPr>
          <w:rFonts w:ascii="Arial" w:hAnsi="Arial" w:cs="Arial"/>
          <w:sz w:val="20"/>
          <w:szCs w:val="20"/>
        </w:rPr>
        <w:t xml:space="preserve"> nauczyciel teoretycznych  przedmiotów zawodowych, w tym nauczyciel języka obcego zawodowego, oraz nauczyciel praktycznej nauki zawodu;</w:t>
      </w:r>
    </w:p>
    <w:p w14:paraId="04476B2E"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obszar wiejski –</w:t>
      </w:r>
      <w:r w:rsidRPr="00AD7F82">
        <w:rPr>
          <w:rFonts w:ascii="Arial" w:hAnsi="Arial" w:cs="Arial"/>
          <w:sz w:val="20"/>
          <w:szCs w:val="20"/>
        </w:rPr>
        <w:t xml:space="preserve">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w:t>
      </w:r>
      <w:r w:rsidRPr="00AD7F82">
        <w:rPr>
          <w:rFonts w:ascii="Arial" w:hAnsi="Arial" w:cs="Arial"/>
          <w:sz w:val="20"/>
          <w:szCs w:val="20"/>
        </w:rPr>
        <w:br/>
        <w:t xml:space="preserve">3 klasyfikacji DEGURBA). Zestawienie gmin zamieszczone jest na stronie internetowej EUROSTAT. </w:t>
      </w:r>
      <w:r w:rsidRPr="001666F3">
        <w:rPr>
          <w:rFonts w:ascii="Arial" w:hAnsi="Arial" w:cs="Arial"/>
          <w:sz w:val="20"/>
          <w:szCs w:val="20"/>
        </w:rPr>
        <w:t>http://ec.europa.eu/eurostat/web/</w:t>
      </w:r>
      <w:r>
        <w:rPr>
          <w:rFonts w:ascii="Arial" w:hAnsi="Arial" w:cs="Arial"/>
          <w:sz w:val="20"/>
          <w:szCs w:val="20"/>
        </w:rPr>
        <w:t>nuts/local-administrative-units;</w:t>
      </w:r>
      <w:r w:rsidRPr="001666F3">
        <w:rPr>
          <w:rFonts w:ascii="Arial" w:hAnsi="Arial" w:cs="Arial"/>
          <w:sz w:val="20"/>
          <w:szCs w:val="20"/>
        </w:rPr>
        <w:t xml:space="preserve">  </w:t>
      </w:r>
      <w:r w:rsidRPr="00AD7F82">
        <w:rPr>
          <w:rFonts w:ascii="Arial" w:hAnsi="Arial" w:cs="Arial"/>
          <w:sz w:val="20"/>
          <w:szCs w:val="20"/>
        </w:rPr>
        <w:t xml:space="preserve">  </w:t>
      </w:r>
    </w:p>
    <w:p w14:paraId="42E7678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organ prowadzący –</w:t>
      </w:r>
      <w:r w:rsidRPr="00AD7F82">
        <w:rPr>
          <w:rFonts w:ascii="Arial" w:hAnsi="Arial" w:cs="Arial"/>
          <w:sz w:val="20"/>
          <w:szCs w:val="20"/>
        </w:rPr>
        <w:t xml:space="preserve"> minister właściwy, jednostka samorządu terytorialnego, osoba prawna niebędąca jednostką samorządu terytorialnego oraz osoba fizyczna, odpowiedzialna za działalność OWP, szkoły lub placówki systemu oświaty;</w:t>
      </w:r>
    </w:p>
    <w:p w14:paraId="682F5863" w14:textId="77777777" w:rsidR="008A55F4" w:rsidRPr="00496289" w:rsidRDefault="008A55F4" w:rsidP="008A55F4">
      <w:pPr>
        <w:spacing w:line="360" w:lineRule="auto"/>
        <w:jc w:val="both"/>
        <w:rPr>
          <w:rFonts w:ascii="Arial" w:hAnsi="Arial" w:cs="Arial"/>
          <w:sz w:val="20"/>
          <w:szCs w:val="20"/>
        </w:rPr>
      </w:pPr>
      <w:r w:rsidRPr="00FE236A">
        <w:rPr>
          <w:rFonts w:ascii="Arial" w:hAnsi="Arial" w:cs="Arial"/>
          <w:b/>
          <w:sz w:val="20"/>
          <w:szCs w:val="20"/>
        </w:rPr>
        <w:t xml:space="preserve">osoby z niepełnosprawnościami – </w:t>
      </w:r>
      <w:r>
        <w:rPr>
          <w:rFonts w:ascii="Arial" w:hAnsi="Arial" w:cs="Arial"/>
          <w:sz w:val="20"/>
          <w:szCs w:val="20"/>
        </w:rPr>
        <w:t>oznaczają</w:t>
      </w:r>
      <w:r w:rsidRPr="00496289">
        <w:rPr>
          <w:rFonts w:ascii="Arial" w:hAnsi="Arial" w:cs="Arial"/>
          <w:sz w:val="20"/>
          <w:szCs w:val="20"/>
        </w:rPr>
        <w:t xml:space="preserve"> osoby niepełnosprawne</w:t>
      </w:r>
      <w:r>
        <w:rPr>
          <w:rFonts w:ascii="Arial" w:hAnsi="Arial" w:cs="Arial"/>
          <w:sz w:val="20"/>
          <w:szCs w:val="20"/>
        </w:rPr>
        <w:t xml:space="preserve"> </w:t>
      </w:r>
      <w:r w:rsidRPr="00496289">
        <w:rPr>
          <w:rFonts w:ascii="Arial" w:hAnsi="Arial" w:cs="Arial"/>
          <w:sz w:val="20"/>
          <w:szCs w:val="20"/>
        </w:rPr>
        <w:t>w rozumieniu ustawy z dnia 27 sierpnia 1997 r. o rehabilitacji zawodowej i</w:t>
      </w:r>
      <w:r>
        <w:rPr>
          <w:rFonts w:ascii="Arial" w:hAnsi="Arial" w:cs="Arial"/>
          <w:sz w:val="20"/>
          <w:szCs w:val="20"/>
        </w:rPr>
        <w:t xml:space="preserve"> </w:t>
      </w:r>
      <w:r w:rsidRPr="00496289">
        <w:rPr>
          <w:rFonts w:ascii="Arial" w:hAnsi="Arial" w:cs="Arial"/>
          <w:sz w:val="20"/>
          <w:szCs w:val="20"/>
        </w:rPr>
        <w:t>społecznej</w:t>
      </w:r>
      <w:r>
        <w:rPr>
          <w:rFonts w:ascii="Arial" w:hAnsi="Arial" w:cs="Arial"/>
          <w:sz w:val="20"/>
          <w:szCs w:val="20"/>
        </w:rPr>
        <w:t xml:space="preserve"> </w:t>
      </w:r>
      <w:r w:rsidRPr="00496289">
        <w:rPr>
          <w:rFonts w:ascii="Arial" w:hAnsi="Arial" w:cs="Arial"/>
          <w:sz w:val="20"/>
          <w:szCs w:val="20"/>
        </w:rPr>
        <w:t xml:space="preserve">oraz zatrudnianiu osób niepełnosprawnych (Dz. U. z 2018 r. poz. 511), a także osoby z zaburzeniami psychicznymi, w rozumieniu ustawy z dnia 19 sierpnia 1994 r. o ochronie zdrowia psychicznego (Dz. U. z 2017 r. poz. 882, z </w:t>
      </w:r>
      <w:proofErr w:type="spellStart"/>
      <w:r w:rsidRPr="00496289">
        <w:rPr>
          <w:rFonts w:ascii="Arial" w:hAnsi="Arial" w:cs="Arial"/>
          <w:sz w:val="20"/>
          <w:szCs w:val="20"/>
        </w:rPr>
        <w:t>późn</w:t>
      </w:r>
      <w:proofErr w:type="spellEnd"/>
      <w:r w:rsidRPr="00496289">
        <w:rPr>
          <w:rFonts w:ascii="Arial" w:hAnsi="Arial" w:cs="Arial"/>
          <w:sz w:val="20"/>
          <w:szCs w:val="20"/>
        </w:rPr>
        <w:t>. zm.). W przypadku projektów realizowanych w celu tematycznym 10 Inwestowanie w kształcenie,</w:t>
      </w:r>
      <w:r>
        <w:rPr>
          <w:rFonts w:ascii="Arial" w:hAnsi="Arial" w:cs="Arial"/>
          <w:sz w:val="20"/>
          <w:szCs w:val="20"/>
        </w:rPr>
        <w:t xml:space="preserve"> </w:t>
      </w:r>
      <w:r w:rsidRPr="00496289">
        <w:rPr>
          <w:rFonts w:ascii="Arial" w:hAnsi="Arial" w:cs="Arial"/>
          <w:sz w:val="20"/>
          <w:szCs w:val="20"/>
        </w:rPr>
        <w:t>szkolenie i szkolenie zawodowe na rzecz zdobywania umiejętności</w:t>
      </w:r>
      <w:r>
        <w:rPr>
          <w:rFonts w:ascii="Arial" w:hAnsi="Arial" w:cs="Arial"/>
          <w:sz w:val="20"/>
          <w:szCs w:val="20"/>
        </w:rPr>
        <w:t xml:space="preserve"> </w:t>
      </w:r>
      <w:r w:rsidRPr="00496289">
        <w:rPr>
          <w:rFonts w:ascii="Arial" w:hAnsi="Arial" w:cs="Arial"/>
          <w:sz w:val="20"/>
          <w:szCs w:val="20"/>
        </w:rPr>
        <w:t>i uczenia się</w:t>
      </w:r>
      <w:r>
        <w:rPr>
          <w:rFonts w:ascii="Arial" w:hAnsi="Arial" w:cs="Arial"/>
          <w:sz w:val="20"/>
          <w:szCs w:val="20"/>
        </w:rPr>
        <w:t xml:space="preserve"> </w:t>
      </w:r>
      <w:r w:rsidRPr="00496289">
        <w:rPr>
          <w:rFonts w:ascii="Arial" w:hAnsi="Arial" w:cs="Arial"/>
          <w:sz w:val="20"/>
          <w:szCs w:val="20"/>
        </w:rPr>
        <w:t>przez całe</w:t>
      </w:r>
      <w:r>
        <w:rPr>
          <w:rFonts w:ascii="Arial" w:hAnsi="Arial" w:cs="Arial"/>
          <w:sz w:val="20"/>
          <w:szCs w:val="20"/>
        </w:rPr>
        <w:t xml:space="preserve"> </w:t>
      </w:r>
      <w:r w:rsidRPr="00496289">
        <w:rPr>
          <w:rFonts w:ascii="Arial" w:hAnsi="Arial" w:cs="Arial"/>
          <w:sz w:val="20"/>
          <w:szCs w:val="20"/>
        </w:rPr>
        <w:t>życie</w:t>
      </w:r>
      <w:r>
        <w:rPr>
          <w:rFonts w:ascii="Arial" w:hAnsi="Arial" w:cs="Arial"/>
          <w:sz w:val="20"/>
          <w:szCs w:val="20"/>
        </w:rPr>
        <w:t xml:space="preserve"> </w:t>
      </w:r>
      <w:r w:rsidRPr="00496289">
        <w:rPr>
          <w:rFonts w:ascii="Arial" w:hAnsi="Arial" w:cs="Arial"/>
          <w:sz w:val="20"/>
          <w:szCs w:val="20"/>
        </w:rPr>
        <w:t>osoba z niepełnosprawnością</w:t>
      </w:r>
      <w:r>
        <w:rPr>
          <w:rFonts w:ascii="Arial" w:hAnsi="Arial" w:cs="Arial"/>
          <w:sz w:val="20"/>
          <w:szCs w:val="20"/>
        </w:rPr>
        <w:t xml:space="preserve"> </w:t>
      </w:r>
      <w:r w:rsidRPr="00496289">
        <w:rPr>
          <w:rFonts w:ascii="Arial" w:hAnsi="Arial" w:cs="Arial"/>
          <w:sz w:val="20"/>
          <w:szCs w:val="20"/>
        </w:rPr>
        <w:t>to również</w:t>
      </w:r>
      <w:r>
        <w:rPr>
          <w:rFonts w:ascii="Arial" w:hAnsi="Arial" w:cs="Arial"/>
          <w:sz w:val="20"/>
          <w:szCs w:val="20"/>
        </w:rPr>
        <w:t xml:space="preserve"> </w:t>
      </w:r>
      <w:r w:rsidRPr="00496289">
        <w:rPr>
          <w:rFonts w:ascii="Arial" w:hAnsi="Arial" w:cs="Arial"/>
          <w:sz w:val="20"/>
          <w:szCs w:val="20"/>
        </w:rPr>
        <w:t>uczeń albo</w:t>
      </w:r>
      <w:r>
        <w:rPr>
          <w:rFonts w:ascii="Arial" w:hAnsi="Arial" w:cs="Arial"/>
          <w:sz w:val="20"/>
          <w:szCs w:val="20"/>
        </w:rPr>
        <w:t xml:space="preserve"> </w:t>
      </w:r>
      <w:r w:rsidRPr="00496289">
        <w:rPr>
          <w:rFonts w:ascii="Arial" w:hAnsi="Arial" w:cs="Arial"/>
          <w:sz w:val="20"/>
          <w:szCs w:val="20"/>
        </w:rPr>
        <w:t>dziecko w wieku przedszkolnym, posiadające</w:t>
      </w:r>
      <w:r>
        <w:rPr>
          <w:rFonts w:ascii="Arial" w:hAnsi="Arial" w:cs="Arial"/>
          <w:sz w:val="20"/>
          <w:szCs w:val="20"/>
        </w:rPr>
        <w:t xml:space="preserve"> </w:t>
      </w:r>
      <w:r w:rsidRPr="00496289">
        <w:rPr>
          <w:rFonts w:ascii="Arial" w:hAnsi="Arial" w:cs="Arial"/>
          <w:sz w:val="20"/>
          <w:szCs w:val="20"/>
        </w:rPr>
        <w:t>orzeczenie o potrzebie kształcenia</w:t>
      </w:r>
      <w:r>
        <w:rPr>
          <w:rFonts w:ascii="Arial" w:hAnsi="Arial" w:cs="Arial"/>
          <w:sz w:val="20"/>
          <w:szCs w:val="20"/>
        </w:rPr>
        <w:t xml:space="preserve"> </w:t>
      </w:r>
      <w:r w:rsidRPr="00496289">
        <w:rPr>
          <w:rFonts w:ascii="Arial" w:hAnsi="Arial" w:cs="Arial"/>
          <w:sz w:val="20"/>
          <w:szCs w:val="20"/>
        </w:rPr>
        <w:t>specjalnego, wydane ze względu na dany rodzaj</w:t>
      </w:r>
      <w:r>
        <w:rPr>
          <w:rFonts w:ascii="Arial" w:hAnsi="Arial" w:cs="Arial"/>
          <w:sz w:val="20"/>
          <w:szCs w:val="20"/>
        </w:rPr>
        <w:t xml:space="preserve"> </w:t>
      </w:r>
      <w:r w:rsidRPr="00496289">
        <w:rPr>
          <w:rFonts w:ascii="Arial" w:hAnsi="Arial" w:cs="Arial"/>
          <w:sz w:val="20"/>
          <w:szCs w:val="20"/>
        </w:rPr>
        <w:t>niepełnosprawności,</w:t>
      </w:r>
      <w:r>
        <w:rPr>
          <w:rFonts w:ascii="Arial" w:hAnsi="Arial" w:cs="Arial"/>
          <w:sz w:val="20"/>
          <w:szCs w:val="20"/>
        </w:rPr>
        <w:t xml:space="preserve"> </w:t>
      </w:r>
      <w:r w:rsidRPr="00496289">
        <w:rPr>
          <w:rFonts w:ascii="Arial" w:hAnsi="Arial" w:cs="Arial"/>
          <w:sz w:val="20"/>
          <w:szCs w:val="20"/>
        </w:rPr>
        <w:t>oraz dzieci i młodzież,</w:t>
      </w:r>
      <w:r>
        <w:rPr>
          <w:rFonts w:ascii="Arial" w:hAnsi="Arial" w:cs="Arial"/>
          <w:sz w:val="20"/>
          <w:szCs w:val="20"/>
        </w:rPr>
        <w:t xml:space="preserve"> </w:t>
      </w:r>
      <w:r w:rsidRPr="00496289">
        <w:rPr>
          <w:rFonts w:ascii="Arial" w:hAnsi="Arial" w:cs="Arial"/>
          <w:sz w:val="20"/>
          <w:szCs w:val="20"/>
        </w:rPr>
        <w:t>posiadające</w:t>
      </w:r>
      <w:r>
        <w:rPr>
          <w:rFonts w:ascii="Arial" w:hAnsi="Arial" w:cs="Arial"/>
          <w:sz w:val="20"/>
          <w:szCs w:val="20"/>
        </w:rPr>
        <w:t xml:space="preserve"> </w:t>
      </w:r>
      <w:r w:rsidRPr="00496289">
        <w:rPr>
          <w:rFonts w:ascii="Arial" w:hAnsi="Arial" w:cs="Arial"/>
          <w:sz w:val="20"/>
          <w:szCs w:val="20"/>
        </w:rPr>
        <w:t>orzeczenie o potrzebie zajęć</w:t>
      </w:r>
      <w:r>
        <w:rPr>
          <w:rFonts w:ascii="Arial" w:hAnsi="Arial" w:cs="Arial"/>
          <w:sz w:val="20"/>
          <w:szCs w:val="20"/>
        </w:rPr>
        <w:t xml:space="preserve"> </w:t>
      </w:r>
      <w:r w:rsidRPr="00496289">
        <w:rPr>
          <w:rFonts w:ascii="Arial" w:hAnsi="Arial" w:cs="Arial"/>
          <w:sz w:val="20"/>
          <w:szCs w:val="20"/>
        </w:rPr>
        <w:t>rewalidacyjno-wychowawczych,</w:t>
      </w:r>
      <w:r>
        <w:rPr>
          <w:rFonts w:ascii="Arial" w:hAnsi="Arial" w:cs="Arial"/>
          <w:sz w:val="20"/>
          <w:szCs w:val="20"/>
        </w:rPr>
        <w:t xml:space="preserve"> </w:t>
      </w:r>
      <w:r w:rsidRPr="00496289">
        <w:rPr>
          <w:rFonts w:ascii="Arial" w:hAnsi="Arial" w:cs="Arial"/>
          <w:sz w:val="20"/>
          <w:szCs w:val="20"/>
        </w:rPr>
        <w:t>wydawane ze względu</w:t>
      </w:r>
      <w:r>
        <w:rPr>
          <w:rFonts w:ascii="Arial" w:hAnsi="Arial" w:cs="Arial"/>
          <w:sz w:val="20"/>
          <w:szCs w:val="20"/>
        </w:rPr>
        <w:t xml:space="preserve"> </w:t>
      </w:r>
      <w:r w:rsidRPr="00496289">
        <w:rPr>
          <w:rFonts w:ascii="Arial" w:hAnsi="Arial" w:cs="Arial"/>
          <w:sz w:val="20"/>
          <w:szCs w:val="20"/>
        </w:rPr>
        <w:t>na niepełnosprawność</w:t>
      </w:r>
      <w:r>
        <w:rPr>
          <w:rFonts w:ascii="Arial" w:hAnsi="Arial" w:cs="Arial"/>
          <w:sz w:val="20"/>
          <w:szCs w:val="20"/>
        </w:rPr>
        <w:t xml:space="preserve"> </w:t>
      </w:r>
      <w:r w:rsidRPr="00496289">
        <w:rPr>
          <w:rFonts w:ascii="Arial" w:hAnsi="Arial" w:cs="Arial"/>
          <w:sz w:val="20"/>
          <w:szCs w:val="20"/>
        </w:rPr>
        <w:t>intelektualną w stopniu głębokim.</w:t>
      </w:r>
      <w:r>
        <w:rPr>
          <w:rFonts w:ascii="Arial" w:hAnsi="Arial" w:cs="Arial"/>
          <w:sz w:val="20"/>
          <w:szCs w:val="20"/>
        </w:rPr>
        <w:t xml:space="preserve"> </w:t>
      </w:r>
      <w:r w:rsidRPr="00496289">
        <w:rPr>
          <w:rFonts w:ascii="Arial" w:hAnsi="Arial" w:cs="Arial"/>
          <w:sz w:val="20"/>
          <w:szCs w:val="20"/>
        </w:rPr>
        <w:t>Orzeczenia te są</w:t>
      </w:r>
      <w:r>
        <w:rPr>
          <w:rFonts w:ascii="Arial" w:hAnsi="Arial" w:cs="Arial"/>
          <w:sz w:val="20"/>
          <w:szCs w:val="20"/>
        </w:rPr>
        <w:t xml:space="preserve"> </w:t>
      </w:r>
      <w:r w:rsidRPr="00496289">
        <w:rPr>
          <w:rFonts w:ascii="Arial" w:hAnsi="Arial" w:cs="Arial"/>
          <w:sz w:val="20"/>
          <w:szCs w:val="20"/>
        </w:rPr>
        <w:t>wydawane przez zespół</w:t>
      </w:r>
      <w:r>
        <w:rPr>
          <w:rFonts w:ascii="Arial" w:hAnsi="Arial" w:cs="Arial"/>
          <w:sz w:val="20"/>
          <w:szCs w:val="20"/>
        </w:rPr>
        <w:t xml:space="preserve"> </w:t>
      </w:r>
      <w:r w:rsidRPr="00496289">
        <w:rPr>
          <w:rFonts w:ascii="Arial" w:hAnsi="Arial" w:cs="Arial"/>
          <w:sz w:val="20"/>
          <w:szCs w:val="20"/>
        </w:rPr>
        <w:t>orzekający</w:t>
      </w:r>
      <w:r>
        <w:rPr>
          <w:rFonts w:ascii="Arial" w:hAnsi="Arial" w:cs="Arial"/>
          <w:sz w:val="20"/>
          <w:szCs w:val="20"/>
        </w:rPr>
        <w:t xml:space="preserve"> </w:t>
      </w:r>
      <w:r w:rsidRPr="00496289">
        <w:rPr>
          <w:rFonts w:ascii="Arial" w:hAnsi="Arial" w:cs="Arial"/>
          <w:sz w:val="20"/>
          <w:szCs w:val="20"/>
        </w:rPr>
        <w:t>działający</w:t>
      </w:r>
      <w:r>
        <w:rPr>
          <w:rFonts w:ascii="Arial" w:hAnsi="Arial" w:cs="Arial"/>
          <w:sz w:val="20"/>
          <w:szCs w:val="20"/>
        </w:rPr>
        <w:t xml:space="preserve"> </w:t>
      </w:r>
      <w:r w:rsidRPr="00496289">
        <w:rPr>
          <w:rFonts w:ascii="Arial" w:hAnsi="Arial" w:cs="Arial"/>
          <w:sz w:val="20"/>
          <w:szCs w:val="20"/>
        </w:rPr>
        <w:t>w publicznej poradni psychologiczno-pedagogicznej, w tym poradni specjalistycznej; IZ ma możliwość</w:t>
      </w:r>
      <w:r>
        <w:rPr>
          <w:rFonts w:ascii="Arial" w:hAnsi="Arial" w:cs="Arial"/>
          <w:sz w:val="20"/>
          <w:szCs w:val="20"/>
        </w:rPr>
        <w:t xml:space="preserve"> </w:t>
      </w:r>
      <w:r w:rsidRPr="00496289">
        <w:rPr>
          <w:rFonts w:ascii="Arial" w:hAnsi="Arial" w:cs="Arial"/>
          <w:sz w:val="20"/>
          <w:szCs w:val="20"/>
        </w:rPr>
        <w:t>rozszerzenia zakresu stosowania Wytycznych również</w:t>
      </w:r>
      <w:r>
        <w:rPr>
          <w:rFonts w:ascii="Arial" w:hAnsi="Arial" w:cs="Arial"/>
          <w:sz w:val="20"/>
          <w:szCs w:val="20"/>
        </w:rPr>
        <w:t xml:space="preserve"> </w:t>
      </w:r>
      <w:r w:rsidRPr="00496289">
        <w:rPr>
          <w:rFonts w:ascii="Arial" w:hAnsi="Arial" w:cs="Arial"/>
          <w:sz w:val="20"/>
          <w:szCs w:val="20"/>
        </w:rPr>
        <w:t>na inne osoby z niepełnosprawnościami (lub wybrane ich kategorie);</w:t>
      </w:r>
    </w:p>
    <w:p w14:paraId="604FECFF"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partner – </w:t>
      </w:r>
      <w:r w:rsidRPr="00AD7F82">
        <w:rPr>
          <w:rFonts w:ascii="Arial" w:hAnsi="Arial" w:cs="Arial"/>
          <w:sz w:val="20"/>
          <w:szCs w:val="20"/>
        </w:rPr>
        <w:t xml:space="preserve">podmiot w rozumieniu art. 33 ust. 1 ustawy wdrożeniowej, który jest wymieniony </w:t>
      </w:r>
      <w:r w:rsidRPr="00AD7F82">
        <w:rPr>
          <w:rFonts w:ascii="Arial" w:hAnsi="Arial" w:cs="Arial"/>
          <w:sz w:val="20"/>
          <w:szCs w:val="20"/>
        </w:rPr>
        <w:br/>
        <w:t>w zatwierdzonym wniosku o dofinansowanie projektu, realizujący wspólnie z beneficjentem</w:t>
      </w:r>
      <w:r w:rsidRPr="00AD7F82">
        <w:rPr>
          <w:rFonts w:ascii="Arial" w:hAnsi="Arial" w:cs="Arial"/>
          <w:b/>
          <w:sz w:val="20"/>
          <w:szCs w:val="20"/>
        </w:rPr>
        <w:t xml:space="preserve"> </w:t>
      </w:r>
      <w:r w:rsidRPr="00AD7F82">
        <w:rPr>
          <w:rFonts w:ascii="Arial" w:hAnsi="Arial" w:cs="Arial"/>
          <w:b/>
          <w:sz w:val="20"/>
          <w:szCs w:val="20"/>
        </w:rPr>
        <w:br/>
      </w:r>
      <w:r w:rsidRPr="00AD7F82">
        <w:rPr>
          <w:rFonts w:ascii="Arial" w:hAnsi="Arial" w:cs="Arial"/>
          <w:sz w:val="20"/>
          <w:szCs w:val="20"/>
        </w:rPr>
        <w:t xml:space="preserve">(i ewentualnie innymi partnerami) projekt na warunkach określonych w umowie o dofinansowanie </w:t>
      </w:r>
      <w:r w:rsidRPr="00AD7F82">
        <w:rPr>
          <w:rFonts w:ascii="Arial" w:hAnsi="Arial" w:cs="Arial"/>
          <w:sz w:val="20"/>
          <w:szCs w:val="20"/>
        </w:rPr>
        <w:br/>
        <w:t xml:space="preserve">i porozumieniu albo umowie o partnerstwie i wnoszący do projektu zasoby ludzkie, organizacyjne, techniczne lub finansowe (warunki uczestnictwa partnera w projekcie określa IZ PO). Zgodnie </w:t>
      </w:r>
      <w:r w:rsidRPr="00AD7F82">
        <w:rPr>
          <w:rFonts w:ascii="Arial" w:hAnsi="Arial" w:cs="Arial"/>
          <w:sz w:val="20"/>
          <w:szCs w:val="20"/>
        </w:rPr>
        <w:br/>
        <w:t>z Wytycznymi jest to podmiot, który ma prawo do ponoszenia wydatków na równi z beneficjentem, chyba że z treści Wytycznych wynika, że chodzi o beneficjenta jak</w:t>
      </w:r>
      <w:r>
        <w:rPr>
          <w:rFonts w:ascii="Arial" w:hAnsi="Arial" w:cs="Arial"/>
          <w:sz w:val="20"/>
          <w:szCs w:val="20"/>
        </w:rPr>
        <w:t>o stronę umowy o dofinansowanie;</w:t>
      </w:r>
    </w:p>
    <w:p w14:paraId="7543CBB9"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placówka systemu oświaty –</w:t>
      </w:r>
      <w:r w:rsidRPr="00AD7F82">
        <w:rPr>
          <w:rFonts w:ascii="Arial" w:hAnsi="Arial" w:cs="Arial"/>
          <w:sz w:val="20"/>
          <w:szCs w:val="20"/>
        </w:rPr>
        <w:t xml:space="preserve"> placówka systemu oświaty prowadząca  kształcenie ogólne lub placówka systemu oświaty prowadząca kształcenie zawodowe;</w:t>
      </w:r>
    </w:p>
    <w:p w14:paraId="44EB7749"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lastRenderedPageBreak/>
        <w:t>placówka systemu oświaty prowadząca kształcenie zawodowe –</w:t>
      </w:r>
      <w:r w:rsidRPr="00AD7F82">
        <w:rPr>
          <w:rFonts w:ascii="Arial" w:hAnsi="Arial" w:cs="Arial"/>
          <w:sz w:val="20"/>
          <w:szCs w:val="20"/>
        </w:rPr>
        <w:t xml:space="preserve">  placówka w rozumieniu art. 2 pkt 4 Prawa oświatowego;</w:t>
      </w:r>
    </w:p>
    <w:p w14:paraId="184C07C2"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projekt –</w:t>
      </w:r>
      <w:r w:rsidRPr="00AD7F82">
        <w:rPr>
          <w:rFonts w:ascii="Arial" w:hAnsi="Arial" w:cs="Arial"/>
          <w:sz w:val="20"/>
          <w:szCs w:val="20"/>
        </w:rPr>
        <w:t xml:space="preserve"> projekt, o którym mowa w art. 2 pkt 18 Ustawy;</w:t>
      </w:r>
    </w:p>
    <w:p w14:paraId="37D267F5"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projekt edukacyjny –</w:t>
      </w:r>
      <w:r w:rsidRPr="00AD7F82">
        <w:rPr>
          <w:rFonts w:ascii="Arial" w:hAnsi="Arial" w:cs="Arial"/>
          <w:sz w:val="20"/>
          <w:szCs w:val="20"/>
        </w:rPr>
        <w:t xml:space="preserve"> indywidualne lub zespołowe, planowe działanie dzieci w wieku przedszkolnym, uczniów albo słuchaczy, mające na celu rozwiązanie konkretnego problemu, z zastosowaniem różnorodnych metod. Projekt edukacyjny jest realizowany pod opieką nauczyciela i obejmuje  następujące działania (dostosowane do możliwości osób z nich korzystających):</w:t>
      </w:r>
    </w:p>
    <w:p w14:paraId="1DEAEA9D"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sz w:val="20"/>
          <w:szCs w:val="20"/>
        </w:rPr>
        <w:t>a)</w:t>
      </w:r>
      <w:r w:rsidRPr="00AD7F82">
        <w:rPr>
          <w:rFonts w:ascii="Arial" w:hAnsi="Arial" w:cs="Arial"/>
          <w:sz w:val="20"/>
          <w:szCs w:val="20"/>
        </w:rPr>
        <w:tab/>
        <w:t>wybranie tematu projektu edukacyjnego;</w:t>
      </w:r>
    </w:p>
    <w:p w14:paraId="58373CE2"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sz w:val="20"/>
          <w:szCs w:val="20"/>
        </w:rPr>
        <w:t>b)</w:t>
      </w:r>
      <w:r w:rsidRPr="00AD7F82">
        <w:rPr>
          <w:rFonts w:ascii="Arial" w:hAnsi="Arial" w:cs="Arial"/>
          <w:sz w:val="20"/>
          <w:szCs w:val="20"/>
        </w:rPr>
        <w:tab/>
        <w:t>określenie celów projektu edukacyjnego i zaplanowanie etapów jego realizacji;</w:t>
      </w:r>
    </w:p>
    <w:p w14:paraId="5A279E9D"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sz w:val="20"/>
          <w:szCs w:val="20"/>
        </w:rPr>
        <w:t>c)</w:t>
      </w:r>
      <w:r w:rsidRPr="00AD7F82">
        <w:rPr>
          <w:rFonts w:ascii="Arial" w:hAnsi="Arial" w:cs="Arial"/>
          <w:sz w:val="20"/>
          <w:szCs w:val="20"/>
        </w:rPr>
        <w:tab/>
        <w:t>wykonanie zaplanowanych działań;</w:t>
      </w:r>
    </w:p>
    <w:p w14:paraId="3CFCD82F" w14:textId="20954441" w:rsidR="007D38A2" w:rsidRDefault="007D38A2" w:rsidP="007D38A2">
      <w:pPr>
        <w:spacing w:line="360" w:lineRule="auto"/>
        <w:jc w:val="both"/>
        <w:rPr>
          <w:rFonts w:ascii="Arial" w:hAnsi="Arial" w:cs="Arial"/>
          <w:sz w:val="20"/>
          <w:szCs w:val="20"/>
        </w:rPr>
      </w:pPr>
      <w:r w:rsidRPr="00AD7F82">
        <w:rPr>
          <w:rFonts w:ascii="Arial" w:hAnsi="Arial" w:cs="Arial"/>
          <w:sz w:val="20"/>
          <w:szCs w:val="20"/>
        </w:rPr>
        <w:t>d)</w:t>
      </w:r>
      <w:r w:rsidRPr="00AD7F82">
        <w:rPr>
          <w:rFonts w:ascii="Arial" w:hAnsi="Arial" w:cs="Arial"/>
          <w:sz w:val="20"/>
          <w:szCs w:val="20"/>
        </w:rPr>
        <w:tab/>
        <w:t>przedstawienie rezultatów projektu edukacyjnego;</w:t>
      </w:r>
    </w:p>
    <w:p w14:paraId="196834AD" w14:textId="462A495C" w:rsidR="002E7F8B" w:rsidRPr="00AD7F82" w:rsidRDefault="002E7F8B" w:rsidP="007D38A2">
      <w:pPr>
        <w:spacing w:line="360" w:lineRule="auto"/>
        <w:jc w:val="both"/>
        <w:rPr>
          <w:rFonts w:ascii="Arial" w:hAnsi="Arial" w:cs="Arial"/>
          <w:sz w:val="20"/>
          <w:szCs w:val="20"/>
        </w:rPr>
      </w:pPr>
      <w:r w:rsidRPr="00007ADE">
        <w:rPr>
          <w:rFonts w:ascii="Arial" w:hAnsi="Arial" w:cs="Arial"/>
          <w:b/>
          <w:sz w:val="20"/>
          <w:szCs w:val="20"/>
        </w:rPr>
        <w:t>projekt rewitalizacyjny</w:t>
      </w:r>
      <w:r w:rsidRPr="00007ADE">
        <w:rPr>
          <w:rFonts w:ascii="Arial" w:hAnsi="Arial" w:cs="Arial"/>
          <w:sz w:val="20"/>
          <w:szCs w:val="20"/>
        </w:rPr>
        <w:t xml:space="preserve"> – projekt w rozumieniu art. 2 pkt 18 ustawy, wynikający z programu rewitalizacji, tj. zaplanowany w programie rewitalizacji i ukierunkowany na osiągnięcie jego celów albo logicznie powiązany z treścią i celami programu rewitalizacji, zgłoszony do objęcia albo objęty współfinansowaniem UE z jednego z funduszy strukturalnych albo Funduszu Spójności w ramach programu operacyjnego. Wynikanie projektu rewitalizacyjnego z programu rewitalizacji oznacza zatem albo wskazanie (wymienienie) go wprost w programie rewitalizacji albo określenie go w ogólnym (zbiorczym) opisie innych, uzupełniających rod</w:t>
      </w:r>
      <w:r>
        <w:rPr>
          <w:rFonts w:ascii="Arial" w:hAnsi="Arial" w:cs="Arial"/>
          <w:sz w:val="20"/>
          <w:szCs w:val="20"/>
        </w:rPr>
        <w:t>zajów działań rewitalizacyjnych;</w:t>
      </w:r>
    </w:p>
    <w:p w14:paraId="4AFE532C" w14:textId="77777777" w:rsidR="007D38A2" w:rsidRDefault="007D38A2" w:rsidP="007D38A2">
      <w:pPr>
        <w:spacing w:line="360" w:lineRule="auto"/>
        <w:jc w:val="both"/>
        <w:rPr>
          <w:rFonts w:ascii="Arial" w:hAnsi="Arial" w:cs="Arial"/>
          <w:sz w:val="20"/>
          <w:szCs w:val="20"/>
        </w:rPr>
      </w:pPr>
      <w:r w:rsidRPr="00AD7F82">
        <w:rPr>
          <w:rFonts w:ascii="Arial" w:hAnsi="Arial" w:cs="Arial"/>
          <w:b/>
          <w:sz w:val="20"/>
          <w:szCs w:val="20"/>
        </w:rPr>
        <w:t>sieci współpracy i samokształcenia -</w:t>
      </w:r>
      <w:r w:rsidRPr="00AD7F82">
        <w:rPr>
          <w:rFonts w:ascii="Arial" w:hAnsi="Arial" w:cs="Arial"/>
          <w:sz w:val="20"/>
          <w:szCs w:val="20"/>
        </w:rPr>
        <w:t xml:space="preserve"> lokalne lub regionalne zespoły nauczycieli z różnych OWP, szkół lub placówek systemu oświaty, którzy w zorganizowany sposób współpracują ze sobą, szczególnie </w:t>
      </w:r>
      <w:r w:rsidRPr="00AD7F82">
        <w:rPr>
          <w:rFonts w:ascii="Arial" w:hAnsi="Arial" w:cs="Arial"/>
          <w:sz w:val="20"/>
          <w:szCs w:val="20"/>
        </w:rPr>
        <w:br/>
        <w:t>w zakresie rozwiązywania problemów i dzielenia się doświadczeniem;</w:t>
      </w:r>
    </w:p>
    <w:p w14:paraId="19C99F7F" w14:textId="76D4A2B7" w:rsidR="007D38A2" w:rsidRPr="00AD7F82" w:rsidRDefault="007D38A2" w:rsidP="007D38A2">
      <w:pPr>
        <w:spacing w:line="360" w:lineRule="auto"/>
        <w:jc w:val="both"/>
        <w:rPr>
          <w:rFonts w:ascii="Arial" w:hAnsi="Arial" w:cs="Arial"/>
          <w:sz w:val="20"/>
          <w:szCs w:val="20"/>
        </w:rPr>
      </w:pPr>
      <w:r w:rsidRPr="002A2187">
        <w:rPr>
          <w:rFonts w:ascii="Arial" w:hAnsi="Arial" w:cs="Arial"/>
          <w:b/>
          <w:sz w:val="20"/>
          <w:szCs w:val="20"/>
        </w:rPr>
        <w:t>specjalne   potrzeby   rozwojowe   i    edukacyjne   –</w:t>
      </w:r>
      <w:r w:rsidRPr="002A2187">
        <w:rPr>
          <w:rFonts w:ascii="Arial" w:hAnsi="Arial" w:cs="Arial"/>
          <w:sz w:val="20"/>
          <w:szCs w:val="20"/>
        </w:rPr>
        <w:t xml:space="preserve">   indywidualne   potrzeby   rozwojowe </w:t>
      </w:r>
      <w:r>
        <w:rPr>
          <w:rFonts w:ascii="Arial" w:hAnsi="Arial" w:cs="Arial"/>
          <w:sz w:val="20"/>
          <w:szCs w:val="20"/>
        </w:rPr>
        <w:br/>
      </w:r>
      <w:r w:rsidRPr="002A2187">
        <w:rPr>
          <w:rFonts w:ascii="Arial" w:hAnsi="Arial" w:cs="Arial"/>
          <w:sz w:val="20"/>
          <w:szCs w:val="20"/>
        </w:rPr>
        <w:t xml:space="preserve">i edukacyjne dzieci w wieku przedszkolnym oraz uczniów, o których mowa rozporządzeniu Ministra  Edukacji  Narodowej   z  dnia   30  kwietnia   2013  r.   w  sprawie  zasad   udzielania i organizacji pomocy psychologiczno-pedagogicznej  w publicznych  przedszkolach,  szkołach i placówkach (Dz. U. poz. 532 oraz z 2017 r. poz. 1643) oraz w rozporządzeniu Ministra Edukacji Narodowej z dnia 9 sierpnia 2017 r. w sprawie zasad organizacji i udzielania  pomocy psychologiczno-pedagogicznej w publicznych przedszkolach,  szkołach  i  placówkach (Dz. U. z 2017, poz. 1591 z </w:t>
      </w:r>
      <w:proofErr w:type="spellStart"/>
      <w:r w:rsidRPr="002A2187">
        <w:rPr>
          <w:rFonts w:ascii="Arial" w:hAnsi="Arial" w:cs="Arial"/>
          <w:sz w:val="20"/>
          <w:szCs w:val="20"/>
        </w:rPr>
        <w:t>późn</w:t>
      </w:r>
      <w:proofErr w:type="spellEnd"/>
      <w:r w:rsidRPr="002A2187">
        <w:rPr>
          <w:rFonts w:ascii="Arial" w:hAnsi="Arial" w:cs="Arial"/>
          <w:sz w:val="20"/>
          <w:szCs w:val="20"/>
        </w:rPr>
        <w:t>. zm.)</w:t>
      </w:r>
      <w:r w:rsidR="001245BB" w:rsidRPr="001245BB">
        <w:t xml:space="preserve"> </w:t>
      </w:r>
      <w:r w:rsidR="001245BB" w:rsidRPr="001245BB">
        <w:rPr>
          <w:rFonts w:ascii="Arial" w:hAnsi="Arial" w:cs="Arial"/>
          <w:sz w:val="20"/>
          <w:szCs w:val="20"/>
        </w:rPr>
        <w:t xml:space="preserve">oraz w rozporządzeniu Ministra Edukacji Narodowej z dnia 28 sierpnia 2017 r. zmieniającym rozporządzenie w sprawie zasad udzielania i organizacji pomocy psychologiczno-pedagogicznej w publicznych przedszkolach, szkołach </w:t>
      </w:r>
      <w:r w:rsidR="001245BB" w:rsidRPr="001245BB">
        <w:rPr>
          <w:rFonts w:ascii="Arial" w:hAnsi="Arial" w:cs="Arial"/>
          <w:sz w:val="20"/>
          <w:szCs w:val="20"/>
        </w:rPr>
        <w:lastRenderedPageBreak/>
        <w:t>i placówkach (Dz.U. 2017 poz. 1643)</w:t>
      </w:r>
      <w:r w:rsidRPr="002A2187">
        <w:rPr>
          <w:rFonts w:ascii="Arial" w:hAnsi="Arial" w:cs="Arial"/>
          <w:sz w:val="20"/>
          <w:szCs w:val="20"/>
        </w:rPr>
        <w:t>, zwanym dalej:</w:t>
      </w:r>
      <w:r w:rsidRPr="0060723C">
        <w:t xml:space="preserve"> </w:t>
      </w:r>
      <w:r w:rsidRPr="0060723C">
        <w:rPr>
          <w:rFonts w:ascii="Arial" w:hAnsi="Arial" w:cs="Arial"/>
          <w:sz w:val="20"/>
          <w:szCs w:val="20"/>
        </w:rPr>
        <w:t>rozporządzeniem MEN o pomocy psychologiczno-pedagogicznej;</w:t>
      </w:r>
    </w:p>
    <w:p w14:paraId="66F87CD0"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Środki trwałe</w:t>
      </w:r>
      <w:r w:rsidRPr="00AD7F82">
        <w:rPr>
          <w:rFonts w:ascii="Arial" w:hAnsi="Arial" w:cs="Arial"/>
          <w:sz w:val="20"/>
          <w:szCs w:val="20"/>
        </w:rPr>
        <w:t xml:space="preserve"> zgodnie z art. 3 ust. 1 pkt 15 ustawy z dnia 29 września 1994 r. o rachunkowości </w:t>
      </w:r>
      <w:r w:rsidRPr="00AD7F82">
        <w:rPr>
          <w:rFonts w:ascii="Arial" w:hAnsi="Arial" w:cs="Arial"/>
          <w:sz w:val="20"/>
          <w:szCs w:val="20"/>
        </w:rPr>
        <w:br/>
        <w:t xml:space="preserve">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prawo użytkowania wieczystego gruntu, budowle </w:t>
      </w:r>
      <w:r w:rsidRPr="00AD7F82">
        <w:rPr>
          <w:rFonts w:ascii="Arial" w:hAnsi="Arial" w:cs="Arial"/>
          <w:sz w:val="20"/>
          <w:szCs w:val="20"/>
        </w:rPr>
        <w:br/>
        <w:t>i budynki, a także będące odrębną własnością lokale, spółdzielcze własnościowe prawo do lokalu mieszkalnego oraz spółdzielcze prawo do lokalu użytkowego, maszyny, urządzenia, środku transportu i inne rzeczy, ulepszenia w obcych śr</w:t>
      </w:r>
      <w:r>
        <w:rPr>
          <w:rFonts w:ascii="Arial" w:hAnsi="Arial" w:cs="Arial"/>
          <w:sz w:val="20"/>
          <w:szCs w:val="20"/>
        </w:rPr>
        <w:t>odkach trwałych, inwentarz żywy;</w:t>
      </w:r>
    </w:p>
    <w:p w14:paraId="65D921CF"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w:t>
      </w:r>
      <w:r w:rsidRPr="00AD7F82">
        <w:rPr>
          <w:rFonts w:ascii="Arial" w:hAnsi="Arial" w:cs="Arial"/>
          <w:sz w:val="20"/>
          <w:szCs w:val="20"/>
        </w:rPr>
        <w:t xml:space="preserve"> podmiot, o którym mowa w art. 2 pkt 2 oraz art. 18 ust 1 i 2 Prawa oświatowego;</w:t>
      </w:r>
    </w:p>
    <w:p w14:paraId="55F2F1C4"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dla dorosłych –</w:t>
      </w:r>
      <w:r w:rsidRPr="00AD7F82">
        <w:rPr>
          <w:rFonts w:ascii="Arial" w:hAnsi="Arial" w:cs="Arial"/>
          <w:sz w:val="20"/>
          <w:szCs w:val="20"/>
        </w:rPr>
        <w:t xml:space="preserve"> szkoła, o której mowa w art. 4 pkt 29 Prawa oświatowego;</w:t>
      </w:r>
    </w:p>
    <w:p w14:paraId="6431D7CC"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policealna –</w:t>
      </w:r>
      <w:r w:rsidRPr="00AD7F82">
        <w:rPr>
          <w:rFonts w:ascii="Arial" w:hAnsi="Arial" w:cs="Arial"/>
          <w:sz w:val="20"/>
          <w:szCs w:val="20"/>
        </w:rPr>
        <w:t xml:space="preserve"> szkoła, o której mowa w art. 18 ust. 1 pkt 2 lit. f Prawa oświatowego;</w:t>
      </w:r>
    </w:p>
    <w:p w14:paraId="6730A704" w14:textId="77777777" w:rsidR="007D38A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szkoła specjalna –</w:t>
      </w:r>
      <w:r w:rsidRPr="00AD7F82">
        <w:rPr>
          <w:rFonts w:ascii="Arial" w:hAnsi="Arial" w:cs="Arial"/>
          <w:sz w:val="20"/>
          <w:szCs w:val="20"/>
        </w:rPr>
        <w:t xml:space="preserve"> szkoła, o której mowa w art. 4 pkt 2 Prawa oświatowego;</w:t>
      </w:r>
    </w:p>
    <w:p w14:paraId="7A95F1DE"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umiejętności  -</w:t>
      </w:r>
      <w:r w:rsidRPr="00AD7F82">
        <w:rPr>
          <w:rFonts w:ascii="Arial" w:hAnsi="Arial" w:cs="Arial"/>
          <w:sz w:val="20"/>
          <w:szCs w:val="20"/>
        </w:rPr>
        <w:t xml:space="preserve"> przyswojona w procesie uczenia się zdolność do wykonywania zadań </w:t>
      </w:r>
      <w:r w:rsidRPr="00AD7F82">
        <w:rPr>
          <w:rFonts w:ascii="Arial" w:hAnsi="Arial" w:cs="Arial"/>
          <w:sz w:val="20"/>
          <w:szCs w:val="20"/>
        </w:rPr>
        <w:br/>
        <w:t>i rozwiązywania problemów właściwych dla dziedziny uczenia się lub  działalności  zawodowej;</w:t>
      </w:r>
    </w:p>
    <w:p w14:paraId="656CCD21" w14:textId="77777777" w:rsidR="007D38A2" w:rsidRPr="00AD7F82" w:rsidRDefault="007D38A2" w:rsidP="007D38A2">
      <w:pPr>
        <w:keepNext/>
        <w:spacing w:before="240" w:line="360" w:lineRule="auto"/>
        <w:jc w:val="both"/>
        <w:rPr>
          <w:rFonts w:ascii="Arial" w:hAnsi="Arial" w:cs="Arial"/>
          <w:sz w:val="20"/>
          <w:szCs w:val="20"/>
        </w:rPr>
      </w:pPr>
      <w:r w:rsidRPr="00AD7F82">
        <w:rPr>
          <w:rFonts w:ascii="Arial" w:hAnsi="Arial" w:cs="Arial"/>
          <w:b/>
          <w:sz w:val="20"/>
          <w:szCs w:val="20"/>
        </w:rPr>
        <w:t>walidacja –</w:t>
      </w:r>
      <w:r w:rsidRPr="00AD7F82">
        <w:rPr>
          <w:rFonts w:ascii="Arial" w:hAnsi="Arial" w:cs="Arial"/>
          <w:sz w:val="20"/>
          <w:szCs w:val="20"/>
        </w:rPr>
        <w:t xml:space="preserve"> wieloetapowy proces sprawdzania, czy – niezależnie od sposobu uczenia się – efekty uczenia się wymagane dla danej kwalifikacji zostały osiągnięte. Walidacja poprzedza certyfikowanie. Walidacja obejmuje identyfikację i dokumentację posiadanych  efektów uczenia się oraz ich weryfikację w odniesieniu do wymagań określonych dla kwalifikacji. Walidacja powinna być prowadzona w sposób trafny (weryfikowane są efekty uczenia się, które zostały określone dla danej kwalifikacji) i rzetelny (wynik weryfikacji jest niezależny od miejsca,  czasu, metod oraz osób przeprowadzających  walidację). Walidację kończy podjęcie i wydanie decyzji, jakie efekty uczenia się m</w:t>
      </w:r>
      <w:r>
        <w:rPr>
          <w:rFonts w:ascii="Arial" w:hAnsi="Arial" w:cs="Arial"/>
          <w:sz w:val="20"/>
          <w:szCs w:val="20"/>
        </w:rPr>
        <w:t>ożna potwierdzić, jakie zaś nie;</w:t>
      </w:r>
    </w:p>
    <w:p w14:paraId="1A065204"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wartości niematerialne i prawne – </w:t>
      </w:r>
      <w:r w:rsidRPr="00AD7F82">
        <w:rPr>
          <w:rFonts w:ascii="Arial" w:hAnsi="Arial" w:cs="Arial"/>
          <w:sz w:val="20"/>
          <w:szCs w:val="20"/>
        </w:rPr>
        <w:t xml:space="preserve">o których mowa z art. 3 ust. 1 pkt 14 ustawy </w:t>
      </w:r>
      <w:r w:rsidRPr="00AD7F82">
        <w:rPr>
          <w:rFonts w:ascii="Arial" w:hAnsi="Arial" w:cs="Arial"/>
          <w:sz w:val="20"/>
          <w:szCs w:val="20"/>
        </w:rPr>
        <w:br/>
        <w:t xml:space="preserve">z dnia 29 września 1994 r. o rachunkowości z zastrzeżeniem inwestycji, o których mowa w  art. 3 ust. </w:t>
      </w:r>
      <w:r w:rsidRPr="00AD7F82">
        <w:rPr>
          <w:rFonts w:ascii="Arial" w:hAnsi="Arial" w:cs="Arial"/>
          <w:sz w:val="20"/>
          <w:szCs w:val="20"/>
        </w:rPr>
        <w:br/>
        <w:t xml:space="preserve">1 pkt 17 tej ustawy, nabyte przez wnioskodawcę/partnera , zaliczane do aktywów trwałych, prawa majątkowe nadające się do gospodarczego wykorzystania, o przewidywanym okresie ekonomicznej użyteczności dłuższym niż rok, przeznaczone do używania na potrzeby jednostki, a w szczególności: autorskie prawa majątkowe, prawa pokrewne, licencje, koncesje, prawa do wynalazków, patentów, znaków towarowych, wzorów użytkowych oraz zdobniczych, know-how; w przypadku wartości niematerialnych i prawnych oddanych do używania na podstawie umowy najmu, dzierżawy lub leasingu, </w:t>
      </w:r>
      <w:r w:rsidRPr="00AD7F82">
        <w:rPr>
          <w:rFonts w:ascii="Arial" w:hAnsi="Arial" w:cs="Arial"/>
          <w:sz w:val="20"/>
          <w:szCs w:val="20"/>
        </w:rPr>
        <w:lastRenderedPageBreak/>
        <w:t xml:space="preserve">wartości niematerialne i prawne zalicza się do aktywów trwałych jednej ze stron umowy, zgodnie </w:t>
      </w:r>
      <w:r w:rsidRPr="00AD7F82">
        <w:rPr>
          <w:rFonts w:ascii="Arial" w:hAnsi="Arial" w:cs="Arial"/>
          <w:sz w:val="20"/>
          <w:szCs w:val="20"/>
        </w:rPr>
        <w:br/>
        <w:t>z warunkami określonymi w ustawie o rachunkowości</w:t>
      </w:r>
      <w:r w:rsidRPr="00AD7F82">
        <w:rPr>
          <w:rFonts w:ascii="Arial" w:hAnsi="Arial" w:cs="Arial"/>
          <w:sz w:val="20"/>
          <w:szCs w:val="20"/>
          <w:vertAlign w:val="superscript"/>
        </w:rPr>
        <w:footnoteReference w:id="1"/>
      </w:r>
      <w:r>
        <w:rPr>
          <w:rFonts w:ascii="Arial" w:hAnsi="Arial" w:cs="Arial"/>
          <w:sz w:val="20"/>
          <w:szCs w:val="20"/>
        </w:rPr>
        <w:t>;</w:t>
      </w:r>
    </w:p>
    <w:p w14:paraId="3425E816"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wnioskodawca – </w:t>
      </w:r>
      <w:r w:rsidRPr="00AD7F82">
        <w:rPr>
          <w:rFonts w:ascii="Arial" w:hAnsi="Arial" w:cs="Arial"/>
          <w:sz w:val="20"/>
          <w:szCs w:val="20"/>
        </w:rPr>
        <w:t>zgodnie z definicją w art. 2 pkt 28 ustawy wdrożeniowej, podmiot, który złożył wn</w:t>
      </w:r>
      <w:r>
        <w:rPr>
          <w:rFonts w:ascii="Arial" w:hAnsi="Arial" w:cs="Arial"/>
          <w:sz w:val="20"/>
          <w:szCs w:val="20"/>
        </w:rPr>
        <w:t>iosek o dofinansowanie projektu;</w:t>
      </w:r>
    </w:p>
    <w:p w14:paraId="2D455781"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 xml:space="preserve">wydatek kwalifikowalny – </w:t>
      </w:r>
      <w:r w:rsidRPr="00AD7F82">
        <w:rPr>
          <w:rFonts w:ascii="Arial" w:hAnsi="Arial" w:cs="Arial"/>
          <w:sz w:val="20"/>
          <w:szCs w:val="20"/>
        </w:rPr>
        <w:t xml:space="preserve">koszt lub wydatek poniesiony w związku z realizacją projektu w ramach PO, które spełniają kryteria refundacji, rozliczenia (w przypadku systemu zaliczkowego) zgodnie z umową </w:t>
      </w:r>
      <w:r w:rsidRPr="00AD7F82">
        <w:rPr>
          <w:rFonts w:ascii="Arial" w:hAnsi="Arial" w:cs="Arial"/>
          <w:sz w:val="20"/>
          <w:szCs w:val="20"/>
        </w:rPr>
        <w:br/>
        <w:t>o dofinansowanie</w:t>
      </w:r>
      <w:r>
        <w:rPr>
          <w:rFonts w:ascii="Arial" w:hAnsi="Arial" w:cs="Arial"/>
          <w:sz w:val="20"/>
          <w:szCs w:val="20"/>
        </w:rPr>
        <w:t>;</w:t>
      </w:r>
    </w:p>
    <w:p w14:paraId="583ABC97" w14:textId="77777777" w:rsidR="007D38A2" w:rsidRPr="00AD7F82" w:rsidRDefault="007D38A2" w:rsidP="007D38A2">
      <w:pPr>
        <w:spacing w:line="360" w:lineRule="auto"/>
        <w:jc w:val="both"/>
        <w:rPr>
          <w:rFonts w:ascii="Arial" w:hAnsi="Arial" w:cs="Arial"/>
          <w:sz w:val="20"/>
          <w:szCs w:val="20"/>
        </w:rPr>
      </w:pPr>
      <w:r w:rsidRPr="00AD7F82">
        <w:rPr>
          <w:rFonts w:ascii="Arial" w:hAnsi="Arial" w:cs="Arial"/>
          <w:b/>
          <w:sz w:val="20"/>
          <w:szCs w:val="20"/>
        </w:rPr>
        <w:t>wykonawca-</w:t>
      </w:r>
      <w:r w:rsidRPr="00AD7F82">
        <w:rPr>
          <w:rFonts w:ascii="Arial" w:hAnsi="Arial" w:cs="Arial"/>
          <w:sz w:val="20"/>
          <w:szCs w:val="20"/>
        </w:rPr>
        <w:t xml:space="preserve"> osoba fizyczna (nie dotyczy osób będących personelem projektu) osoba prawna albo jednostka organizacyjna nieposiadająca osobowości prawnej, która oferuje realizację robót budowlanych, określone produkty lub usługi na rynku lub zawarła umowę w sprawie realizacji zamówienia w projekcie realizowanym w ramach PO. </w:t>
      </w:r>
    </w:p>
    <w:p w14:paraId="6AAA12B3" w14:textId="77777777" w:rsidR="003965D4" w:rsidRPr="00CE125D" w:rsidRDefault="003965D4" w:rsidP="00CE125D">
      <w:pPr>
        <w:spacing w:line="360" w:lineRule="auto"/>
        <w:jc w:val="both"/>
        <w:rPr>
          <w:rFonts w:ascii="Arial Narrow" w:hAnsi="Arial Narrow"/>
          <w:b/>
          <w:sz w:val="24"/>
          <w:szCs w:val="24"/>
        </w:rPr>
      </w:pPr>
    </w:p>
    <w:p w14:paraId="199C48ED" w14:textId="77777777" w:rsidR="007A0643" w:rsidRPr="0022687D" w:rsidRDefault="007A0643" w:rsidP="0022687D">
      <w:pPr>
        <w:spacing w:line="360" w:lineRule="auto"/>
        <w:jc w:val="both"/>
        <w:rPr>
          <w:rFonts w:ascii="Arial" w:hAnsi="Arial" w:cs="Arial"/>
          <w:sz w:val="20"/>
          <w:szCs w:val="20"/>
        </w:rPr>
      </w:pPr>
      <w:r>
        <w:rPr>
          <w:rFonts w:ascii="Arial Narrow" w:hAnsi="Arial Narrow"/>
          <w:sz w:val="24"/>
          <w:szCs w:val="24"/>
        </w:rPr>
        <w:br w:type="page"/>
      </w:r>
    </w:p>
    <w:p w14:paraId="1BA67528" w14:textId="77777777" w:rsidR="00755335" w:rsidRPr="00512050" w:rsidRDefault="00755335"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357" w:hanging="357"/>
        <w:contextualSpacing w:val="0"/>
        <w:jc w:val="both"/>
        <w:outlineLvl w:val="0"/>
        <w:rPr>
          <w:rFonts w:ascii="Arial" w:hAnsi="Arial" w:cs="Arial"/>
          <w:b/>
          <w:sz w:val="20"/>
          <w:szCs w:val="20"/>
        </w:rPr>
      </w:pPr>
      <w:bookmarkStart w:id="4" w:name="_Toc431974569"/>
      <w:bookmarkStart w:id="5" w:name="_Toc8721213"/>
      <w:r w:rsidRPr="00512050">
        <w:rPr>
          <w:rFonts w:ascii="Arial" w:hAnsi="Arial" w:cs="Arial"/>
          <w:b/>
          <w:sz w:val="20"/>
          <w:szCs w:val="20"/>
        </w:rPr>
        <w:lastRenderedPageBreak/>
        <w:t>Postanowienia ogólne</w:t>
      </w:r>
      <w:bookmarkEnd w:id="4"/>
      <w:bookmarkEnd w:id="5"/>
    </w:p>
    <w:p w14:paraId="5BE936D4" w14:textId="77777777" w:rsidR="002906D7" w:rsidRPr="00512050" w:rsidRDefault="007E6BF1" w:rsidP="00670A44">
      <w:pPr>
        <w:pStyle w:val="Akapitzlist"/>
        <w:keepNext/>
        <w:spacing w:before="240" w:after="0" w:line="360" w:lineRule="auto"/>
        <w:ind w:left="0"/>
        <w:contextualSpacing w:val="0"/>
        <w:jc w:val="both"/>
        <w:rPr>
          <w:rFonts w:ascii="Arial" w:hAnsi="Arial" w:cs="Arial"/>
          <w:sz w:val="20"/>
          <w:szCs w:val="20"/>
        </w:rPr>
      </w:pPr>
      <w:r w:rsidRPr="00512050">
        <w:rPr>
          <w:rFonts w:ascii="Arial" w:hAnsi="Arial" w:cs="Arial"/>
          <w:sz w:val="20"/>
          <w:szCs w:val="20"/>
        </w:rPr>
        <w:t xml:space="preserve">IOK zastrzega </w:t>
      </w:r>
      <w:r w:rsidR="00D46B84">
        <w:rPr>
          <w:rFonts w:ascii="Arial" w:hAnsi="Arial" w:cs="Arial"/>
          <w:sz w:val="20"/>
          <w:szCs w:val="20"/>
        </w:rPr>
        <w:t xml:space="preserve">sobie </w:t>
      </w:r>
      <w:r w:rsidRPr="00512050">
        <w:rPr>
          <w:rFonts w:ascii="Arial" w:hAnsi="Arial" w:cs="Arial"/>
          <w:sz w:val="20"/>
          <w:szCs w:val="20"/>
        </w:rPr>
        <w:t xml:space="preserve">prawo do wprowadzania zmian w niniejszym </w:t>
      </w:r>
      <w:r w:rsidR="009563DD">
        <w:rPr>
          <w:rFonts w:ascii="Arial" w:hAnsi="Arial" w:cs="Arial"/>
          <w:sz w:val="20"/>
          <w:szCs w:val="20"/>
        </w:rPr>
        <w:t>R</w:t>
      </w:r>
      <w:r w:rsidRPr="00512050">
        <w:rPr>
          <w:rFonts w:ascii="Arial" w:hAnsi="Arial" w:cs="Arial"/>
          <w:sz w:val="20"/>
          <w:szCs w:val="20"/>
        </w:rPr>
        <w:t>egulaminie w trakcie trwania konkursu</w:t>
      </w:r>
      <w:r w:rsidR="000769CE">
        <w:rPr>
          <w:rFonts w:ascii="Arial" w:hAnsi="Arial" w:cs="Arial"/>
          <w:sz w:val="20"/>
          <w:szCs w:val="20"/>
        </w:rPr>
        <w:t xml:space="preserve"> do czasu jego rozstrzygnięcia</w:t>
      </w:r>
      <w:r w:rsidRPr="00512050">
        <w:rPr>
          <w:rFonts w:ascii="Arial" w:hAnsi="Arial" w:cs="Arial"/>
          <w:sz w:val="20"/>
          <w:szCs w:val="20"/>
        </w:rPr>
        <w:t>, z</w:t>
      </w:r>
      <w:r w:rsidR="002906D7" w:rsidRPr="00512050">
        <w:rPr>
          <w:rFonts w:ascii="Arial" w:hAnsi="Arial" w:cs="Arial"/>
          <w:sz w:val="20"/>
          <w:szCs w:val="20"/>
        </w:rPr>
        <w:t> </w:t>
      </w:r>
      <w:r w:rsidRPr="00512050">
        <w:rPr>
          <w:rFonts w:ascii="Arial" w:hAnsi="Arial" w:cs="Arial"/>
          <w:sz w:val="20"/>
          <w:szCs w:val="20"/>
        </w:rPr>
        <w:t>zastrzeżeniem zmian skutkujących nierównym traktowaniem wnioskodawców, chyba, że konieczność wprowadzenia tych zmian wynika z</w:t>
      </w:r>
      <w:r w:rsidR="009F7E71">
        <w:rPr>
          <w:rFonts w:ascii="Arial" w:hAnsi="Arial" w:cs="Arial"/>
          <w:sz w:val="20"/>
          <w:szCs w:val="20"/>
        </w:rPr>
        <w:t> </w:t>
      </w:r>
      <w:r w:rsidRPr="00512050">
        <w:rPr>
          <w:rFonts w:ascii="Arial" w:hAnsi="Arial" w:cs="Arial"/>
          <w:sz w:val="20"/>
          <w:szCs w:val="20"/>
        </w:rPr>
        <w:t>przepisów powszechnie obowiązującego prawa.</w:t>
      </w:r>
    </w:p>
    <w:p w14:paraId="1CE93ECE" w14:textId="77777777" w:rsidR="00A63842" w:rsidRDefault="007E6BF1" w:rsidP="00670A44">
      <w:pPr>
        <w:pStyle w:val="Akapitzlist"/>
        <w:spacing w:line="360" w:lineRule="auto"/>
        <w:ind w:left="0"/>
        <w:jc w:val="both"/>
        <w:rPr>
          <w:rFonts w:ascii="Arial" w:hAnsi="Arial" w:cs="Arial"/>
          <w:sz w:val="20"/>
          <w:szCs w:val="20"/>
        </w:rPr>
      </w:pPr>
      <w:r w:rsidRPr="00777CAA">
        <w:rPr>
          <w:rFonts w:ascii="Arial" w:hAnsi="Arial" w:cs="Arial"/>
          <w:sz w:val="20"/>
          <w:szCs w:val="20"/>
        </w:rPr>
        <w:t xml:space="preserve">W przypadku zmian w </w:t>
      </w:r>
      <w:r w:rsidR="00AA13B3">
        <w:rPr>
          <w:rFonts w:ascii="Arial" w:hAnsi="Arial" w:cs="Arial"/>
          <w:sz w:val="20"/>
          <w:szCs w:val="20"/>
        </w:rPr>
        <w:t>R</w:t>
      </w:r>
      <w:r w:rsidRPr="00777CAA">
        <w:rPr>
          <w:rFonts w:ascii="Arial" w:hAnsi="Arial" w:cs="Arial"/>
          <w:sz w:val="20"/>
          <w:szCs w:val="20"/>
        </w:rPr>
        <w:t>egulaminie</w:t>
      </w:r>
      <w:r w:rsidR="00F245B8" w:rsidRPr="00777CAA">
        <w:rPr>
          <w:rFonts w:ascii="Arial" w:hAnsi="Arial" w:cs="Arial"/>
          <w:sz w:val="20"/>
          <w:szCs w:val="20"/>
        </w:rPr>
        <w:t xml:space="preserve"> </w:t>
      </w:r>
      <w:r w:rsidR="000769CE" w:rsidRPr="00777CAA">
        <w:rPr>
          <w:rFonts w:ascii="Arial" w:hAnsi="Arial" w:cs="Arial"/>
          <w:sz w:val="20"/>
          <w:szCs w:val="20"/>
        </w:rPr>
        <w:t xml:space="preserve">informacja o ich </w:t>
      </w:r>
      <w:r w:rsidR="00221786" w:rsidRPr="00777CAA">
        <w:rPr>
          <w:rFonts w:ascii="Arial" w:hAnsi="Arial" w:cs="Arial"/>
          <w:sz w:val="20"/>
          <w:szCs w:val="20"/>
        </w:rPr>
        <w:t>wprowadzeniu, aktualna</w:t>
      </w:r>
      <w:r w:rsidR="00F245B8" w:rsidRPr="00777CAA">
        <w:rPr>
          <w:rFonts w:ascii="Arial" w:hAnsi="Arial" w:cs="Arial"/>
          <w:sz w:val="20"/>
          <w:szCs w:val="20"/>
        </w:rPr>
        <w:t xml:space="preserve"> treść </w:t>
      </w:r>
      <w:r w:rsidR="009563DD">
        <w:rPr>
          <w:rFonts w:ascii="Arial" w:hAnsi="Arial" w:cs="Arial"/>
          <w:sz w:val="20"/>
          <w:szCs w:val="20"/>
        </w:rPr>
        <w:t>R</w:t>
      </w:r>
      <w:r w:rsidR="00373EF1" w:rsidRPr="00777CAA">
        <w:rPr>
          <w:rFonts w:ascii="Arial" w:hAnsi="Arial" w:cs="Arial"/>
          <w:sz w:val="20"/>
          <w:szCs w:val="20"/>
        </w:rPr>
        <w:t>egulaminu, uzasadnienie oraz termin, od którego obowiązuje</w:t>
      </w:r>
      <w:r w:rsidR="006627C1" w:rsidRPr="00777CAA">
        <w:rPr>
          <w:rFonts w:ascii="Arial" w:hAnsi="Arial" w:cs="Arial"/>
          <w:sz w:val="20"/>
          <w:szCs w:val="20"/>
        </w:rPr>
        <w:t xml:space="preserve"> nowy </w:t>
      </w:r>
      <w:r w:rsidR="009563DD">
        <w:rPr>
          <w:rFonts w:ascii="Arial" w:hAnsi="Arial" w:cs="Arial"/>
          <w:sz w:val="20"/>
          <w:szCs w:val="20"/>
        </w:rPr>
        <w:t>R</w:t>
      </w:r>
      <w:r w:rsidR="006627C1" w:rsidRPr="00777CAA">
        <w:rPr>
          <w:rFonts w:ascii="Arial" w:hAnsi="Arial" w:cs="Arial"/>
          <w:sz w:val="20"/>
          <w:szCs w:val="20"/>
        </w:rPr>
        <w:t>egulamin</w:t>
      </w:r>
      <w:r w:rsidR="00373EF1" w:rsidRPr="00777CAA">
        <w:rPr>
          <w:rFonts w:ascii="Arial" w:hAnsi="Arial" w:cs="Arial"/>
          <w:sz w:val="20"/>
          <w:szCs w:val="20"/>
        </w:rPr>
        <w:t>, IOK zamieszcza</w:t>
      </w:r>
      <w:r w:rsidRPr="00777CAA">
        <w:rPr>
          <w:rFonts w:ascii="Arial" w:hAnsi="Arial" w:cs="Arial"/>
          <w:sz w:val="20"/>
          <w:szCs w:val="20"/>
        </w:rPr>
        <w:t xml:space="preserve"> </w:t>
      </w:r>
      <w:r w:rsidR="009C1A53" w:rsidRPr="00777CAA">
        <w:rPr>
          <w:rFonts w:ascii="Arial" w:hAnsi="Arial" w:cs="Arial"/>
          <w:sz w:val="20"/>
          <w:szCs w:val="20"/>
        </w:rPr>
        <w:t>na</w:t>
      </w:r>
      <w:r w:rsidRPr="00777CAA">
        <w:rPr>
          <w:rFonts w:ascii="Arial" w:hAnsi="Arial" w:cs="Arial"/>
          <w:sz w:val="20"/>
          <w:szCs w:val="20"/>
        </w:rPr>
        <w:t xml:space="preserve"> </w:t>
      </w:r>
      <w:r w:rsidR="00E54DE8" w:rsidRPr="00E54DE8">
        <w:rPr>
          <w:rFonts w:ascii="Arial" w:hAnsi="Arial" w:cs="Arial"/>
          <w:sz w:val="20"/>
          <w:szCs w:val="20"/>
        </w:rPr>
        <w:t xml:space="preserve">stronie internetowej </w:t>
      </w:r>
      <w:hyperlink r:id="rId9" w:history="1">
        <w:r w:rsidR="00A63842" w:rsidRPr="00CA7559">
          <w:rPr>
            <w:rStyle w:val="Hipercze"/>
            <w:rFonts w:ascii="Arial" w:hAnsi="Arial" w:cs="Arial"/>
            <w:sz w:val="20"/>
            <w:szCs w:val="20"/>
          </w:rPr>
          <w:t>www.rpo.lodzkie.pl</w:t>
        </w:r>
      </w:hyperlink>
      <w:r w:rsidR="00A63842">
        <w:rPr>
          <w:rFonts w:ascii="Arial" w:hAnsi="Arial" w:cs="Arial"/>
          <w:sz w:val="20"/>
          <w:szCs w:val="20"/>
        </w:rPr>
        <w:t xml:space="preserve"> oraz </w:t>
      </w:r>
      <w:hyperlink r:id="rId10" w:history="1">
        <w:r w:rsidR="00A63842" w:rsidRPr="00CA7559">
          <w:rPr>
            <w:rStyle w:val="Hipercze"/>
            <w:rFonts w:ascii="Arial" w:hAnsi="Arial" w:cs="Arial"/>
            <w:sz w:val="20"/>
            <w:szCs w:val="20"/>
          </w:rPr>
          <w:t>www.funduszeeuropejskie.gov.pl</w:t>
        </w:r>
      </w:hyperlink>
      <w:r w:rsidR="00A63842">
        <w:rPr>
          <w:rFonts w:ascii="Arial" w:hAnsi="Arial" w:cs="Arial"/>
          <w:sz w:val="20"/>
          <w:szCs w:val="20"/>
        </w:rPr>
        <w:t>.</w:t>
      </w:r>
    </w:p>
    <w:p w14:paraId="3B1B2BDE" w14:textId="639A0CB3" w:rsidR="00945F8E" w:rsidRPr="00A63842" w:rsidRDefault="00945F8E" w:rsidP="00670A44">
      <w:pPr>
        <w:pStyle w:val="Akapitzlist"/>
        <w:spacing w:line="360" w:lineRule="auto"/>
        <w:ind w:left="0"/>
        <w:jc w:val="both"/>
        <w:rPr>
          <w:rFonts w:ascii="Arial" w:hAnsi="Arial" w:cs="Arial"/>
          <w:sz w:val="20"/>
          <w:szCs w:val="20"/>
        </w:rPr>
      </w:pPr>
      <w:r w:rsidRPr="00A63842">
        <w:rPr>
          <w:rFonts w:ascii="Arial" w:hAnsi="Arial" w:cs="Arial"/>
          <w:sz w:val="20"/>
          <w:szCs w:val="20"/>
        </w:rPr>
        <w:t>W przypadku, gdy RPO WŁ 2014-2020 zawiera w poszczególnych obszarach rozstrzygnięcia in</w:t>
      </w:r>
      <w:r w:rsidR="00966A32" w:rsidRPr="00A63842">
        <w:rPr>
          <w:rFonts w:ascii="Arial" w:hAnsi="Arial" w:cs="Arial"/>
          <w:sz w:val="20"/>
          <w:szCs w:val="20"/>
        </w:rPr>
        <w:t xml:space="preserve">ne niż zawarte w </w:t>
      </w:r>
      <w:r w:rsidR="00746300" w:rsidRPr="00A63842">
        <w:rPr>
          <w:rFonts w:ascii="Arial" w:hAnsi="Arial" w:cs="Arial"/>
          <w:sz w:val="20"/>
          <w:szCs w:val="20"/>
        </w:rPr>
        <w:t>w</w:t>
      </w:r>
      <w:r w:rsidR="00966A32" w:rsidRPr="00A63842">
        <w:rPr>
          <w:rFonts w:ascii="Arial" w:hAnsi="Arial" w:cs="Arial"/>
          <w:sz w:val="20"/>
          <w:szCs w:val="20"/>
        </w:rPr>
        <w:t xml:space="preserve">ytycznych </w:t>
      </w:r>
      <w:r w:rsidR="00353B47">
        <w:rPr>
          <w:rFonts w:ascii="Arial" w:hAnsi="Arial" w:cs="Arial"/>
          <w:sz w:val="20"/>
          <w:szCs w:val="20"/>
        </w:rPr>
        <w:t>horyzontalnych</w:t>
      </w:r>
      <w:r w:rsidRPr="00A63842">
        <w:rPr>
          <w:rFonts w:ascii="Arial" w:hAnsi="Arial" w:cs="Arial"/>
          <w:sz w:val="20"/>
          <w:szCs w:val="20"/>
        </w:rPr>
        <w:t>, przy realizacji wsparcia pierwszeństwo mają przyjęte decyzją Komisji Europejskiej postanowienia RPO WŁ 2014-2020,</w:t>
      </w:r>
      <w:r w:rsidR="00B03AD9" w:rsidRPr="00A63842">
        <w:rPr>
          <w:rFonts w:ascii="Arial" w:hAnsi="Arial" w:cs="Arial"/>
          <w:sz w:val="20"/>
          <w:szCs w:val="20"/>
        </w:rPr>
        <w:t xml:space="preserve"> </w:t>
      </w:r>
      <w:r w:rsidRPr="00A63842">
        <w:rPr>
          <w:rFonts w:ascii="Arial" w:hAnsi="Arial" w:cs="Arial"/>
          <w:sz w:val="20"/>
          <w:szCs w:val="20"/>
        </w:rPr>
        <w:t>przy czym rozstrzygnięcia te muszą jednoznaczne wynikać z postanowień RPO WŁ 2014-20</w:t>
      </w:r>
      <w:r w:rsidR="002A171B">
        <w:rPr>
          <w:rFonts w:ascii="Arial" w:hAnsi="Arial" w:cs="Arial"/>
          <w:sz w:val="20"/>
          <w:szCs w:val="20"/>
        </w:rPr>
        <w:t xml:space="preserve">20. Biorąc pod uwagę powyższe,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 xml:space="preserve">zobowiązany jest w pierwszej kolejności stosować zapisy RPO WŁ 2014-2020 w przypadku kolizji z zapisami zawartymi w </w:t>
      </w:r>
      <w:r w:rsidR="00746300" w:rsidRPr="00A63842">
        <w:rPr>
          <w:rFonts w:ascii="Arial" w:hAnsi="Arial" w:cs="Arial"/>
          <w:sz w:val="20"/>
          <w:szCs w:val="20"/>
        </w:rPr>
        <w:t>w</w:t>
      </w:r>
      <w:r w:rsidRPr="00A63842">
        <w:rPr>
          <w:rFonts w:ascii="Arial" w:hAnsi="Arial" w:cs="Arial"/>
          <w:sz w:val="20"/>
          <w:szCs w:val="20"/>
        </w:rPr>
        <w:t>ytycznych, natomiast w</w:t>
      </w:r>
      <w:r w:rsidR="009F7E71">
        <w:rPr>
          <w:rFonts w:ascii="Arial" w:hAnsi="Arial" w:cs="Arial"/>
          <w:sz w:val="20"/>
          <w:szCs w:val="20"/>
        </w:rPr>
        <w:t> </w:t>
      </w:r>
      <w:r w:rsidRPr="00A63842">
        <w:rPr>
          <w:rFonts w:ascii="Arial" w:hAnsi="Arial" w:cs="Arial"/>
          <w:sz w:val="20"/>
          <w:szCs w:val="20"/>
        </w:rPr>
        <w:t>pozostałych obszarach niepozostających w s</w:t>
      </w:r>
      <w:r w:rsidR="002A171B">
        <w:rPr>
          <w:rFonts w:ascii="Arial" w:hAnsi="Arial" w:cs="Arial"/>
          <w:sz w:val="20"/>
          <w:szCs w:val="20"/>
        </w:rPr>
        <w:t xml:space="preserve">przeczności z RPO WŁ 2014-2020 </w:t>
      </w:r>
      <w:r w:rsidR="00157CD2">
        <w:rPr>
          <w:rFonts w:ascii="Arial" w:hAnsi="Arial" w:cs="Arial"/>
          <w:sz w:val="20"/>
          <w:szCs w:val="20"/>
        </w:rPr>
        <w:t>wnioskodawca</w:t>
      </w:r>
      <w:r w:rsidR="00157CD2" w:rsidRPr="00A63842">
        <w:rPr>
          <w:rFonts w:ascii="Arial" w:hAnsi="Arial" w:cs="Arial"/>
          <w:sz w:val="20"/>
          <w:szCs w:val="20"/>
        </w:rPr>
        <w:t xml:space="preserve"> </w:t>
      </w:r>
      <w:r w:rsidRPr="00A63842">
        <w:rPr>
          <w:rFonts w:ascii="Arial" w:hAnsi="Arial" w:cs="Arial"/>
          <w:sz w:val="20"/>
          <w:szCs w:val="20"/>
        </w:rPr>
        <w:t>zobowiązany jest do stosowania zapisów zawartych w wytycznych</w:t>
      </w:r>
      <w:r w:rsidR="00353B47">
        <w:rPr>
          <w:rFonts w:ascii="Arial" w:hAnsi="Arial" w:cs="Arial"/>
          <w:sz w:val="20"/>
          <w:szCs w:val="20"/>
        </w:rPr>
        <w:t xml:space="preserve"> horyzontalnych.</w:t>
      </w:r>
    </w:p>
    <w:p w14:paraId="1C6EC4FC" w14:textId="77777777" w:rsidR="00512050" w:rsidRDefault="009648BF" w:rsidP="00670A44">
      <w:pPr>
        <w:pStyle w:val="Akapitzlist"/>
        <w:spacing w:line="360" w:lineRule="auto"/>
        <w:ind w:left="0"/>
        <w:jc w:val="both"/>
        <w:rPr>
          <w:rFonts w:ascii="Arial" w:hAnsi="Arial" w:cs="Arial"/>
          <w:sz w:val="20"/>
          <w:szCs w:val="20"/>
        </w:rPr>
      </w:pPr>
      <w:r>
        <w:rPr>
          <w:rFonts w:ascii="Arial" w:hAnsi="Arial" w:cs="Arial"/>
          <w:sz w:val="20"/>
          <w:szCs w:val="20"/>
        </w:rPr>
        <w:t>IOK zastrzega możliwość anulowania ogłoszonego konkursu w uzasadnionych przypadkach, m.in.:</w:t>
      </w:r>
    </w:p>
    <w:p w14:paraId="6087A926" w14:textId="77777777" w:rsidR="009648BF" w:rsidRDefault="009F5B39" w:rsidP="00670A44">
      <w:pPr>
        <w:pStyle w:val="Akapitzlist"/>
        <w:numPr>
          <w:ilvl w:val="0"/>
          <w:numId w:val="2"/>
        </w:numPr>
        <w:spacing w:line="360" w:lineRule="auto"/>
        <w:ind w:left="0" w:firstLine="0"/>
        <w:jc w:val="both"/>
        <w:rPr>
          <w:rFonts w:ascii="Arial" w:hAnsi="Arial" w:cs="Arial"/>
          <w:sz w:val="20"/>
          <w:szCs w:val="20"/>
        </w:rPr>
      </w:pPr>
      <w:r>
        <w:rPr>
          <w:rFonts w:ascii="Arial" w:hAnsi="Arial" w:cs="Arial"/>
          <w:sz w:val="20"/>
          <w:szCs w:val="20"/>
        </w:rPr>
        <w:t>wystąpienia</w:t>
      </w:r>
      <w:r w:rsidR="009648BF">
        <w:rPr>
          <w:rFonts w:ascii="Arial" w:hAnsi="Arial" w:cs="Arial"/>
          <w:sz w:val="20"/>
          <w:szCs w:val="20"/>
        </w:rPr>
        <w:t xml:space="preserve"> zdarzeń losowych, niezależnych od IOK, niemożliwych do przew</w:t>
      </w:r>
      <w:r w:rsidR="00AA13B3">
        <w:rPr>
          <w:rFonts w:ascii="Arial" w:hAnsi="Arial" w:cs="Arial"/>
          <w:sz w:val="20"/>
          <w:szCs w:val="20"/>
        </w:rPr>
        <w:t>idzenia na etapie sporządzania R</w:t>
      </w:r>
      <w:r w:rsidR="009648BF">
        <w:rPr>
          <w:rFonts w:ascii="Arial" w:hAnsi="Arial" w:cs="Arial"/>
          <w:sz w:val="20"/>
          <w:szCs w:val="20"/>
        </w:rPr>
        <w:t>egulaminu,</w:t>
      </w:r>
    </w:p>
    <w:p w14:paraId="4F70FA16" w14:textId="77777777" w:rsidR="00945F8E" w:rsidRPr="003926A3" w:rsidRDefault="009F5B39" w:rsidP="00670A44">
      <w:pPr>
        <w:pStyle w:val="Akapitzlist"/>
        <w:numPr>
          <w:ilvl w:val="0"/>
          <w:numId w:val="2"/>
        </w:numPr>
        <w:spacing w:line="360" w:lineRule="auto"/>
        <w:ind w:left="0" w:firstLine="0"/>
        <w:jc w:val="both"/>
        <w:rPr>
          <w:rFonts w:ascii="Arial" w:hAnsi="Arial" w:cs="Arial"/>
          <w:sz w:val="20"/>
          <w:szCs w:val="20"/>
        </w:rPr>
      </w:pPr>
      <w:r w:rsidRPr="003926A3">
        <w:rPr>
          <w:rFonts w:ascii="Arial" w:hAnsi="Arial" w:cs="Arial"/>
          <w:sz w:val="20"/>
          <w:szCs w:val="20"/>
        </w:rPr>
        <w:t>zmiany</w:t>
      </w:r>
      <w:r w:rsidR="009648BF" w:rsidRPr="003926A3">
        <w:rPr>
          <w:rFonts w:ascii="Arial" w:hAnsi="Arial" w:cs="Arial"/>
          <w:sz w:val="20"/>
          <w:szCs w:val="20"/>
        </w:rPr>
        <w:t xml:space="preserve"> </w:t>
      </w:r>
      <w:r w:rsidR="000769CE" w:rsidRPr="003926A3">
        <w:rPr>
          <w:rFonts w:ascii="Arial" w:hAnsi="Arial" w:cs="Arial"/>
          <w:sz w:val="20"/>
          <w:szCs w:val="20"/>
        </w:rPr>
        <w:t>aktó</w:t>
      </w:r>
      <w:r w:rsidRPr="003926A3">
        <w:rPr>
          <w:rFonts w:ascii="Arial" w:hAnsi="Arial" w:cs="Arial"/>
          <w:sz w:val="20"/>
          <w:szCs w:val="20"/>
        </w:rPr>
        <w:t>w prawnych lub wytycznych mających</w:t>
      </w:r>
      <w:r w:rsidR="000769CE" w:rsidRPr="003926A3">
        <w:rPr>
          <w:rFonts w:ascii="Arial" w:hAnsi="Arial" w:cs="Arial"/>
          <w:sz w:val="20"/>
          <w:szCs w:val="20"/>
        </w:rPr>
        <w:t xml:space="preserve"> wpływ na proces wyboru projektów do</w:t>
      </w:r>
      <w:r w:rsidR="00B96592">
        <w:rPr>
          <w:rFonts w:ascii="Arial" w:hAnsi="Arial" w:cs="Arial"/>
          <w:sz w:val="20"/>
          <w:szCs w:val="20"/>
        </w:rPr>
        <w:t> </w:t>
      </w:r>
      <w:r w:rsidR="000769CE" w:rsidRPr="003926A3">
        <w:rPr>
          <w:rFonts w:ascii="Arial" w:hAnsi="Arial" w:cs="Arial"/>
          <w:sz w:val="20"/>
          <w:szCs w:val="20"/>
        </w:rPr>
        <w:t>dofinansowania.</w:t>
      </w:r>
    </w:p>
    <w:p w14:paraId="3C36EB52" w14:textId="77777777" w:rsidR="005F63D5" w:rsidRDefault="00AA13B3" w:rsidP="00670A44">
      <w:pPr>
        <w:pStyle w:val="Akapitzlist"/>
        <w:spacing w:line="360" w:lineRule="auto"/>
        <w:ind w:left="0"/>
        <w:jc w:val="both"/>
        <w:rPr>
          <w:rFonts w:ascii="Arial" w:hAnsi="Arial" w:cs="Arial"/>
          <w:sz w:val="20"/>
          <w:szCs w:val="20"/>
        </w:rPr>
      </w:pPr>
      <w:r>
        <w:rPr>
          <w:rFonts w:ascii="Arial" w:hAnsi="Arial" w:cs="Arial"/>
          <w:sz w:val="20"/>
          <w:szCs w:val="20"/>
        </w:rPr>
        <w:t>Za każdym razem, gdy w R</w:t>
      </w:r>
      <w:r w:rsidR="002906D7" w:rsidRPr="00512050">
        <w:rPr>
          <w:rFonts w:ascii="Arial" w:hAnsi="Arial" w:cs="Arial"/>
          <w:sz w:val="20"/>
          <w:szCs w:val="20"/>
        </w:rPr>
        <w:t>egulaminie wskazuje się liczbę dni, mowa jest o dniach kalendarzowych.</w:t>
      </w:r>
    </w:p>
    <w:p w14:paraId="21EE6DA6" w14:textId="77777777" w:rsidR="005F63D5" w:rsidRDefault="005F63D5" w:rsidP="00670A44">
      <w:pPr>
        <w:pStyle w:val="Akapitzlist"/>
        <w:spacing w:line="360" w:lineRule="auto"/>
        <w:ind w:left="0"/>
        <w:jc w:val="both"/>
        <w:rPr>
          <w:rFonts w:ascii="Arial" w:hAnsi="Arial" w:cs="Arial"/>
          <w:sz w:val="20"/>
          <w:szCs w:val="20"/>
        </w:rPr>
      </w:pPr>
      <w:r w:rsidRPr="005F63D5">
        <w:rPr>
          <w:rFonts w:ascii="Arial" w:hAnsi="Arial" w:cs="Arial"/>
          <w:sz w:val="20"/>
          <w:szCs w:val="20"/>
        </w:rPr>
        <w:t>Do postępowania w zakresie ubiegania się o dofinansowanie oraz udzielania dofinansowania na</w:t>
      </w:r>
      <w:r w:rsidR="00B96592">
        <w:rPr>
          <w:rFonts w:ascii="Arial" w:hAnsi="Arial" w:cs="Arial"/>
          <w:sz w:val="20"/>
          <w:szCs w:val="20"/>
        </w:rPr>
        <w:t> </w:t>
      </w:r>
      <w:r w:rsidRPr="005F63D5">
        <w:rPr>
          <w:rFonts w:ascii="Arial" w:hAnsi="Arial" w:cs="Arial"/>
          <w:sz w:val="20"/>
          <w:szCs w:val="20"/>
        </w:rPr>
        <w:t xml:space="preserve">podstawie ustawy </w:t>
      </w:r>
      <w:r w:rsidR="00CA6E32">
        <w:rPr>
          <w:rFonts w:ascii="Arial" w:hAnsi="Arial" w:cs="Arial"/>
          <w:sz w:val="20"/>
          <w:szCs w:val="20"/>
        </w:rPr>
        <w:t xml:space="preserve">wdrożeniowej </w:t>
      </w:r>
      <w:r w:rsidRPr="005F63D5">
        <w:rPr>
          <w:rFonts w:ascii="Arial" w:hAnsi="Arial" w:cs="Arial"/>
          <w:sz w:val="20"/>
          <w:szCs w:val="20"/>
        </w:rPr>
        <w:t>nie stosuje się przepisów ustawy z dnia 14 czerwca 1960 r. – Kodeks postępowania administracyjnego, z wyjątkiem przepisów dotyczących wyłączenia pracowników organu, i sposobu obliczania terminów</w:t>
      </w:r>
      <w:r w:rsidR="000A26B7">
        <w:rPr>
          <w:rFonts w:ascii="Arial" w:hAnsi="Arial" w:cs="Arial"/>
          <w:sz w:val="20"/>
          <w:szCs w:val="20"/>
        </w:rPr>
        <w:t xml:space="preserve">, chyba że </w:t>
      </w:r>
      <w:r w:rsidR="00A37FDA">
        <w:rPr>
          <w:rFonts w:ascii="Arial" w:hAnsi="Arial" w:cs="Arial"/>
          <w:sz w:val="20"/>
          <w:szCs w:val="20"/>
        </w:rPr>
        <w:t xml:space="preserve">ustawa </w:t>
      </w:r>
      <w:r w:rsidR="00F36AFC">
        <w:rPr>
          <w:rFonts w:ascii="Arial" w:hAnsi="Arial" w:cs="Arial"/>
          <w:sz w:val="20"/>
          <w:szCs w:val="20"/>
        </w:rPr>
        <w:t>wdrożeniowa</w:t>
      </w:r>
      <w:r w:rsidR="00A37FDA">
        <w:rPr>
          <w:rFonts w:ascii="Arial" w:hAnsi="Arial" w:cs="Arial"/>
          <w:sz w:val="20"/>
          <w:szCs w:val="20"/>
        </w:rPr>
        <w:t xml:space="preserve"> </w:t>
      </w:r>
      <w:r w:rsidR="000A26B7">
        <w:rPr>
          <w:rFonts w:ascii="Arial" w:hAnsi="Arial" w:cs="Arial"/>
          <w:sz w:val="20"/>
          <w:szCs w:val="20"/>
        </w:rPr>
        <w:t xml:space="preserve">wskazuje </w:t>
      </w:r>
      <w:r w:rsidR="00A37FDA" w:rsidRPr="00A37FDA">
        <w:rPr>
          <w:rFonts w:ascii="Arial" w:hAnsi="Arial" w:cs="Arial"/>
          <w:sz w:val="20"/>
          <w:szCs w:val="20"/>
        </w:rPr>
        <w:t>inaczej</w:t>
      </w:r>
      <w:r w:rsidR="009A3B6D">
        <w:rPr>
          <w:rFonts w:ascii="Arial" w:hAnsi="Arial" w:cs="Arial"/>
          <w:sz w:val="20"/>
          <w:szCs w:val="20"/>
        </w:rPr>
        <w:t>.</w:t>
      </w:r>
    </w:p>
    <w:p w14:paraId="52F1505F" w14:textId="77777777" w:rsidR="00052425" w:rsidRPr="00052425" w:rsidRDefault="00052425" w:rsidP="00052425">
      <w:pPr>
        <w:pStyle w:val="Akapitzlist"/>
        <w:spacing w:line="360" w:lineRule="auto"/>
        <w:ind w:left="426"/>
        <w:jc w:val="both"/>
        <w:rPr>
          <w:rFonts w:ascii="Arial" w:hAnsi="Arial" w:cs="Arial"/>
          <w:sz w:val="20"/>
          <w:szCs w:val="20"/>
        </w:rPr>
      </w:pPr>
    </w:p>
    <w:p w14:paraId="0EA528E7" w14:textId="77777777" w:rsidR="00790DA8" w:rsidRDefault="00790DA8" w:rsidP="008C7A7C">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 w:name="_Toc431974570"/>
      <w:bookmarkStart w:id="7" w:name="_Toc8721214"/>
      <w:r w:rsidRPr="000769CE">
        <w:rPr>
          <w:rFonts w:ascii="Arial" w:hAnsi="Arial" w:cs="Arial"/>
          <w:b/>
          <w:sz w:val="20"/>
          <w:szCs w:val="20"/>
        </w:rPr>
        <w:t>Informacje o konkursie</w:t>
      </w:r>
      <w:bookmarkEnd w:id="6"/>
      <w:bookmarkEnd w:id="7"/>
    </w:p>
    <w:p w14:paraId="711ED7F8" w14:textId="77777777" w:rsidR="00A27C1E" w:rsidRPr="000769CE" w:rsidRDefault="00A27C1E" w:rsidP="008C7A7C">
      <w:pPr>
        <w:pStyle w:val="Akapitzlist"/>
        <w:keepNext/>
        <w:spacing w:line="360" w:lineRule="auto"/>
        <w:ind w:left="360"/>
        <w:jc w:val="both"/>
        <w:outlineLvl w:val="0"/>
        <w:rPr>
          <w:rFonts w:ascii="Arial" w:hAnsi="Arial" w:cs="Arial"/>
          <w:b/>
          <w:sz w:val="20"/>
          <w:szCs w:val="20"/>
        </w:rPr>
      </w:pPr>
    </w:p>
    <w:p w14:paraId="47502BD2" w14:textId="77777777" w:rsidR="00B03AD9" w:rsidRPr="00B03AD9" w:rsidRDefault="00921F07" w:rsidP="008C7A7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5" w:hanging="425"/>
        <w:contextualSpacing w:val="0"/>
        <w:jc w:val="both"/>
        <w:outlineLvl w:val="0"/>
        <w:rPr>
          <w:rFonts w:ascii="Arial" w:hAnsi="Arial" w:cs="Arial"/>
          <w:b/>
          <w:sz w:val="20"/>
          <w:szCs w:val="20"/>
        </w:rPr>
      </w:pPr>
      <w:bookmarkStart w:id="8" w:name="_Toc431974571"/>
      <w:bookmarkStart w:id="9" w:name="_Toc8721215"/>
      <w:r w:rsidRPr="00833129">
        <w:rPr>
          <w:rFonts w:ascii="Arial" w:hAnsi="Arial" w:cs="Arial"/>
          <w:b/>
          <w:sz w:val="20"/>
          <w:szCs w:val="20"/>
        </w:rPr>
        <w:t>Instytucja organizująca konkurs</w:t>
      </w:r>
      <w:bookmarkEnd w:id="8"/>
      <w:bookmarkEnd w:id="9"/>
    </w:p>
    <w:p w14:paraId="69ADF253" w14:textId="54EC5A45" w:rsidR="00B03AD9" w:rsidRDefault="002E4DCC" w:rsidP="008C7A7C">
      <w:pPr>
        <w:pStyle w:val="Akapitzlist"/>
        <w:keepNext/>
        <w:spacing w:line="360" w:lineRule="auto"/>
        <w:ind w:left="0"/>
        <w:contextualSpacing w:val="0"/>
        <w:jc w:val="both"/>
        <w:rPr>
          <w:rFonts w:ascii="Arial" w:hAnsi="Arial" w:cs="Arial"/>
          <w:sz w:val="20"/>
          <w:szCs w:val="20"/>
        </w:rPr>
      </w:pPr>
      <w:r w:rsidRPr="002E4DCC">
        <w:rPr>
          <w:rFonts w:ascii="Arial" w:hAnsi="Arial" w:cs="Arial"/>
          <w:sz w:val="20"/>
          <w:szCs w:val="20"/>
        </w:rPr>
        <w:t>Instytucją Organizującą Konkurs (IOK) jest Instytucja Zarządzająca Regionalnym</w:t>
      </w:r>
      <w:r>
        <w:rPr>
          <w:rFonts w:ascii="Arial" w:hAnsi="Arial" w:cs="Arial"/>
          <w:sz w:val="20"/>
          <w:szCs w:val="20"/>
        </w:rPr>
        <w:t xml:space="preserve"> </w:t>
      </w:r>
      <w:r w:rsidRPr="002E4DCC">
        <w:rPr>
          <w:rFonts w:ascii="Arial" w:hAnsi="Arial" w:cs="Arial"/>
          <w:sz w:val="20"/>
          <w:szCs w:val="20"/>
        </w:rPr>
        <w:t>Programem Operacyjnym Województwa Łódzkiego na lata 2014-2020 (IZ RPO WŁ),</w:t>
      </w:r>
      <w:r>
        <w:rPr>
          <w:rFonts w:ascii="Arial" w:hAnsi="Arial" w:cs="Arial"/>
          <w:sz w:val="20"/>
          <w:szCs w:val="20"/>
        </w:rPr>
        <w:t xml:space="preserve"> </w:t>
      </w:r>
      <w:r w:rsidRPr="002E4DCC">
        <w:rPr>
          <w:rFonts w:ascii="Arial" w:hAnsi="Arial" w:cs="Arial"/>
          <w:sz w:val="20"/>
          <w:szCs w:val="20"/>
        </w:rPr>
        <w:t>którą stanowi Zarząd</w:t>
      </w:r>
      <w:r w:rsidR="00933FD5">
        <w:rPr>
          <w:rFonts w:ascii="Arial" w:hAnsi="Arial" w:cs="Arial"/>
          <w:sz w:val="20"/>
          <w:szCs w:val="20"/>
        </w:rPr>
        <w:t xml:space="preserve"> </w:t>
      </w:r>
      <w:r w:rsidRPr="002E4DCC">
        <w:rPr>
          <w:rFonts w:ascii="Arial" w:hAnsi="Arial" w:cs="Arial"/>
          <w:sz w:val="20"/>
          <w:szCs w:val="20"/>
        </w:rPr>
        <w:lastRenderedPageBreak/>
        <w:t>Województwa Łódzkiego, obsługiwany przez Departament</w:t>
      </w:r>
      <w:r>
        <w:rPr>
          <w:rFonts w:ascii="Arial" w:hAnsi="Arial" w:cs="Arial"/>
          <w:sz w:val="20"/>
          <w:szCs w:val="20"/>
        </w:rPr>
        <w:t xml:space="preserve"> </w:t>
      </w:r>
      <w:r w:rsidR="00E57CE3">
        <w:rPr>
          <w:rFonts w:ascii="Arial" w:hAnsi="Arial" w:cs="Arial"/>
          <w:sz w:val="20"/>
          <w:szCs w:val="20"/>
        </w:rPr>
        <w:t>Europejskiego Funduszu Społecznego</w:t>
      </w:r>
      <w:r w:rsidRPr="002E4DCC">
        <w:rPr>
          <w:rFonts w:ascii="Arial" w:hAnsi="Arial" w:cs="Arial"/>
          <w:sz w:val="20"/>
          <w:szCs w:val="20"/>
        </w:rPr>
        <w:t xml:space="preserve"> (D</w:t>
      </w:r>
      <w:r w:rsidR="00E57CE3">
        <w:rPr>
          <w:rFonts w:ascii="Arial" w:hAnsi="Arial" w:cs="Arial"/>
          <w:sz w:val="20"/>
          <w:szCs w:val="20"/>
        </w:rPr>
        <w:t>EFS</w:t>
      </w:r>
      <w:r w:rsidRPr="002E4DCC">
        <w:rPr>
          <w:rFonts w:ascii="Arial" w:hAnsi="Arial" w:cs="Arial"/>
          <w:sz w:val="20"/>
          <w:szCs w:val="20"/>
        </w:rPr>
        <w:t>) Urzędu Marszałkowskiego</w:t>
      </w:r>
      <w:r>
        <w:rPr>
          <w:rFonts w:ascii="Arial" w:hAnsi="Arial" w:cs="Arial"/>
          <w:sz w:val="20"/>
          <w:szCs w:val="20"/>
        </w:rPr>
        <w:t xml:space="preserve"> </w:t>
      </w:r>
      <w:r w:rsidRPr="002E4DCC">
        <w:rPr>
          <w:rFonts w:ascii="Arial" w:hAnsi="Arial" w:cs="Arial"/>
          <w:sz w:val="20"/>
          <w:szCs w:val="20"/>
        </w:rPr>
        <w:t>Województwa Łódzkiego, adres: ul. Traugutta 21/23, 90-113 Łódź</w:t>
      </w:r>
      <w:r w:rsidR="001B78C5">
        <w:rPr>
          <w:rFonts w:ascii="Arial" w:hAnsi="Arial" w:cs="Arial"/>
          <w:sz w:val="20"/>
          <w:szCs w:val="20"/>
        </w:rPr>
        <w:t>.</w:t>
      </w:r>
    </w:p>
    <w:p w14:paraId="698D42FE" w14:textId="77777777" w:rsidR="00933FD5" w:rsidRDefault="00933FD5" w:rsidP="008C7A7C">
      <w:pPr>
        <w:pStyle w:val="Akapitzlist"/>
        <w:keepNext/>
        <w:spacing w:line="360" w:lineRule="auto"/>
        <w:ind w:left="0"/>
        <w:contextualSpacing w:val="0"/>
        <w:jc w:val="both"/>
        <w:rPr>
          <w:rFonts w:ascii="Arial" w:hAnsi="Arial" w:cs="Arial"/>
          <w:sz w:val="20"/>
          <w:szCs w:val="20"/>
        </w:rPr>
      </w:pPr>
    </w:p>
    <w:p w14:paraId="51364E97" w14:textId="77777777" w:rsidR="008E305D" w:rsidRPr="00833129" w:rsidRDefault="008E305D" w:rsidP="00B03AD9">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after="240" w:line="360" w:lineRule="auto"/>
        <w:ind w:left="426" w:hanging="426"/>
        <w:jc w:val="both"/>
        <w:outlineLvl w:val="0"/>
        <w:rPr>
          <w:rFonts w:ascii="Arial" w:hAnsi="Arial" w:cs="Arial"/>
          <w:b/>
          <w:sz w:val="20"/>
          <w:szCs w:val="20"/>
        </w:rPr>
      </w:pPr>
      <w:bookmarkStart w:id="10" w:name="_Toc431974572"/>
      <w:bookmarkStart w:id="11" w:name="_Toc8721216"/>
      <w:r w:rsidRPr="00833129">
        <w:rPr>
          <w:rFonts w:ascii="Arial" w:hAnsi="Arial" w:cs="Arial"/>
          <w:b/>
          <w:sz w:val="20"/>
          <w:szCs w:val="20"/>
        </w:rPr>
        <w:t xml:space="preserve">Kontakt i informacje </w:t>
      </w:r>
      <w:r w:rsidR="00833129">
        <w:rPr>
          <w:rFonts w:ascii="Arial" w:hAnsi="Arial" w:cs="Arial"/>
          <w:b/>
          <w:sz w:val="20"/>
          <w:szCs w:val="20"/>
        </w:rPr>
        <w:t>dotyczące</w:t>
      </w:r>
      <w:r w:rsidR="009501F1">
        <w:rPr>
          <w:rFonts w:ascii="Arial" w:hAnsi="Arial" w:cs="Arial"/>
          <w:b/>
          <w:sz w:val="20"/>
          <w:szCs w:val="20"/>
        </w:rPr>
        <w:t xml:space="preserve"> </w:t>
      </w:r>
      <w:r w:rsidRPr="00833129">
        <w:rPr>
          <w:rFonts w:ascii="Arial" w:hAnsi="Arial" w:cs="Arial"/>
          <w:b/>
          <w:sz w:val="20"/>
          <w:szCs w:val="20"/>
        </w:rPr>
        <w:t>konkursu</w:t>
      </w:r>
      <w:bookmarkEnd w:id="10"/>
      <w:bookmarkEnd w:id="11"/>
    </w:p>
    <w:p w14:paraId="2B71DB09" w14:textId="77777777" w:rsidR="008E305D" w:rsidRDefault="008E305D" w:rsidP="008E305D">
      <w:pPr>
        <w:spacing w:line="360" w:lineRule="auto"/>
        <w:jc w:val="both"/>
        <w:rPr>
          <w:rFonts w:ascii="Arial" w:hAnsi="Arial" w:cs="Arial"/>
          <w:sz w:val="20"/>
          <w:szCs w:val="20"/>
        </w:rPr>
      </w:pPr>
      <w:r>
        <w:rPr>
          <w:rFonts w:ascii="Arial" w:hAnsi="Arial" w:cs="Arial"/>
          <w:sz w:val="20"/>
          <w:szCs w:val="20"/>
        </w:rPr>
        <w:t xml:space="preserve">Informacji i wyjaśnień dotyczących konkursu </w:t>
      </w:r>
      <w:r w:rsidR="008840D5">
        <w:rPr>
          <w:rFonts w:ascii="Arial" w:hAnsi="Arial" w:cs="Arial"/>
          <w:sz w:val="20"/>
          <w:szCs w:val="20"/>
        </w:rPr>
        <w:t>drogą telefoniczną oraz za pomocą poczty elektronicznej e-mail udzielają:</w:t>
      </w:r>
    </w:p>
    <w:p w14:paraId="49ECBC7D"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Główny Punkt Informacyjny w Łodzi</w:t>
      </w:r>
    </w:p>
    <w:p w14:paraId="1A07E78C"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Moniuszki 7/9, 90-101 Łódź</w:t>
      </w:r>
    </w:p>
    <w:p w14:paraId="3C4A9B0F"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 xml:space="preserve">godziny pracy: </w:t>
      </w:r>
      <w:r w:rsidRPr="00EE673B">
        <w:rPr>
          <w:rFonts w:ascii="Arial" w:hAnsi="Arial" w:cs="Arial"/>
          <w:sz w:val="20"/>
          <w:szCs w:val="20"/>
        </w:rPr>
        <w:t>pn. 8.00-18.00, wt.– pt. 8.00-16.00</w:t>
      </w:r>
    </w:p>
    <w:p w14:paraId="152B66F1" w14:textId="77777777" w:rsidR="00EE673B" w:rsidRPr="00E6216A" w:rsidRDefault="00EE673B" w:rsidP="00D12392">
      <w:pPr>
        <w:spacing w:after="0" w:line="360" w:lineRule="auto"/>
        <w:ind w:left="284" w:hanging="284"/>
        <w:jc w:val="both"/>
        <w:rPr>
          <w:rFonts w:ascii="Arial" w:hAnsi="Arial" w:cs="Arial"/>
          <w:sz w:val="20"/>
          <w:szCs w:val="20"/>
          <w:lang w:val="en-US"/>
        </w:rPr>
      </w:pPr>
      <w:r w:rsidRPr="00E6216A">
        <w:rPr>
          <w:rFonts w:ascii="Arial" w:hAnsi="Arial" w:cs="Arial"/>
          <w:sz w:val="20"/>
          <w:szCs w:val="20"/>
          <w:lang w:val="en-US"/>
        </w:rPr>
        <w:t>tel. 42 663 31 07, 42 663 34 05, 42 291 97 60</w:t>
      </w:r>
    </w:p>
    <w:p w14:paraId="3D18F2E2" w14:textId="77777777" w:rsidR="008E305D" w:rsidRPr="00E6216A" w:rsidRDefault="008840D5"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1" w:history="1">
        <w:r w:rsidRPr="00B05474">
          <w:rPr>
            <w:rStyle w:val="Hipercze"/>
            <w:rFonts w:ascii="Arial" w:hAnsi="Arial" w:cs="Arial"/>
            <w:sz w:val="20"/>
            <w:szCs w:val="20"/>
            <w:lang w:val="en-US"/>
          </w:rPr>
          <w:t>GPILodz@lodzkie.pl</w:t>
        </w:r>
      </w:hyperlink>
    </w:p>
    <w:p w14:paraId="012A9EF3" w14:textId="77777777" w:rsidR="00EE673B" w:rsidRPr="00392908" w:rsidRDefault="00EE673B"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Bełchatowie</w:t>
      </w:r>
    </w:p>
    <w:p w14:paraId="5B207165" w14:textId="77777777" w:rsidR="00EE673B" w:rsidRDefault="00EE673B" w:rsidP="00D12392">
      <w:pPr>
        <w:spacing w:after="0" w:line="360" w:lineRule="auto"/>
        <w:ind w:left="284" w:hanging="284"/>
        <w:jc w:val="both"/>
        <w:rPr>
          <w:rFonts w:ascii="Arial" w:hAnsi="Arial" w:cs="Arial"/>
          <w:sz w:val="20"/>
          <w:szCs w:val="20"/>
        </w:rPr>
      </w:pPr>
      <w:r w:rsidRPr="00EE673B">
        <w:rPr>
          <w:rFonts w:ascii="Arial" w:hAnsi="Arial" w:cs="Arial"/>
          <w:sz w:val="20"/>
          <w:szCs w:val="20"/>
        </w:rPr>
        <w:t>ul. Kościuszki 17, 97-400 Bełchatów</w:t>
      </w:r>
    </w:p>
    <w:p w14:paraId="06AB147A" w14:textId="77777777" w:rsidR="00EE673B" w:rsidRDefault="00EE673B"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EE673B">
        <w:rPr>
          <w:rFonts w:ascii="Arial" w:hAnsi="Arial" w:cs="Arial"/>
          <w:sz w:val="20"/>
          <w:szCs w:val="20"/>
        </w:rPr>
        <w:t>odziny pracy</w:t>
      </w:r>
      <w:r>
        <w:rPr>
          <w:rFonts w:ascii="Arial" w:hAnsi="Arial" w:cs="Arial"/>
          <w:sz w:val="20"/>
          <w:szCs w:val="20"/>
        </w:rPr>
        <w:t xml:space="preserve">: </w:t>
      </w:r>
      <w:r w:rsidRPr="00EE673B">
        <w:rPr>
          <w:rFonts w:ascii="Arial" w:hAnsi="Arial" w:cs="Arial"/>
          <w:sz w:val="20"/>
          <w:szCs w:val="20"/>
        </w:rPr>
        <w:t xml:space="preserve">pn. 8.00-18.00 wt.– pt. 8.00-16.00  </w:t>
      </w:r>
    </w:p>
    <w:p w14:paraId="6C3D30A8" w14:textId="77777777" w:rsidR="00392908" w:rsidRPr="00B05474" w:rsidRDefault="00EE673B"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44 633 34 63, 44 633 05 13</w:t>
      </w:r>
    </w:p>
    <w:p w14:paraId="0280A0E9" w14:textId="77777777" w:rsidR="00EE673B" w:rsidRPr="00B05474" w:rsidRDefault="00392908"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B05474" w:rsidRPr="00B05474">
        <w:rPr>
          <w:rFonts w:ascii="Arial" w:hAnsi="Arial" w:cs="Arial"/>
          <w:sz w:val="20"/>
          <w:szCs w:val="20"/>
          <w:lang w:val="en-US"/>
        </w:rPr>
        <w:t xml:space="preserve"> </w:t>
      </w:r>
      <w:hyperlink r:id="rId12" w:history="1">
        <w:r w:rsidR="00B05474" w:rsidRPr="00B05474">
          <w:rPr>
            <w:rStyle w:val="Hipercze"/>
            <w:rFonts w:ascii="Arial" w:hAnsi="Arial" w:cs="Arial"/>
            <w:sz w:val="18"/>
            <w:szCs w:val="18"/>
            <w:lang w:val="en-US"/>
          </w:rPr>
          <w:t>LPIBelchatow@lodzkie.pl</w:t>
        </w:r>
      </w:hyperlink>
    </w:p>
    <w:p w14:paraId="1BA9B222"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Brzezinach</w:t>
      </w:r>
    </w:p>
    <w:p w14:paraId="582391A0" w14:textId="77777777" w:rsidR="00392908" w:rsidRDefault="00ED5699" w:rsidP="00D12392">
      <w:pPr>
        <w:spacing w:after="0" w:line="360" w:lineRule="auto"/>
        <w:ind w:left="284" w:hanging="284"/>
        <w:jc w:val="both"/>
        <w:rPr>
          <w:rFonts w:ascii="Arial" w:hAnsi="Arial" w:cs="Arial"/>
          <w:sz w:val="20"/>
          <w:szCs w:val="20"/>
        </w:rPr>
      </w:pPr>
      <w:r>
        <w:rPr>
          <w:rFonts w:ascii="Arial" w:hAnsi="Arial" w:cs="Arial"/>
          <w:sz w:val="20"/>
          <w:szCs w:val="20"/>
        </w:rPr>
        <w:t xml:space="preserve">ul. </w:t>
      </w:r>
      <w:r w:rsidR="00392908" w:rsidRPr="00392908">
        <w:rPr>
          <w:rFonts w:ascii="Arial" w:hAnsi="Arial" w:cs="Arial"/>
          <w:sz w:val="20"/>
          <w:szCs w:val="20"/>
        </w:rPr>
        <w:t>Sienkiewicza 16, 95-060 Brzeziny</w:t>
      </w:r>
    </w:p>
    <w:p w14:paraId="67969EB5"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godziny pracy: pn. </w:t>
      </w:r>
      <w:r>
        <w:rPr>
          <w:rFonts w:ascii="Arial" w:hAnsi="Arial" w:cs="Arial"/>
          <w:sz w:val="20"/>
          <w:szCs w:val="20"/>
        </w:rPr>
        <w:t>8.00-18.00 wt.– pt. 8.00-16.00</w:t>
      </w:r>
    </w:p>
    <w:p w14:paraId="18538210"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46 874 31 54, 46 816 68 17</w:t>
      </w:r>
    </w:p>
    <w:p w14:paraId="56B16066" w14:textId="77777777" w:rsidR="00392908" w:rsidRPr="00B05474" w:rsidRDefault="00B05474" w:rsidP="00D12392">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 xml:space="preserve">e-mail: </w:t>
      </w:r>
      <w:hyperlink r:id="rId13" w:history="1">
        <w:r w:rsidRPr="00B05474">
          <w:rPr>
            <w:rStyle w:val="Hipercze"/>
            <w:rFonts w:ascii="Arial" w:hAnsi="Arial" w:cs="Arial"/>
            <w:sz w:val="18"/>
            <w:szCs w:val="18"/>
            <w:lang w:val="en-US"/>
          </w:rPr>
          <w:t>LPIBrzeziny@lodzkie.pl</w:t>
        </w:r>
      </w:hyperlink>
    </w:p>
    <w:p w14:paraId="6DCC18EC"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Łowiczu</w:t>
      </w:r>
    </w:p>
    <w:p w14:paraId="49E4F6D7"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ul. Świętojańska 1, 99-400 Łowicz</w:t>
      </w:r>
    </w:p>
    <w:p w14:paraId="6FDE7F87" w14:textId="77777777" w:rsidR="00392908" w:rsidRDefault="00392908" w:rsidP="00D12392">
      <w:pPr>
        <w:spacing w:after="0" w:line="360" w:lineRule="auto"/>
        <w:ind w:left="284" w:hanging="284"/>
        <w:jc w:val="both"/>
        <w:rPr>
          <w:rFonts w:ascii="Arial" w:hAnsi="Arial" w:cs="Arial"/>
          <w:sz w:val="20"/>
          <w:szCs w:val="20"/>
        </w:rPr>
      </w:pPr>
      <w:r>
        <w:rPr>
          <w:rFonts w:ascii="Arial" w:hAnsi="Arial" w:cs="Arial"/>
          <w:sz w:val="20"/>
          <w:szCs w:val="20"/>
        </w:rPr>
        <w:t>g</w:t>
      </w:r>
      <w:r w:rsidRPr="00392908">
        <w:rPr>
          <w:rFonts w:ascii="Arial" w:hAnsi="Arial" w:cs="Arial"/>
          <w:sz w:val="20"/>
          <w:szCs w:val="20"/>
        </w:rPr>
        <w:t xml:space="preserve">odziny pracy: pn. </w:t>
      </w:r>
      <w:r>
        <w:rPr>
          <w:rFonts w:ascii="Arial" w:hAnsi="Arial" w:cs="Arial"/>
          <w:sz w:val="20"/>
          <w:szCs w:val="20"/>
        </w:rPr>
        <w:t>8.00-18.00 wt.– pt. 8.00-16.00</w:t>
      </w:r>
    </w:p>
    <w:p w14:paraId="45CF4DB0" w14:textId="77777777" w:rsidR="00392908" w:rsidRPr="00E50128" w:rsidRDefault="00392908" w:rsidP="00D12392">
      <w:pPr>
        <w:spacing w:after="0" w:line="360" w:lineRule="auto"/>
        <w:ind w:left="284" w:hanging="284"/>
        <w:jc w:val="both"/>
        <w:rPr>
          <w:rFonts w:ascii="Arial" w:hAnsi="Arial" w:cs="Arial"/>
          <w:sz w:val="20"/>
          <w:szCs w:val="20"/>
          <w:lang w:val="en-US"/>
        </w:rPr>
      </w:pPr>
      <w:r w:rsidRPr="00E50128">
        <w:rPr>
          <w:rFonts w:ascii="Arial" w:hAnsi="Arial" w:cs="Arial"/>
          <w:sz w:val="20"/>
          <w:szCs w:val="20"/>
          <w:lang w:val="en-US"/>
        </w:rPr>
        <w:t>tel. 46 837 52 67, 46 837 72 29</w:t>
      </w:r>
    </w:p>
    <w:p w14:paraId="3CE4254A" w14:textId="77777777" w:rsidR="00177037" w:rsidRPr="00B05474" w:rsidRDefault="00392908" w:rsidP="009F69B7">
      <w:pPr>
        <w:spacing w:line="360" w:lineRule="auto"/>
        <w:ind w:left="284" w:hanging="284"/>
        <w:jc w:val="both"/>
        <w:rPr>
          <w:rFonts w:ascii="Arial" w:hAnsi="Arial" w:cs="Arial"/>
          <w:sz w:val="20"/>
          <w:szCs w:val="20"/>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4" w:history="1">
        <w:r w:rsidR="00B05474" w:rsidRPr="00B05474">
          <w:rPr>
            <w:rStyle w:val="Hipercze"/>
            <w:rFonts w:ascii="Arial" w:hAnsi="Arial" w:cs="Arial"/>
            <w:sz w:val="18"/>
            <w:szCs w:val="18"/>
            <w:lang w:val="en-US"/>
          </w:rPr>
          <w:t>LPILowicz@lodzkie.pl</w:t>
        </w:r>
      </w:hyperlink>
      <w:r w:rsidR="0037688B">
        <w:rPr>
          <w:rFonts w:ascii="Arial" w:hAnsi="Arial" w:cs="Arial"/>
          <w:sz w:val="20"/>
          <w:szCs w:val="20"/>
          <w:lang w:val="en-US"/>
        </w:rPr>
        <w:t xml:space="preserve"> </w:t>
      </w:r>
    </w:p>
    <w:p w14:paraId="1777653F" w14:textId="77777777" w:rsidR="00392908" w:rsidRPr="00392908" w:rsidRDefault="00392908" w:rsidP="00D12392">
      <w:pPr>
        <w:pStyle w:val="Akapitzlist"/>
        <w:numPr>
          <w:ilvl w:val="0"/>
          <w:numId w:val="3"/>
        </w:numPr>
        <w:spacing w:after="0" w:line="360" w:lineRule="auto"/>
        <w:ind w:left="284" w:hanging="284"/>
        <w:jc w:val="both"/>
        <w:rPr>
          <w:rFonts w:ascii="Arial" w:hAnsi="Arial" w:cs="Arial"/>
          <w:b/>
          <w:sz w:val="20"/>
          <w:szCs w:val="20"/>
        </w:rPr>
      </w:pPr>
      <w:r w:rsidRPr="00392908">
        <w:rPr>
          <w:rFonts w:ascii="Arial" w:hAnsi="Arial" w:cs="Arial"/>
          <w:b/>
          <w:sz w:val="20"/>
          <w:szCs w:val="20"/>
        </w:rPr>
        <w:t>Lokalny Punkt Informacyjny w Sieradzu</w:t>
      </w:r>
    </w:p>
    <w:p w14:paraId="5A73E1CD" w14:textId="49663341"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 xml:space="preserve"> ul. </w:t>
      </w:r>
      <w:r w:rsidR="00962E2D">
        <w:rPr>
          <w:rFonts w:ascii="Arial" w:hAnsi="Arial" w:cs="Arial"/>
          <w:sz w:val="20"/>
          <w:szCs w:val="20"/>
        </w:rPr>
        <w:t>Rynek 14</w:t>
      </w:r>
      <w:r w:rsidRPr="00392908">
        <w:rPr>
          <w:rFonts w:ascii="Arial" w:hAnsi="Arial" w:cs="Arial"/>
          <w:sz w:val="20"/>
          <w:szCs w:val="20"/>
        </w:rPr>
        <w:t>, 98-200 Sieradz</w:t>
      </w:r>
    </w:p>
    <w:p w14:paraId="2AAA4CFE" w14:textId="77777777" w:rsidR="00392908" w:rsidRDefault="00392908" w:rsidP="00D12392">
      <w:pPr>
        <w:spacing w:after="0" w:line="360" w:lineRule="auto"/>
        <w:ind w:left="284" w:hanging="284"/>
        <w:jc w:val="both"/>
        <w:rPr>
          <w:rFonts w:ascii="Arial" w:hAnsi="Arial" w:cs="Arial"/>
          <w:sz w:val="20"/>
          <w:szCs w:val="20"/>
        </w:rPr>
      </w:pPr>
      <w:r w:rsidRPr="00392908">
        <w:rPr>
          <w:rFonts w:ascii="Arial" w:hAnsi="Arial" w:cs="Arial"/>
          <w:sz w:val="20"/>
          <w:szCs w:val="20"/>
        </w:rPr>
        <w:t>godziny pracy: pn. 8</w:t>
      </w:r>
      <w:r>
        <w:rPr>
          <w:rFonts w:ascii="Arial" w:hAnsi="Arial" w:cs="Arial"/>
          <w:sz w:val="20"/>
          <w:szCs w:val="20"/>
        </w:rPr>
        <w:t>.00-18.00, wt.– pt. 8.00-16.00</w:t>
      </w:r>
    </w:p>
    <w:p w14:paraId="625865BE" w14:textId="77777777" w:rsidR="00392908" w:rsidRPr="00B05474" w:rsidRDefault="00392908" w:rsidP="00D12392">
      <w:pPr>
        <w:spacing w:after="0" w:line="360" w:lineRule="auto"/>
        <w:ind w:left="284" w:hanging="284"/>
        <w:jc w:val="both"/>
        <w:rPr>
          <w:rFonts w:ascii="Arial" w:hAnsi="Arial" w:cs="Arial"/>
          <w:sz w:val="20"/>
          <w:szCs w:val="20"/>
          <w:lang w:val="en-US"/>
        </w:rPr>
      </w:pPr>
      <w:r w:rsidRPr="00B05474">
        <w:rPr>
          <w:rFonts w:ascii="Arial" w:hAnsi="Arial" w:cs="Arial"/>
          <w:sz w:val="20"/>
          <w:szCs w:val="20"/>
          <w:lang w:val="en-US"/>
        </w:rPr>
        <w:t>tel. 43 678 40 80, 43 822 89 25</w:t>
      </w:r>
    </w:p>
    <w:p w14:paraId="74441013" w14:textId="77777777" w:rsidR="004C43CF" w:rsidRDefault="00392908" w:rsidP="00E26FC2">
      <w:pPr>
        <w:spacing w:line="360" w:lineRule="auto"/>
        <w:ind w:left="284" w:hanging="284"/>
        <w:jc w:val="both"/>
        <w:rPr>
          <w:rStyle w:val="Hipercze"/>
          <w:rFonts w:ascii="Arial" w:hAnsi="Arial" w:cs="Arial"/>
          <w:sz w:val="18"/>
          <w:szCs w:val="18"/>
          <w:lang w:val="en-US"/>
        </w:rPr>
      </w:pPr>
      <w:r w:rsidRPr="00B05474">
        <w:rPr>
          <w:rFonts w:ascii="Arial" w:hAnsi="Arial" w:cs="Arial"/>
          <w:sz w:val="20"/>
          <w:szCs w:val="20"/>
          <w:lang w:val="en-US"/>
        </w:rPr>
        <w:t>e-mail</w:t>
      </w:r>
      <w:r w:rsidR="0097104C" w:rsidRPr="00B05474">
        <w:rPr>
          <w:rFonts w:ascii="Arial" w:hAnsi="Arial" w:cs="Arial"/>
          <w:sz w:val="20"/>
          <w:szCs w:val="20"/>
          <w:lang w:val="en-US"/>
        </w:rPr>
        <w:t>:</w:t>
      </w:r>
      <w:r w:rsidR="00B05474" w:rsidRPr="00B05474">
        <w:rPr>
          <w:rFonts w:ascii="Arial" w:hAnsi="Arial" w:cs="Arial"/>
          <w:sz w:val="20"/>
          <w:szCs w:val="20"/>
          <w:lang w:val="en-US"/>
        </w:rPr>
        <w:t xml:space="preserve"> </w:t>
      </w:r>
      <w:hyperlink r:id="rId15" w:history="1">
        <w:r w:rsidR="00B05474" w:rsidRPr="00B05474">
          <w:rPr>
            <w:rStyle w:val="Hipercze"/>
            <w:rFonts w:ascii="Arial" w:hAnsi="Arial" w:cs="Arial"/>
            <w:sz w:val="18"/>
            <w:szCs w:val="18"/>
            <w:lang w:val="en-US"/>
          </w:rPr>
          <w:t>LPISieradz@lodzkie.pl</w:t>
        </w:r>
      </w:hyperlink>
    </w:p>
    <w:p w14:paraId="2192111B" w14:textId="4717A527" w:rsidR="00933FD5" w:rsidRPr="00933FD5" w:rsidRDefault="000207DD" w:rsidP="00933FD5">
      <w:pPr>
        <w:spacing w:after="0" w:line="360" w:lineRule="auto"/>
        <w:jc w:val="both"/>
        <w:rPr>
          <w:rStyle w:val="Hipercze"/>
          <w:rFonts w:ascii="Arial" w:hAnsi="Arial" w:cs="Arial"/>
          <w:color w:val="auto"/>
          <w:sz w:val="20"/>
          <w:szCs w:val="20"/>
          <w:u w:val="none"/>
        </w:rPr>
      </w:pPr>
      <w:r w:rsidRPr="004B32EB">
        <w:rPr>
          <w:rFonts w:ascii="Arial" w:hAnsi="Arial" w:cs="Arial"/>
          <w:sz w:val="20"/>
          <w:szCs w:val="20"/>
        </w:rPr>
        <w:lastRenderedPageBreak/>
        <w:t xml:space="preserve">Informacje i wyjaśnienia w zakresie kwestii technicznych działania generatora wniosków udzielane są drogą telefoniczną: nr </w:t>
      </w:r>
      <w:r w:rsidRPr="004B32EB">
        <w:rPr>
          <w:rFonts w:ascii="Arial" w:hAnsi="Arial" w:cs="Arial"/>
          <w:b/>
          <w:sz w:val="20"/>
          <w:szCs w:val="20"/>
        </w:rPr>
        <w:t xml:space="preserve">42 663 30 68 </w:t>
      </w:r>
      <w:r w:rsidRPr="004B32EB">
        <w:rPr>
          <w:rFonts w:ascii="Arial" w:hAnsi="Arial" w:cs="Arial"/>
          <w:sz w:val="20"/>
          <w:szCs w:val="20"/>
        </w:rPr>
        <w:t xml:space="preserve">oraz za pośrednictwem poczty elektronicznej e-mail: </w:t>
      </w:r>
      <w:hyperlink r:id="rId16" w:history="1">
        <w:r w:rsidRPr="00646873">
          <w:rPr>
            <w:rStyle w:val="Hipercze"/>
            <w:rFonts w:ascii="Arial" w:hAnsi="Arial" w:cs="Arial"/>
            <w:b/>
            <w:sz w:val="20"/>
            <w:szCs w:val="20"/>
          </w:rPr>
          <w:t>generatorefs@lodzkie.pl</w:t>
        </w:r>
      </w:hyperlink>
      <w:r>
        <w:rPr>
          <w:rFonts w:ascii="Arial" w:hAnsi="Arial" w:cs="Arial"/>
          <w:b/>
          <w:sz w:val="20"/>
          <w:szCs w:val="20"/>
        </w:rPr>
        <w:t xml:space="preserve"> </w:t>
      </w:r>
    </w:p>
    <w:p w14:paraId="6346E7E9" w14:textId="77777777" w:rsidR="00580E1C" w:rsidRPr="00580E1C" w:rsidRDefault="00580E1C"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2" w:name="_Toc431974573"/>
      <w:bookmarkStart w:id="13" w:name="_Toc8721217"/>
      <w:r w:rsidRPr="00580E1C">
        <w:rPr>
          <w:rFonts w:ascii="Arial" w:hAnsi="Arial" w:cs="Arial"/>
          <w:b/>
          <w:sz w:val="20"/>
          <w:szCs w:val="20"/>
        </w:rPr>
        <w:t>Kwota przeznaczona na dofinansowanie projektów i poziom dofinansowania projektów</w:t>
      </w:r>
      <w:bookmarkEnd w:id="12"/>
      <w:bookmarkEnd w:id="13"/>
    </w:p>
    <w:p w14:paraId="10A6B92A" w14:textId="7DCB692B" w:rsidR="00911354" w:rsidRPr="00FE4386" w:rsidRDefault="00911354" w:rsidP="00911354">
      <w:pPr>
        <w:spacing w:line="360" w:lineRule="auto"/>
        <w:jc w:val="both"/>
        <w:rPr>
          <w:rFonts w:ascii="Arial" w:hAnsi="Arial" w:cs="Arial"/>
          <w:b/>
          <w:sz w:val="20"/>
          <w:szCs w:val="20"/>
        </w:rPr>
      </w:pPr>
      <w:bookmarkStart w:id="14" w:name="_Toc431974574"/>
      <w:r w:rsidRPr="00580E1C">
        <w:rPr>
          <w:rFonts w:ascii="Arial" w:hAnsi="Arial" w:cs="Arial"/>
          <w:sz w:val="20"/>
          <w:szCs w:val="20"/>
        </w:rPr>
        <w:t xml:space="preserve">Całkowita kwota środków przeznaczonych na </w:t>
      </w:r>
      <w:r>
        <w:rPr>
          <w:rFonts w:ascii="Arial" w:hAnsi="Arial" w:cs="Arial"/>
          <w:sz w:val="20"/>
          <w:szCs w:val="20"/>
        </w:rPr>
        <w:t>dofinansowanie</w:t>
      </w:r>
      <w:r w:rsidRPr="00580E1C">
        <w:rPr>
          <w:rFonts w:ascii="Arial" w:hAnsi="Arial" w:cs="Arial"/>
          <w:sz w:val="20"/>
          <w:szCs w:val="20"/>
        </w:rPr>
        <w:t xml:space="preserve"> projektów w ramach </w:t>
      </w:r>
      <w:r>
        <w:rPr>
          <w:rFonts w:ascii="Arial" w:hAnsi="Arial" w:cs="Arial"/>
          <w:sz w:val="20"/>
          <w:szCs w:val="20"/>
        </w:rPr>
        <w:t>niniejszego konkursu</w:t>
      </w:r>
      <w:r w:rsidRPr="00580E1C">
        <w:rPr>
          <w:rFonts w:ascii="Arial" w:hAnsi="Arial" w:cs="Arial"/>
          <w:sz w:val="20"/>
          <w:szCs w:val="20"/>
        </w:rPr>
        <w:t xml:space="preserve"> </w:t>
      </w:r>
      <w:r>
        <w:rPr>
          <w:rFonts w:ascii="Arial" w:hAnsi="Arial" w:cs="Arial"/>
          <w:sz w:val="20"/>
          <w:szCs w:val="20"/>
        </w:rPr>
        <w:t xml:space="preserve">wynosi: </w:t>
      </w:r>
      <w:r w:rsidR="00186E46">
        <w:rPr>
          <w:rFonts w:ascii="Arial" w:hAnsi="Arial" w:cs="Arial"/>
          <w:b/>
          <w:sz w:val="20"/>
          <w:szCs w:val="20"/>
        </w:rPr>
        <w:t>5 294 117,65</w:t>
      </w:r>
      <w:r>
        <w:rPr>
          <w:rFonts w:ascii="Arial" w:hAnsi="Arial" w:cs="Arial"/>
          <w:b/>
          <w:sz w:val="20"/>
          <w:szCs w:val="20"/>
        </w:rPr>
        <w:t xml:space="preserve"> </w:t>
      </w:r>
      <w:r w:rsidRPr="00FE4386">
        <w:rPr>
          <w:rFonts w:ascii="Arial" w:hAnsi="Arial" w:cs="Arial"/>
          <w:b/>
          <w:sz w:val="20"/>
          <w:szCs w:val="20"/>
        </w:rPr>
        <w:t xml:space="preserve">EUR, co stanowi  </w:t>
      </w:r>
      <w:r w:rsidR="00186E46">
        <w:rPr>
          <w:rFonts w:ascii="Arial" w:hAnsi="Arial" w:cs="Arial"/>
          <w:b/>
          <w:sz w:val="20"/>
          <w:szCs w:val="20"/>
        </w:rPr>
        <w:t>22 735 058,84</w:t>
      </w:r>
      <w:r w:rsidRPr="002D4386">
        <w:rPr>
          <w:rFonts w:ascii="Arial" w:hAnsi="Arial" w:cs="Arial"/>
          <w:b/>
          <w:sz w:val="20"/>
          <w:szCs w:val="20"/>
        </w:rPr>
        <w:t xml:space="preserve"> PLN</w:t>
      </w:r>
    </w:p>
    <w:p w14:paraId="671A4CC2" w14:textId="77777777" w:rsidR="00911354" w:rsidRPr="00FE4386" w:rsidRDefault="00911354" w:rsidP="00911354">
      <w:pPr>
        <w:spacing w:line="360" w:lineRule="auto"/>
        <w:jc w:val="both"/>
        <w:rPr>
          <w:rFonts w:ascii="Arial" w:hAnsi="Arial" w:cs="Arial"/>
          <w:sz w:val="20"/>
          <w:szCs w:val="20"/>
        </w:rPr>
      </w:pPr>
      <w:r w:rsidRPr="00FE4386">
        <w:rPr>
          <w:rFonts w:ascii="Arial" w:hAnsi="Arial" w:cs="Arial"/>
          <w:sz w:val="20"/>
          <w:szCs w:val="20"/>
        </w:rPr>
        <w:t xml:space="preserve">Maksymalny poziom dofinansowania to </w:t>
      </w:r>
      <w:r>
        <w:rPr>
          <w:rFonts w:ascii="Arial" w:hAnsi="Arial" w:cs="Arial"/>
          <w:sz w:val="20"/>
          <w:szCs w:val="20"/>
        </w:rPr>
        <w:t xml:space="preserve">90 </w:t>
      </w:r>
      <w:r w:rsidRPr="00FE4386">
        <w:rPr>
          <w:rFonts w:ascii="Arial" w:hAnsi="Arial" w:cs="Arial"/>
          <w:sz w:val="20"/>
          <w:szCs w:val="20"/>
        </w:rPr>
        <w:t>%, w tym wsparcie finansowe EFS</w:t>
      </w:r>
      <w:r>
        <w:rPr>
          <w:rFonts w:ascii="Arial" w:hAnsi="Arial" w:cs="Arial"/>
          <w:sz w:val="20"/>
          <w:szCs w:val="20"/>
        </w:rPr>
        <w:t xml:space="preserve"> 85 </w:t>
      </w:r>
      <w:r w:rsidRPr="00FE4386">
        <w:rPr>
          <w:rFonts w:ascii="Arial" w:hAnsi="Arial" w:cs="Arial"/>
          <w:sz w:val="20"/>
          <w:szCs w:val="20"/>
        </w:rPr>
        <w:t xml:space="preserve">% </w:t>
      </w:r>
    </w:p>
    <w:p w14:paraId="76FF99C5" w14:textId="77777777" w:rsidR="00911354" w:rsidRDefault="00911354" w:rsidP="00911354">
      <w:pPr>
        <w:spacing w:line="360" w:lineRule="auto"/>
        <w:jc w:val="both"/>
        <w:rPr>
          <w:rFonts w:ascii="Arial" w:hAnsi="Arial" w:cs="Arial"/>
          <w:sz w:val="20"/>
          <w:szCs w:val="20"/>
        </w:rPr>
      </w:pPr>
      <w:r>
        <w:rPr>
          <w:rFonts w:ascii="Arial" w:hAnsi="Arial" w:cs="Arial"/>
          <w:sz w:val="20"/>
          <w:szCs w:val="20"/>
        </w:rPr>
        <w:t xml:space="preserve">Minimalny poziom wkładu własnego: 10 </w:t>
      </w:r>
      <w:r w:rsidRPr="00FE4386">
        <w:rPr>
          <w:rFonts w:ascii="Arial" w:hAnsi="Arial" w:cs="Arial"/>
          <w:sz w:val="20"/>
          <w:szCs w:val="20"/>
        </w:rPr>
        <w:t>%</w:t>
      </w:r>
    </w:p>
    <w:p w14:paraId="46BB1EF7" w14:textId="77777777" w:rsidR="00911354" w:rsidRDefault="00911354" w:rsidP="00911354">
      <w:pPr>
        <w:spacing w:line="360" w:lineRule="auto"/>
        <w:jc w:val="both"/>
        <w:rPr>
          <w:rFonts w:ascii="Arial" w:hAnsi="Arial" w:cs="Arial"/>
          <w:sz w:val="20"/>
          <w:szCs w:val="20"/>
        </w:rPr>
      </w:pPr>
      <w:r w:rsidRPr="00954EF0">
        <w:rPr>
          <w:rFonts w:ascii="Arial" w:hAnsi="Arial" w:cs="Arial"/>
          <w:sz w:val="20"/>
          <w:szCs w:val="20"/>
        </w:rPr>
        <w:t xml:space="preserve">IOK zastrzega sobie możliwość zmiany kwoty przeznaczonej na </w:t>
      </w:r>
      <w:r w:rsidRPr="0021046F">
        <w:rPr>
          <w:rFonts w:ascii="Arial" w:hAnsi="Arial" w:cs="Arial"/>
          <w:sz w:val="20"/>
          <w:szCs w:val="20"/>
        </w:rPr>
        <w:t>dofinansowanie</w:t>
      </w:r>
      <w:r w:rsidRPr="00954EF0">
        <w:rPr>
          <w:rFonts w:ascii="Arial" w:hAnsi="Arial" w:cs="Arial"/>
          <w:sz w:val="20"/>
          <w:szCs w:val="20"/>
        </w:rPr>
        <w:t xml:space="preserve"> projektów </w:t>
      </w:r>
      <w:r>
        <w:rPr>
          <w:rFonts w:ascii="Arial" w:hAnsi="Arial" w:cs="Arial"/>
          <w:sz w:val="20"/>
          <w:szCs w:val="20"/>
        </w:rPr>
        <w:t xml:space="preserve">w tym </w:t>
      </w:r>
      <w:r w:rsidRPr="00954EF0">
        <w:rPr>
          <w:rFonts w:ascii="Arial" w:hAnsi="Arial" w:cs="Arial"/>
          <w:sz w:val="20"/>
          <w:szCs w:val="20"/>
        </w:rPr>
        <w:t>w</w:t>
      </w:r>
      <w:r>
        <w:rPr>
          <w:rFonts w:ascii="Arial" w:hAnsi="Arial" w:cs="Arial"/>
          <w:sz w:val="20"/>
          <w:szCs w:val="20"/>
        </w:rPr>
        <w:t> </w:t>
      </w:r>
      <w:r w:rsidRPr="00954EF0">
        <w:rPr>
          <w:rFonts w:ascii="Arial" w:hAnsi="Arial" w:cs="Arial"/>
          <w:sz w:val="20"/>
          <w:szCs w:val="20"/>
        </w:rPr>
        <w:t>wyniku zmiany kursu euro.</w:t>
      </w:r>
    </w:p>
    <w:p w14:paraId="139FC213" w14:textId="77777777" w:rsidR="00911354" w:rsidRDefault="00911354" w:rsidP="00911354">
      <w:pPr>
        <w:spacing w:line="360" w:lineRule="auto"/>
        <w:jc w:val="both"/>
        <w:rPr>
          <w:rFonts w:ascii="Arial" w:hAnsi="Arial" w:cs="Arial"/>
          <w:sz w:val="20"/>
          <w:szCs w:val="20"/>
        </w:rPr>
      </w:pPr>
      <w:r w:rsidRPr="00E62BFB">
        <w:rPr>
          <w:rFonts w:ascii="Arial" w:hAnsi="Arial" w:cs="Arial"/>
          <w:sz w:val="20"/>
          <w:szCs w:val="20"/>
        </w:rPr>
        <w:t>IOK może zwiększyć kwotę przeznaczoną na dofinansowanie projektów przed rozstrzygnięciem konkursu.</w:t>
      </w:r>
    </w:p>
    <w:p w14:paraId="72E50C4B" w14:textId="73EA8461" w:rsidR="00911354" w:rsidRPr="00AD7F82" w:rsidRDefault="00911354" w:rsidP="00911354">
      <w:pPr>
        <w:spacing w:line="360" w:lineRule="auto"/>
        <w:jc w:val="both"/>
        <w:rPr>
          <w:rFonts w:ascii="Arial" w:hAnsi="Arial" w:cs="Arial"/>
          <w:sz w:val="20"/>
          <w:szCs w:val="20"/>
        </w:rPr>
      </w:pPr>
      <w:r w:rsidRPr="001079CE">
        <w:rPr>
          <w:rFonts w:ascii="Arial" w:hAnsi="Arial" w:cs="Arial"/>
          <w:sz w:val="20"/>
          <w:szCs w:val="20"/>
        </w:rPr>
        <w:t>Minimalna wartość projektu zgodnie z</w:t>
      </w:r>
      <w:r>
        <w:rPr>
          <w:rFonts w:ascii="Arial" w:hAnsi="Arial" w:cs="Arial"/>
          <w:sz w:val="20"/>
          <w:szCs w:val="20"/>
        </w:rPr>
        <w:t>e szczegółowym kryterium dostępu</w:t>
      </w:r>
      <w:r w:rsidRPr="001079CE">
        <w:rPr>
          <w:rFonts w:ascii="Arial" w:hAnsi="Arial" w:cs="Arial"/>
          <w:sz w:val="20"/>
          <w:szCs w:val="20"/>
        </w:rPr>
        <w:t xml:space="preserve"> </w:t>
      </w:r>
      <w:r>
        <w:rPr>
          <w:rFonts w:ascii="Arial" w:hAnsi="Arial" w:cs="Arial"/>
          <w:sz w:val="20"/>
          <w:szCs w:val="20"/>
        </w:rPr>
        <w:t xml:space="preserve">nr 8 </w:t>
      </w:r>
      <w:r w:rsidRPr="00AD7F82">
        <w:rPr>
          <w:rFonts w:ascii="Arial" w:hAnsi="Arial" w:cs="Arial"/>
          <w:sz w:val="20"/>
          <w:szCs w:val="20"/>
        </w:rPr>
        <w:t>wynosi  600 000,00 PLN</w:t>
      </w:r>
      <w:r>
        <w:rPr>
          <w:rFonts w:ascii="Arial" w:hAnsi="Arial" w:cs="Arial"/>
          <w:sz w:val="20"/>
          <w:szCs w:val="20"/>
        </w:rPr>
        <w:t xml:space="preserve">. </w:t>
      </w:r>
      <w:r w:rsidRPr="00AD7F82">
        <w:rPr>
          <w:rFonts w:ascii="Arial" w:hAnsi="Arial" w:cs="Arial"/>
          <w:sz w:val="20"/>
          <w:szCs w:val="20"/>
        </w:rPr>
        <w:t xml:space="preserve">Maksymalna wartość projektu </w:t>
      </w:r>
      <w:r>
        <w:rPr>
          <w:rFonts w:ascii="Arial" w:hAnsi="Arial" w:cs="Arial"/>
          <w:sz w:val="20"/>
          <w:szCs w:val="20"/>
        </w:rPr>
        <w:t>wynosi</w:t>
      </w:r>
      <w:r w:rsidR="0021046F">
        <w:rPr>
          <w:rFonts w:ascii="Arial" w:hAnsi="Arial" w:cs="Arial"/>
          <w:sz w:val="20"/>
          <w:szCs w:val="20"/>
        </w:rPr>
        <w:t xml:space="preserve"> 2</w:t>
      </w:r>
      <w:r w:rsidRPr="00AD7F82">
        <w:rPr>
          <w:rFonts w:ascii="Arial" w:hAnsi="Arial" w:cs="Arial"/>
          <w:sz w:val="20"/>
          <w:szCs w:val="20"/>
        </w:rPr>
        <w:t xml:space="preserve"> 000 000,00 PLN.</w:t>
      </w:r>
    </w:p>
    <w:p w14:paraId="58159EB1" w14:textId="77777777" w:rsidR="00911354" w:rsidRDefault="00911354" w:rsidP="00911354">
      <w:pPr>
        <w:spacing w:line="360" w:lineRule="auto"/>
        <w:jc w:val="both"/>
        <w:rPr>
          <w:rFonts w:ascii="Arial" w:hAnsi="Arial" w:cs="Arial"/>
          <w:sz w:val="20"/>
          <w:szCs w:val="20"/>
        </w:rPr>
      </w:pPr>
      <w:r w:rsidRPr="009831EE">
        <w:rPr>
          <w:rFonts w:ascii="Arial" w:hAnsi="Arial" w:cs="Arial"/>
          <w:sz w:val="20"/>
          <w:szCs w:val="20"/>
        </w:rPr>
        <w:t>IOK po rozstrzygnięciu konkursu może podjąć decyzję o zwiększeniu kwoty alokacji dla konkursu i</w:t>
      </w:r>
      <w:r>
        <w:rPr>
          <w:rFonts w:ascii="Arial" w:hAnsi="Arial" w:cs="Arial"/>
          <w:sz w:val="20"/>
          <w:szCs w:val="20"/>
        </w:rPr>
        <w:t> </w:t>
      </w:r>
      <w:r w:rsidRPr="009831EE">
        <w:rPr>
          <w:rFonts w:ascii="Arial" w:hAnsi="Arial" w:cs="Arial"/>
          <w:sz w:val="20"/>
          <w:szCs w:val="20"/>
        </w:rPr>
        <w:t>wyborze projektów, które uzyskały wymaganą liczbę punktów, lecz ze względu na wyczerpanie pierwotnej kwoty alokacji nie zostały wybrane do</w:t>
      </w:r>
      <w:r>
        <w:rPr>
          <w:rFonts w:ascii="Arial" w:hAnsi="Arial" w:cs="Arial"/>
          <w:sz w:val="20"/>
          <w:szCs w:val="20"/>
        </w:rPr>
        <w:t> </w:t>
      </w:r>
      <w:r w:rsidRPr="009831EE">
        <w:rPr>
          <w:rFonts w:ascii="Arial" w:hAnsi="Arial" w:cs="Arial"/>
          <w:sz w:val="20"/>
          <w:szCs w:val="20"/>
        </w:rPr>
        <w:t>dofinansowania.</w:t>
      </w:r>
    </w:p>
    <w:p w14:paraId="5075D978" w14:textId="77777777" w:rsidR="00911354" w:rsidRDefault="00911354" w:rsidP="00911354">
      <w:pPr>
        <w:spacing w:line="360" w:lineRule="auto"/>
        <w:jc w:val="both"/>
        <w:rPr>
          <w:rFonts w:ascii="Arial" w:hAnsi="Arial" w:cs="Arial"/>
          <w:sz w:val="20"/>
          <w:szCs w:val="20"/>
        </w:rPr>
      </w:pPr>
      <w:r w:rsidRPr="009831EE">
        <w:rPr>
          <w:rFonts w:ascii="Arial" w:hAnsi="Arial" w:cs="Arial"/>
          <w:sz w:val="20"/>
          <w:szCs w:val="20"/>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r>
        <w:rPr>
          <w:rFonts w:ascii="Arial" w:hAnsi="Arial" w:cs="Arial"/>
          <w:sz w:val="20"/>
          <w:szCs w:val="20"/>
        </w:rPr>
        <w:t xml:space="preserve"> </w:t>
      </w:r>
      <w:r w:rsidRPr="009831EE">
        <w:rPr>
          <w:rFonts w:ascii="Arial" w:hAnsi="Arial" w:cs="Arial"/>
          <w:sz w:val="20"/>
          <w:szCs w:val="20"/>
        </w:rPr>
        <w:t>Informacj</w:t>
      </w:r>
      <w:r>
        <w:rPr>
          <w:rFonts w:ascii="Arial" w:hAnsi="Arial" w:cs="Arial"/>
          <w:sz w:val="20"/>
          <w:szCs w:val="20"/>
        </w:rPr>
        <w:t>a</w:t>
      </w:r>
      <w:r w:rsidRPr="009831EE">
        <w:rPr>
          <w:rFonts w:ascii="Arial" w:hAnsi="Arial" w:cs="Arial"/>
          <w:sz w:val="20"/>
          <w:szCs w:val="20"/>
        </w:rPr>
        <w:t xml:space="preserve"> </w:t>
      </w:r>
      <w:r>
        <w:rPr>
          <w:rFonts w:ascii="Arial" w:hAnsi="Arial" w:cs="Arial"/>
          <w:sz w:val="20"/>
          <w:szCs w:val="20"/>
        </w:rPr>
        <w:t xml:space="preserve">o wyborze projektów do dofinansowania upubliczniana jest </w:t>
      </w:r>
      <w:r w:rsidRPr="009831EE">
        <w:rPr>
          <w:rFonts w:ascii="Arial" w:hAnsi="Arial" w:cs="Arial"/>
          <w:sz w:val="20"/>
          <w:szCs w:val="20"/>
        </w:rPr>
        <w:t xml:space="preserve">na </w:t>
      </w:r>
      <w:r w:rsidRPr="00E54DE8">
        <w:rPr>
          <w:rFonts w:ascii="Arial" w:hAnsi="Arial" w:cs="Arial"/>
          <w:sz w:val="20"/>
          <w:szCs w:val="20"/>
        </w:rPr>
        <w:t xml:space="preserve">stronie internetowej </w:t>
      </w:r>
      <w:hyperlink r:id="rId17" w:history="1">
        <w:r w:rsidRPr="009831EE">
          <w:rPr>
            <w:rStyle w:val="Hipercze"/>
            <w:rFonts w:ascii="Arial" w:hAnsi="Arial" w:cs="Arial"/>
            <w:sz w:val="20"/>
            <w:szCs w:val="20"/>
          </w:rPr>
          <w:t>www.rpo.lodzkie.pl</w:t>
        </w:r>
      </w:hyperlink>
      <w:r>
        <w:rPr>
          <w:rFonts w:ascii="Arial" w:hAnsi="Arial" w:cs="Arial"/>
          <w:sz w:val="20"/>
          <w:szCs w:val="20"/>
        </w:rPr>
        <w:t xml:space="preserve"> i </w:t>
      </w:r>
      <w:hyperlink r:id="rId18" w:history="1">
        <w:r w:rsidRPr="00CA7559">
          <w:rPr>
            <w:rStyle w:val="Hipercze"/>
            <w:rFonts w:ascii="Arial" w:hAnsi="Arial" w:cs="Arial"/>
            <w:sz w:val="20"/>
            <w:szCs w:val="20"/>
          </w:rPr>
          <w:t>www.funduszeeuropejskie.gov.pl</w:t>
        </w:r>
      </w:hyperlink>
      <w:r>
        <w:rPr>
          <w:rStyle w:val="Hipercze"/>
          <w:rFonts w:ascii="Arial" w:hAnsi="Arial" w:cs="Arial"/>
          <w:sz w:val="20"/>
          <w:szCs w:val="20"/>
        </w:rPr>
        <w:t>.</w:t>
      </w:r>
      <w:r>
        <w:rPr>
          <w:rFonts w:ascii="Arial" w:hAnsi="Arial" w:cs="Arial"/>
          <w:sz w:val="20"/>
          <w:szCs w:val="20"/>
        </w:rPr>
        <w:t xml:space="preserve"> </w:t>
      </w:r>
    </w:p>
    <w:p w14:paraId="34513248" w14:textId="77777777" w:rsidR="003C1D6F" w:rsidRPr="00833129" w:rsidRDefault="003C1D6F" w:rsidP="00A27C1E">
      <w:pPr>
        <w:pStyle w:val="Akapitzlis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5" w:name="_Toc8721218"/>
      <w:r w:rsidRPr="00833129">
        <w:rPr>
          <w:rFonts w:ascii="Arial" w:hAnsi="Arial" w:cs="Arial"/>
          <w:b/>
          <w:sz w:val="20"/>
          <w:szCs w:val="20"/>
        </w:rPr>
        <w:t xml:space="preserve">Podmioty uprawnione do ubiegania się o </w:t>
      </w:r>
      <w:r w:rsidR="009501F1">
        <w:rPr>
          <w:rFonts w:ascii="Arial" w:hAnsi="Arial" w:cs="Arial"/>
          <w:b/>
          <w:sz w:val="20"/>
          <w:szCs w:val="20"/>
        </w:rPr>
        <w:t>dofinansowanie</w:t>
      </w:r>
      <w:bookmarkEnd w:id="14"/>
      <w:bookmarkEnd w:id="15"/>
    </w:p>
    <w:p w14:paraId="0B05C740" w14:textId="4F342CB8" w:rsidR="00BE386E" w:rsidRPr="00AC672B" w:rsidRDefault="00BE386E" w:rsidP="00BE386E">
      <w:pPr>
        <w:spacing w:after="0" w:line="360" w:lineRule="auto"/>
        <w:jc w:val="both"/>
        <w:rPr>
          <w:rFonts w:ascii="Arial" w:hAnsi="Arial" w:cs="Arial"/>
          <w:sz w:val="20"/>
          <w:szCs w:val="20"/>
        </w:rPr>
      </w:pPr>
      <w:r w:rsidRPr="00AC672B">
        <w:rPr>
          <w:rFonts w:ascii="Arial" w:hAnsi="Arial" w:cs="Arial"/>
          <w:sz w:val="20"/>
          <w:szCs w:val="20"/>
        </w:rPr>
        <w:t>Podmioty uprawnione do ubiegania się o dofinansowanie:</w:t>
      </w:r>
    </w:p>
    <w:p w14:paraId="77B99C64" w14:textId="77777777" w:rsidR="00BE386E" w:rsidRPr="00C03888" w:rsidRDefault="00BE386E" w:rsidP="00BE386E">
      <w:pPr>
        <w:spacing w:after="0" w:line="360" w:lineRule="auto"/>
        <w:jc w:val="both"/>
        <w:rPr>
          <w:rFonts w:ascii="Arial" w:hAnsi="Arial" w:cs="Arial"/>
          <w:b/>
          <w:sz w:val="20"/>
          <w:szCs w:val="20"/>
        </w:rPr>
      </w:pPr>
      <w:r w:rsidRPr="00C03888">
        <w:rPr>
          <w:rFonts w:ascii="Arial" w:hAnsi="Arial" w:cs="Arial"/>
          <w:b/>
          <w:sz w:val="20"/>
          <w:szCs w:val="20"/>
        </w:rPr>
        <w:t>−</w:t>
      </w:r>
      <w:r w:rsidRPr="00C03888">
        <w:rPr>
          <w:rFonts w:ascii="Arial" w:hAnsi="Arial" w:cs="Arial"/>
          <w:b/>
          <w:sz w:val="20"/>
          <w:szCs w:val="20"/>
        </w:rPr>
        <w:tab/>
        <w:t>Miasto Łódź</w:t>
      </w:r>
    </w:p>
    <w:p w14:paraId="26B1A6BC" w14:textId="77777777" w:rsidR="00BE386E" w:rsidRPr="00C03888" w:rsidRDefault="00BE386E" w:rsidP="00BE386E">
      <w:pPr>
        <w:spacing w:after="0" w:line="360" w:lineRule="auto"/>
        <w:jc w:val="both"/>
        <w:rPr>
          <w:rFonts w:ascii="Arial" w:hAnsi="Arial" w:cs="Arial"/>
          <w:b/>
          <w:sz w:val="20"/>
          <w:szCs w:val="20"/>
        </w:rPr>
      </w:pPr>
      <w:r w:rsidRPr="00C03888">
        <w:rPr>
          <w:rFonts w:ascii="Arial" w:hAnsi="Arial" w:cs="Arial"/>
          <w:b/>
          <w:sz w:val="20"/>
          <w:szCs w:val="20"/>
        </w:rPr>
        <w:t>−</w:t>
      </w:r>
      <w:r w:rsidRPr="00C03888">
        <w:rPr>
          <w:rFonts w:ascii="Arial" w:hAnsi="Arial" w:cs="Arial"/>
          <w:b/>
          <w:sz w:val="20"/>
          <w:szCs w:val="20"/>
        </w:rPr>
        <w:tab/>
        <w:t>Wszystkie podmioty – z wyłączeniem osób fizycznych (nie dotyczy osób prowadzących działalność gospodarczą lub oświatową na podstawie przepisów odrębnych) - wyłącznie pod warunkiem realizacji projektu w partnerstwie z Miastem Łodzią.</w:t>
      </w:r>
    </w:p>
    <w:p w14:paraId="08563E43" w14:textId="77777777" w:rsidR="00BE386E" w:rsidRDefault="00BE386E" w:rsidP="00BE386E">
      <w:pPr>
        <w:spacing w:after="0" w:line="360" w:lineRule="auto"/>
        <w:jc w:val="both"/>
        <w:rPr>
          <w:rFonts w:ascii="Arial" w:hAnsi="Arial" w:cs="Arial"/>
          <w:b/>
          <w:sz w:val="20"/>
          <w:szCs w:val="20"/>
        </w:rPr>
      </w:pPr>
      <w:r w:rsidRPr="00C03888">
        <w:rPr>
          <w:rFonts w:ascii="Arial" w:hAnsi="Arial" w:cs="Arial"/>
          <w:b/>
          <w:sz w:val="20"/>
          <w:szCs w:val="20"/>
        </w:rPr>
        <w:t>Rola podmiotów w partnerstwie określana będzie każdorazowo w umowie pomiędzy stronami.</w:t>
      </w:r>
    </w:p>
    <w:p w14:paraId="569898EA" w14:textId="0E058A35" w:rsidR="00325799" w:rsidRPr="00AC672B" w:rsidRDefault="00325799" w:rsidP="00325799">
      <w:pPr>
        <w:spacing w:line="360" w:lineRule="auto"/>
        <w:jc w:val="both"/>
        <w:rPr>
          <w:rFonts w:ascii="Arial" w:hAnsi="Arial" w:cs="Arial"/>
          <w:b/>
          <w:sz w:val="20"/>
          <w:szCs w:val="20"/>
        </w:rPr>
      </w:pPr>
    </w:p>
    <w:p w14:paraId="372F1A61" w14:textId="77777777" w:rsidR="00325799" w:rsidRPr="00AC672B" w:rsidRDefault="00325799" w:rsidP="00325799">
      <w:pPr>
        <w:spacing w:after="0" w:line="360" w:lineRule="auto"/>
        <w:jc w:val="both"/>
        <w:rPr>
          <w:rFonts w:ascii="Arial" w:hAnsi="Arial" w:cs="Arial"/>
          <w:sz w:val="20"/>
          <w:szCs w:val="20"/>
        </w:rPr>
      </w:pPr>
      <w:r w:rsidRPr="00AC672B">
        <w:rPr>
          <w:rFonts w:ascii="Arial" w:hAnsi="Arial" w:cs="Arial"/>
          <w:sz w:val="20"/>
          <w:szCs w:val="20"/>
        </w:rPr>
        <w:lastRenderedPageBreak/>
        <w:t>Wnioskodawca oraz partnerzy (o ile dotyczy) nie mogą podlegać wykluczeniu z możliwości otrzymania dofinansowania.</w:t>
      </w:r>
    </w:p>
    <w:p w14:paraId="2513DF1F" w14:textId="77777777" w:rsidR="00325799" w:rsidRDefault="00325799" w:rsidP="00325799">
      <w:pPr>
        <w:pBdr>
          <w:left w:val="single" w:sz="48" w:space="4" w:color="E36C0A" w:themeColor="accent6" w:themeShade="BF"/>
        </w:pBdr>
        <w:spacing w:before="240" w:after="0" w:line="360" w:lineRule="auto"/>
        <w:ind w:left="284"/>
        <w:contextualSpacing/>
        <w:jc w:val="both"/>
        <w:rPr>
          <w:rFonts w:ascii="Arial" w:hAnsi="Arial" w:cs="Arial"/>
          <w:b/>
          <w:i/>
          <w:sz w:val="20"/>
          <w:szCs w:val="20"/>
        </w:rPr>
      </w:pPr>
      <w:r w:rsidRPr="00AC672B">
        <w:rPr>
          <w:rFonts w:ascii="Arial" w:hAnsi="Arial" w:cs="Arial"/>
          <w:b/>
          <w:i/>
          <w:sz w:val="20"/>
          <w:szCs w:val="20"/>
        </w:rPr>
        <w:t>Uwaga! W przypadku jednostek organizacyjnych JST nieposiadających osobowości prawnej (np. szkoła zawodowa) wnioskodawcą powinna być: właściwa jednostka samorządu terytorialnego (np. powiat).</w:t>
      </w:r>
    </w:p>
    <w:p w14:paraId="60388FE8" w14:textId="69571054" w:rsidR="00325799" w:rsidRDefault="00325799" w:rsidP="00B05474">
      <w:pPr>
        <w:spacing w:line="360" w:lineRule="auto"/>
        <w:jc w:val="both"/>
        <w:rPr>
          <w:rFonts w:ascii="Arial" w:hAnsi="Arial" w:cs="Arial"/>
          <w:sz w:val="20"/>
          <w:szCs w:val="20"/>
        </w:rPr>
      </w:pPr>
    </w:p>
    <w:p w14:paraId="4C1A4BF8" w14:textId="77777777" w:rsidR="001C41A3" w:rsidRPr="0033761D" w:rsidRDefault="001C41A3" w:rsidP="00B05474">
      <w:pPr>
        <w:spacing w:line="360" w:lineRule="auto"/>
        <w:jc w:val="both"/>
        <w:rPr>
          <w:rFonts w:ascii="Arial" w:hAnsi="Arial" w:cs="Arial"/>
          <w:sz w:val="20"/>
          <w:szCs w:val="20"/>
        </w:rPr>
      </w:pPr>
    </w:p>
    <w:p w14:paraId="46E7F55B" w14:textId="77777777" w:rsidR="009501F1" w:rsidRPr="00E67FB6" w:rsidRDefault="009501F1"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6" w:name="_Toc431974575"/>
      <w:bookmarkStart w:id="17" w:name="_Toc8721219"/>
      <w:r>
        <w:rPr>
          <w:rFonts w:ascii="Arial" w:hAnsi="Arial" w:cs="Arial"/>
          <w:b/>
          <w:sz w:val="20"/>
          <w:szCs w:val="20"/>
        </w:rPr>
        <w:t>Grupa docelowa</w:t>
      </w:r>
      <w:bookmarkEnd w:id="16"/>
      <w:bookmarkEnd w:id="17"/>
    </w:p>
    <w:p w14:paraId="4BBC7009" w14:textId="77777777" w:rsidR="00B818FB" w:rsidRDefault="00B818FB" w:rsidP="00B818FB">
      <w:pPr>
        <w:pStyle w:val="Akapitzlist"/>
        <w:spacing w:line="360" w:lineRule="auto"/>
        <w:ind w:left="426"/>
        <w:jc w:val="both"/>
        <w:rPr>
          <w:rFonts w:ascii="Arial" w:hAnsi="Arial" w:cs="Arial"/>
          <w:b/>
          <w:sz w:val="20"/>
          <w:szCs w:val="20"/>
        </w:rPr>
      </w:pPr>
    </w:p>
    <w:p w14:paraId="6E15281A" w14:textId="77777777" w:rsidR="001C41A3" w:rsidRPr="00AC672B" w:rsidRDefault="001C41A3" w:rsidP="001C41A3">
      <w:pPr>
        <w:keepNext/>
        <w:spacing w:after="0" w:line="360" w:lineRule="auto"/>
        <w:jc w:val="both"/>
        <w:rPr>
          <w:rFonts w:ascii="Arial" w:hAnsi="Arial" w:cs="Arial"/>
          <w:sz w:val="20"/>
          <w:szCs w:val="20"/>
        </w:rPr>
      </w:pPr>
      <w:r w:rsidRPr="00AC672B">
        <w:rPr>
          <w:rFonts w:ascii="Arial" w:hAnsi="Arial" w:cs="Arial"/>
          <w:sz w:val="20"/>
          <w:szCs w:val="20"/>
        </w:rPr>
        <w:t>Ostatecznymi odbiorcami wsparcia mogą być:</w:t>
      </w:r>
    </w:p>
    <w:p w14:paraId="3CB0572B" w14:textId="77777777"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uczniowie lub  słuchacze publicznych i niepublicznych szkół lub placówek</w:t>
      </w:r>
      <w:r w:rsidRPr="00564E2F">
        <w:rPr>
          <w:rStyle w:val="Odwoanieprzypisudolnego"/>
          <w:rFonts w:ascii="Arial Narrow" w:hAnsi="Arial Narrow"/>
          <w:sz w:val="18"/>
          <w:szCs w:val="18"/>
        </w:rPr>
        <w:footnoteReference w:id="2"/>
      </w:r>
      <w:r w:rsidRPr="00564E2F">
        <w:rPr>
          <w:rFonts w:ascii="Arial" w:hAnsi="Arial" w:cs="Arial"/>
          <w:sz w:val="20"/>
          <w:szCs w:val="20"/>
        </w:rPr>
        <w:t xml:space="preserve"> systemu oświaty prowadzących kształcenie zawodowe (w tym szkół specjalnych przysposabiających do pracy)</w:t>
      </w:r>
      <w:r>
        <w:rPr>
          <w:rFonts w:ascii="Arial" w:hAnsi="Arial" w:cs="Arial"/>
          <w:sz w:val="20"/>
          <w:szCs w:val="20"/>
        </w:rPr>
        <w:t xml:space="preserve"> (Typ projektu:1, 3, 4, 5)</w:t>
      </w:r>
    </w:p>
    <w:p w14:paraId="540CF1D9" w14:textId="77777777"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nauczyciele, w tym nauczyciele kształcenia zawodowego i instruktorzy</w:t>
      </w:r>
      <w:r w:rsidRPr="00564E2F">
        <w:rPr>
          <w:rStyle w:val="Odwoanieprzypisudolnego"/>
          <w:rFonts w:ascii="Arial Narrow" w:hAnsi="Arial Narrow"/>
          <w:sz w:val="18"/>
          <w:szCs w:val="18"/>
        </w:rPr>
        <w:footnoteReference w:id="3"/>
      </w:r>
      <w:r w:rsidRPr="00564E2F">
        <w:rPr>
          <w:rFonts w:ascii="Arial" w:hAnsi="Arial" w:cs="Arial"/>
          <w:sz w:val="20"/>
          <w:szCs w:val="20"/>
        </w:rPr>
        <w:t xml:space="preserve"> praktycznej nauki zawodu </w:t>
      </w:r>
      <w:r w:rsidRPr="00111D14">
        <w:rPr>
          <w:rFonts w:ascii="Arial" w:hAnsi="Arial" w:cs="Arial"/>
          <w:sz w:val="20"/>
          <w:szCs w:val="20"/>
        </w:rPr>
        <w:t>(Typ projektu:1, 3, 4, 5)</w:t>
      </w:r>
    </w:p>
    <w:p w14:paraId="0FA6FAE3" w14:textId="77777777"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publiczne i niepubliczne szkoły lub placówki systemu oświaty prowadzące kształcenie zawodowe (w tym szkoły specjalne przysposabiające do pracy )</w:t>
      </w:r>
      <w:r w:rsidRPr="00111D14">
        <w:t xml:space="preserve"> </w:t>
      </w:r>
      <w:r w:rsidRPr="00111D14">
        <w:rPr>
          <w:rFonts w:ascii="Arial" w:hAnsi="Arial" w:cs="Arial"/>
          <w:sz w:val="20"/>
          <w:szCs w:val="20"/>
        </w:rPr>
        <w:t>(Typ projektu:1, 3, 4, 5)</w:t>
      </w:r>
    </w:p>
    <w:p w14:paraId="13F37CE8" w14:textId="2501065B" w:rsidR="001C41A3" w:rsidRPr="00564E2F"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instytucje z otoczenia społeczno-gospodarczego</w:t>
      </w:r>
      <w:r w:rsidRPr="00564E2F">
        <w:rPr>
          <w:rStyle w:val="Odwoanieprzypisudolnego"/>
          <w:rFonts w:ascii="Arial Narrow" w:hAnsi="Arial Narrow"/>
          <w:sz w:val="18"/>
          <w:szCs w:val="18"/>
        </w:rPr>
        <w:footnoteReference w:id="4"/>
      </w:r>
      <w:r w:rsidRPr="00564E2F">
        <w:rPr>
          <w:rStyle w:val="Odwoanieprzypisudolnego"/>
          <w:rFonts w:ascii="Arial Narrow" w:hAnsi="Arial Narrow"/>
          <w:sz w:val="18"/>
          <w:szCs w:val="18"/>
        </w:rPr>
        <w:t xml:space="preserve"> </w:t>
      </w:r>
      <w:r w:rsidRPr="00564E2F">
        <w:rPr>
          <w:rFonts w:ascii="Arial" w:hAnsi="Arial" w:cs="Arial"/>
          <w:sz w:val="20"/>
          <w:szCs w:val="20"/>
        </w:rPr>
        <w:t>publicznych i niepublicznych szkół lub placówek systemu oświaty prowadzących kształcenie zawodowe</w:t>
      </w:r>
      <w:r>
        <w:rPr>
          <w:rFonts w:ascii="Arial" w:hAnsi="Arial" w:cs="Arial"/>
          <w:sz w:val="20"/>
          <w:szCs w:val="20"/>
        </w:rPr>
        <w:t xml:space="preserve"> </w:t>
      </w:r>
      <w:r w:rsidRPr="00564E2F">
        <w:rPr>
          <w:rFonts w:ascii="Arial" w:hAnsi="Arial" w:cs="Arial"/>
          <w:sz w:val="20"/>
          <w:szCs w:val="20"/>
        </w:rPr>
        <w:t>(z wyłączeniem dużych przedsiębiorstw)</w:t>
      </w:r>
      <w:r w:rsidRPr="00111D14">
        <w:t xml:space="preserve"> </w:t>
      </w:r>
      <w:r>
        <w:rPr>
          <w:rFonts w:ascii="Arial" w:hAnsi="Arial" w:cs="Arial"/>
          <w:sz w:val="20"/>
          <w:szCs w:val="20"/>
        </w:rPr>
        <w:t>(Typ projektu:1,</w:t>
      </w:r>
      <w:r w:rsidR="00BE386E">
        <w:rPr>
          <w:rFonts w:ascii="Arial" w:hAnsi="Arial" w:cs="Arial"/>
          <w:sz w:val="20"/>
          <w:szCs w:val="20"/>
        </w:rPr>
        <w:t xml:space="preserve"> 2,</w:t>
      </w:r>
      <w:r>
        <w:rPr>
          <w:rFonts w:ascii="Arial" w:hAnsi="Arial" w:cs="Arial"/>
          <w:sz w:val="20"/>
          <w:szCs w:val="20"/>
        </w:rPr>
        <w:t xml:space="preserve"> </w:t>
      </w:r>
      <w:r w:rsidRPr="00111D14">
        <w:rPr>
          <w:rFonts w:ascii="Arial" w:hAnsi="Arial" w:cs="Arial"/>
          <w:sz w:val="20"/>
          <w:szCs w:val="20"/>
        </w:rPr>
        <w:t>3, 4, 5)</w:t>
      </w:r>
    </w:p>
    <w:p w14:paraId="7F0B8AB9" w14:textId="7C3E2676" w:rsidR="001C41A3" w:rsidRDefault="001C41A3" w:rsidP="00933FD5">
      <w:pPr>
        <w:pStyle w:val="Akapitzlist"/>
        <w:keepNext/>
        <w:numPr>
          <w:ilvl w:val="0"/>
          <w:numId w:val="27"/>
        </w:numPr>
        <w:spacing w:after="0" w:line="360" w:lineRule="auto"/>
        <w:jc w:val="both"/>
        <w:rPr>
          <w:rFonts w:ascii="Arial" w:hAnsi="Arial" w:cs="Arial"/>
          <w:sz w:val="20"/>
          <w:szCs w:val="20"/>
        </w:rPr>
      </w:pPr>
      <w:r w:rsidRPr="00564E2F">
        <w:rPr>
          <w:rFonts w:ascii="Arial" w:hAnsi="Arial" w:cs="Arial"/>
          <w:sz w:val="20"/>
          <w:szCs w:val="20"/>
        </w:rPr>
        <w:t>osoby dorosłe zainteresowane z własnej inicjatywy zdobyciem, uzupełnieniem lub podnoszeniem kompetencji lub kwalifikacji zawodowych</w:t>
      </w:r>
      <w:r>
        <w:rPr>
          <w:rFonts w:ascii="Arial" w:hAnsi="Arial" w:cs="Arial"/>
          <w:sz w:val="20"/>
          <w:szCs w:val="20"/>
        </w:rPr>
        <w:t xml:space="preserve"> (Typ projektu:</w:t>
      </w:r>
      <w:r w:rsidR="00BE386E">
        <w:rPr>
          <w:rFonts w:ascii="Arial" w:hAnsi="Arial" w:cs="Arial"/>
          <w:sz w:val="20"/>
          <w:szCs w:val="20"/>
        </w:rPr>
        <w:t xml:space="preserve"> 2,</w:t>
      </w:r>
      <w:r>
        <w:rPr>
          <w:rFonts w:ascii="Arial" w:hAnsi="Arial" w:cs="Arial"/>
          <w:sz w:val="20"/>
          <w:szCs w:val="20"/>
        </w:rPr>
        <w:t xml:space="preserve"> </w:t>
      </w:r>
      <w:r w:rsidR="00B14D72">
        <w:rPr>
          <w:rFonts w:ascii="Arial" w:hAnsi="Arial" w:cs="Arial"/>
          <w:sz w:val="20"/>
          <w:szCs w:val="20"/>
        </w:rPr>
        <w:t>3</w:t>
      </w:r>
      <w:r w:rsidRPr="00111D14">
        <w:rPr>
          <w:rFonts w:ascii="Arial" w:hAnsi="Arial" w:cs="Arial"/>
          <w:sz w:val="20"/>
          <w:szCs w:val="20"/>
        </w:rPr>
        <w:t>)</w:t>
      </w:r>
    </w:p>
    <w:p w14:paraId="3D77B21A" w14:textId="75941282" w:rsidR="001C41A3" w:rsidRPr="00AC672B" w:rsidRDefault="001C41A3" w:rsidP="001C41A3">
      <w:pPr>
        <w:pBdr>
          <w:left w:val="single" w:sz="48" w:space="4" w:color="E36C0A" w:themeColor="accent6" w:themeShade="BF"/>
        </w:pBdr>
        <w:spacing w:after="0" w:line="360" w:lineRule="auto"/>
        <w:jc w:val="both"/>
        <w:rPr>
          <w:rFonts w:ascii="Arial" w:hAnsi="Arial" w:cs="Arial"/>
          <w:b/>
          <w:i/>
          <w:sz w:val="20"/>
          <w:szCs w:val="20"/>
        </w:rPr>
      </w:pPr>
    </w:p>
    <w:p w14:paraId="33F86131" w14:textId="77777777" w:rsidR="001C41A3" w:rsidRDefault="001C41A3" w:rsidP="001C41A3">
      <w:pPr>
        <w:pBdr>
          <w:left w:val="single" w:sz="48" w:space="4" w:color="E36C0A" w:themeColor="accent6" w:themeShade="BF"/>
        </w:pBdr>
        <w:spacing w:after="0" w:line="360" w:lineRule="auto"/>
        <w:jc w:val="both"/>
        <w:rPr>
          <w:rFonts w:ascii="Arial" w:hAnsi="Arial" w:cs="Arial"/>
          <w:b/>
          <w:i/>
          <w:sz w:val="20"/>
          <w:szCs w:val="20"/>
        </w:rPr>
      </w:pPr>
      <w:r w:rsidRPr="00AC672B">
        <w:rPr>
          <w:rFonts w:ascii="Arial" w:hAnsi="Arial" w:cs="Arial"/>
          <w:b/>
          <w:i/>
          <w:sz w:val="20"/>
          <w:szCs w:val="20"/>
        </w:rPr>
        <w:t>Należy pamiętać, że przy opisie grupy docelowej należy wskazać uczniowie i nauczyciele, jakich kierunków kształcenia zawodowego zostaną objęci wsparciem w ramach projektu.</w:t>
      </w:r>
    </w:p>
    <w:p w14:paraId="0F168981" w14:textId="77777777" w:rsidR="001C41A3" w:rsidRPr="0033761D" w:rsidRDefault="001C41A3" w:rsidP="0033761D">
      <w:pPr>
        <w:spacing w:line="360" w:lineRule="auto"/>
        <w:jc w:val="both"/>
        <w:rPr>
          <w:rFonts w:ascii="Arial" w:hAnsi="Arial" w:cs="Arial"/>
          <w:sz w:val="20"/>
          <w:szCs w:val="20"/>
        </w:rPr>
      </w:pPr>
    </w:p>
    <w:p w14:paraId="317DAEB0" w14:textId="77777777" w:rsidR="00D3536E" w:rsidRPr="00F6504E" w:rsidRDefault="00921F07"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18" w:name="_Toc431974576"/>
      <w:bookmarkStart w:id="19" w:name="_Toc8721220"/>
      <w:r w:rsidRPr="00833129">
        <w:rPr>
          <w:rFonts w:ascii="Arial" w:hAnsi="Arial" w:cs="Arial"/>
          <w:b/>
          <w:sz w:val="20"/>
          <w:szCs w:val="20"/>
        </w:rPr>
        <w:lastRenderedPageBreak/>
        <w:t>Przedmiot konkursu</w:t>
      </w:r>
      <w:r w:rsidR="00055D21">
        <w:rPr>
          <w:rFonts w:ascii="Arial" w:hAnsi="Arial" w:cs="Arial"/>
          <w:b/>
          <w:sz w:val="20"/>
          <w:szCs w:val="20"/>
        </w:rPr>
        <w:t xml:space="preserve"> – typy projektów</w:t>
      </w:r>
      <w:bookmarkEnd w:id="18"/>
      <w:bookmarkEnd w:id="19"/>
    </w:p>
    <w:p w14:paraId="3A391886" w14:textId="2C8398C0" w:rsidR="00933FD5" w:rsidRPr="00FE4386" w:rsidRDefault="00933FD5" w:rsidP="00933FD5">
      <w:pPr>
        <w:autoSpaceDE w:val="0"/>
        <w:autoSpaceDN w:val="0"/>
        <w:adjustRightInd w:val="0"/>
        <w:spacing w:line="360" w:lineRule="auto"/>
        <w:jc w:val="both"/>
        <w:rPr>
          <w:rFonts w:ascii="Arial" w:hAnsi="Arial" w:cs="Arial"/>
          <w:sz w:val="20"/>
          <w:szCs w:val="20"/>
        </w:rPr>
      </w:pPr>
      <w:r w:rsidRPr="00AA60B2">
        <w:rPr>
          <w:rFonts w:ascii="Arial" w:hAnsi="Arial" w:cs="Arial"/>
          <w:sz w:val="20"/>
          <w:szCs w:val="20"/>
        </w:rPr>
        <w:t xml:space="preserve">IZ RPO WŁ 2014-2020 ogłasza konkurs </w:t>
      </w:r>
      <w:r w:rsidR="004F5298">
        <w:rPr>
          <w:rFonts w:ascii="Arial" w:hAnsi="Arial" w:cs="Arial"/>
          <w:sz w:val="20"/>
          <w:szCs w:val="20"/>
        </w:rPr>
        <w:t>nr RPLD.11.03.0</w:t>
      </w:r>
      <w:r w:rsidR="00BE386E">
        <w:rPr>
          <w:rFonts w:ascii="Arial" w:hAnsi="Arial" w:cs="Arial"/>
          <w:sz w:val="20"/>
          <w:szCs w:val="20"/>
        </w:rPr>
        <w:t>2</w:t>
      </w:r>
      <w:r w:rsidR="004F5298">
        <w:rPr>
          <w:rFonts w:ascii="Arial" w:hAnsi="Arial" w:cs="Arial"/>
          <w:sz w:val="20"/>
          <w:szCs w:val="20"/>
        </w:rPr>
        <w:t>-IZ.00-10-001/19</w:t>
      </w:r>
      <w:r w:rsidRPr="00AA60B2">
        <w:rPr>
          <w:rFonts w:ascii="Arial" w:hAnsi="Arial" w:cs="Arial"/>
          <w:sz w:val="20"/>
          <w:szCs w:val="20"/>
        </w:rPr>
        <w:t xml:space="preserve"> na projekty przyczyniające się do osiągnięcia celów szczegółowych priorytetu inwestycyjnego 10iv RPO WŁ 2014-2020, tj. Lepsze dostosowanie systemów kształcenia i szkolenia do potrzeb rynku pracy, ułatwianie przechodzenia </w:t>
      </w:r>
      <w:r>
        <w:rPr>
          <w:rFonts w:ascii="Arial" w:hAnsi="Arial" w:cs="Arial"/>
          <w:sz w:val="20"/>
          <w:szCs w:val="20"/>
        </w:rPr>
        <w:br/>
      </w:r>
      <w:r w:rsidRPr="00AA60B2">
        <w:rPr>
          <w:rFonts w:ascii="Arial" w:hAnsi="Arial" w:cs="Arial"/>
          <w:sz w:val="20"/>
          <w:szCs w:val="20"/>
        </w:rPr>
        <w:t>z etapu kształcenia do etapu zatrudnienia oraz wzmacnianie systemów kształcenia i szkolenia zawodowego i ich jakości, w tym poprzez mechanizmy prognozowania umiejętności, dostosowania programów nauczania oraz tworzenia i rozwoju systemów uczenia się poprzez praktyczną naukę zawodu realizowaną w ścisłej współpracy z pracodawcami w ramach</w:t>
      </w:r>
      <w:r w:rsidRPr="00FE4386">
        <w:rPr>
          <w:rFonts w:ascii="Arial" w:hAnsi="Arial" w:cs="Arial"/>
          <w:sz w:val="20"/>
          <w:szCs w:val="20"/>
        </w:rPr>
        <w:t>:</w:t>
      </w:r>
    </w:p>
    <w:p w14:paraId="3B6E9669" w14:textId="77777777" w:rsidR="00933FD5" w:rsidRPr="00FE4386" w:rsidRDefault="00933FD5" w:rsidP="00933FD5">
      <w:pPr>
        <w:autoSpaceDE w:val="0"/>
        <w:autoSpaceDN w:val="0"/>
        <w:adjustRightInd w:val="0"/>
        <w:spacing w:line="360" w:lineRule="auto"/>
        <w:jc w:val="both"/>
        <w:rPr>
          <w:rFonts w:ascii="Arial" w:hAnsi="Arial" w:cs="Arial"/>
          <w:sz w:val="20"/>
          <w:szCs w:val="20"/>
        </w:rPr>
      </w:pPr>
      <w:r w:rsidRPr="00FE4386">
        <w:rPr>
          <w:rFonts w:ascii="Arial" w:hAnsi="Arial" w:cs="Arial"/>
          <w:sz w:val="20"/>
          <w:szCs w:val="20"/>
        </w:rPr>
        <w:t>Osi Priorytetowej</w:t>
      </w:r>
      <w:r>
        <w:rPr>
          <w:rFonts w:ascii="Arial" w:hAnsi="Arial" w:cs="Arial"/>
          <w:sz w:val="20"/>
          <w:szCs w:val="20"/>
        </w:rPr>
        <w:t>:</w:t>
      </w:r>
      <w:r w:rsidRPr="00AA60B2">
        <w:t xml:space="preserve"> </w:t>
      </w:r>
      <w:r w:rsidRPr="00AA60B2">
        <w:rPr>
          <w:rFonts w:ascii="Arial" w:hAnsi="Arial" w:cs="Arial"/>
          <w:sz w:val="20"/>
          <w:szCs w:val="20"/>
        </w:rPr>
        <w:t>XI Edukacja, Kwalifikacje, Umiejętności</w:t>
      </w:r>
    </w:p>
    <w:p w14:paraId="1C8D09CC" w14:textId="77777777" w:rsidR="00933FD5" w:rsidRDefault="00933FD5" w:rsidP="00933FD5">
      <w:pPr>
        <w:autoSpaceDE w:val="0"/>
        <w:autoSpaceDN w:val="0"/>
        <w:adjustRightInd w:val="0"/>
        <w:spacing w:line="360" w:lineRule="auto"/>
        <w:jc w:val="both"/>
        <w:rPr>
          <w:rFonts w:ascii="Arial" w:hAnsi="Arial" w:cs="Arial"/>
          <w:sz w:val="20"/>
          <w:szCs w:val="20"/>
        </w:rPr>
      </w:pPr>
      <w:r w:rsidRPr="00FE4386">
        <w:rPr>
          <w:rFonts w:ascii="Arial" w:hAnsi="Arial" w:cs="Arial"/>
          <w:sz w:val="20"/>
          <w:szCs w:val="20"/>
        </w:rPr>
        <w:t>Działania</w:t>
      </w:r>
      <w:r>
        <w:rPr>
          <w:rFonts w:ascii="Arial" w:hAnsi="Arial" w:cs="Arial"/>
          <w:sz w:val="20"/>
          <w:szCs w:val="20"/>
        </w:rPr>
        <w:t>:</w:t>
      </w:r>
      <w:r w:rsidRPr="00AA60B2">
        <w:t xml:space="preserve"> </w:t>
      </w:r>
      <w:r w:rsidRPr="00AA60B2">
        <w:rPr>
          <w:rFonts w:ascii="Arial" w:hAnsi="Arial" w:cs="Arial"/>
          <w:sz w:val="20"/>
          <w:szCs w:val="20"/>
        </w:rPr>
        <w:t>XI.3 Kształcenie zawodowe</w:t>
      </w:r>
    </w:p>
    <w:p w14:paraId="69BD8DCE" w14:textId="15E6A833" w:rsidR="00933FD5" w:rsidRDefault="00933FD5" w:rsidP="00933FD5">
      <w:pPr>
        <w:spacing w:line="360" w:lineRule="auto"/>
        <w:jc w:val="both"/>
        <w:rPr>
          <w:rFonts w:ascii="Arial" w:hAnsi="Arial" w:cs="Arial"/>
          <w:sz w:val="20"/>
          <w:szCs w:val="20"/>
        </w:rPr>
      </w:pPr>
      <w:r w:rsidRPr="00AA60B2">
        <w:rPr>
          <w:rFonts w:ascii="Arial" w:hAnsi="Arial" w:cs="Arial"/>
          <w:sz w:val="20"/>
          <w:szCs w:val="20"/>
        </w:rPr>
        <w:t>Poddziałania XI.3.</w:t>
      </w:r>
      <w:r w:rsidR="00BE386E">
        <w:rPr>
          <w:rFonts w:ascii="Arial" w:hAnsi="Arial" w:cs="Arial"/>
          <w:sz w:val="20"/>
          <w:szCs w:val="20"/>
        </w:rPr>
        <w:t>2</w:t>
      </w:r>
      <w:r w:rsidRPr="00AA60B2">
        <w:rPr>
          <w:rFonts w:ascii="Arial" w:hAnsi="Arial" w:cs="Arial"/>
          <w:sz w:val="20"/>
          <w:szCs w:val="20"/>
        </w:rPr>
        <w:t xml:space="preserve"> Kształcenie zawodowe</w:t>
      </w:r>
      <w:r w:rsidR="000A086F">
        <w:rPr>
          <w:rFonts w:ascii="Arial" w:hAnsi="Arial" w:cs="Arial"/>
          <w:sz w:val="20"/>
          <w:szCs w:val="20"/>
        </w:rPr>
        <w:t xml:space="preserve"> </w:t>
      </w:r>
      <w:r w:rsidR="000A086F" w:rsidRPr="000A086F">
        <w:rPr>
          <w:rFonts w:ascii="Arial" w:hAnsi="Arial" w:cs="Arial"/>
          <w:sz w:val="20"/>
          <w:szCs w:val="20"/>
        </w:rPr>
        <w:t>- Miasto Łódź</w:t>
      </w:r>
    </w:p>
    <w:p w14:paraId="5EC8DFC6" w14:textId="77777777" w:rsidR="000A086F" w:rsidRPr="007F4450" w:rsidRDefault="000A086F" w:rsidP="000A086F">
      <w:pPr>
        <w:pBdr>
          <w:left w:val="single" w:sz="48" w:space="4" w:color="E36C0A"/>
        </w:pBdr>
        <w:spacing w:after="0" w:line="360" w:lineRule="auto"/>
        <w:ind w:left="284"/>
        <w:jc w:val="both"/>
        <w:rPr>
          <w:rFonts w:ascii="Arial" w:hAnsi="Arial" w:cs="Arial"/>
          <w:b/>
          <w:sz w:val="20"/>
          <w:szCs w:val="20"/>
        </w:rPr>
      </w:pPr>
      <w:r w:rsidRPr="007F4450">
        <w:rPr>
          <w:rFonts w:ascii="Arial" w:hAnsi="Arial" w:cs="Arial"/>
          <w:b/>
          <w:sz w:val="20"/>
          <w:szCs w:val="20"/>
        </w:rPr>
        <w:t xml:space="preserve">Wsparciem objęte mogą być wyłącznie projekty rewitalizacyjne. </w:t>
      </w:r>
    </w:p>
    <w:p w14:paraId="5B3D95CE" w14:textId="77777777" w:rsidR="000A086F" w:rsidRPr="007F4450" w:rsidRDefault="000A086F" w:rsidP="000A086F">
      <w:pPr>
        <w:pBdr>
          <w:left w:val="single" w:sz="48" w:space="4" w:color="E36C0A"/>
        </w:pBdr>
        <w:spacing w:after="0" w:line="360" w:lineRule="auto"/>
        <w:ind w:left="284"/>
        <w:jc w:val="both"/>
        <w:rPr>
          <w:rFonts w:ascii="Arial" w:hAnsi="Arial" w:cs="Arial"/>
          <w:b/>
          <w:sz w:val="20"/>
          <w:szCs w:val="20"/>
        </w:rPr>
      </w:pPr>
      <w:r w:rsidRPr="007F4450">
        <w:rPr>
          <w:rFonts w:ascii="Arial" w:hAnsi="Arial" w:cs="Arial"/>
          <w:b/>
          <w:sz w:val="20"/>
          <w:szCs w:val="20"/>
        </w:rPr>
        <w:t>W przypadku wsparcia skierowanego wyłącznie do osób (II typ projektu określony w SZOOP RPOWŁ 2014-2020) uczestnikami projektu są mieszkańcy obszaru rewitalizowanego miasta Łodzi (objętego Gminnym Programem Rewitalizacji w rozumieniu Wytycznych Ministra Infrastruktury i Rozwoju w zakresie rewitalizacji w programach operacyjnych na lata 2014-2020 z dnia 02.08.2016 r.) lub osoby przeniesione w związku z wdrażaniem procesu rewitalizacji.</w:t>
      </w:r>
    </w:p>
    <w:p w14:paraId="16CCAC04" w14:textId="77777777" w:rsidR="000A086F" w:rsidRDefault="000A086F" w:rsidP="00933FD5">
      <w:pPr>
        <w:spacing w:line="360" w:lineRule="auto"/>
        <w:jc w:val="both"/>
        <w:rPr>
          <w:rFonts w:ascii="Arial" w:hAnsi="Arial" w:cs="Arial"/>
          <w:sz w:val="20"/>
          <w:szCs w:val="20"/>
        </w:rPr>
      </w:pPr>
    </w:p>
    <w:p w14:paraId="27F6089B" w14:textId="77777777" w:rsidR="00933FD5" w:rsidRDefault="00933FD5" w:rsidP="00933FD5">
      <w:pPr>
        <w:spacing w:line="360" w:lineRule="auto"/>
        <w:jc w:val="both"/>
        <w:rPr>
          <w:rFonts w:ascii="Arial" w:hAnsi="Arial" w:cs="Arial"/>
          <w:b/>
          <w:sz w:val="20"/>
          <w:szCs w:val="20"/>
        </w:rPr>
      </w:pPr>
      <w:r w:rsidRPr="00374ABF">
        <w:rPr>
          <w:rFonts w:ascii="Arial" w:hAnsi="Arial" w:cs="Arial"/>
          <w:b/>
          <w:sz w:val="20"/>
          <w:szCs w:val="20"/>
        </w:rPr>
        <w:t>Wsparciem mogą zostać objęte następujące typy projektów:</w:t>
      </w:r>
    </w:p>
    <w:p w14:paraId="24B4E3F3" w14:textId="77777777" w:rsidR="00933FD5" w:rsidRPr="00374ABF" w:rsidRDefault="00933FD5" w:rsidP="00933FD5">
      <w:pPr>
        <w:spacing w:line="360" w:lineRule="auto"/>
        <w:jc w:val="both"/>
        <w:rPr>
          <w:rFonts w:ascii="Arial" w:hAnsi="Arial" w:cs="Arial"/>
          <w:b/>
          <w:sz w:val="20"/>
          <w:szCs w:val="20"/>
        </w:rPr>
      </w:pPr>
      <w:r w:rsidRPr="00374ABF">
        <w:rPr>
          <w:rFonts w:ascii="Arial" w:hAnsi="Arial" w:cs="Arial"/>
          <w:b/>
          <w:sz w:val="20"/>
          <w:szCs w:val="20"/>
        </w:rPr>
        <w:t>1. wsparcie szkół lub placówek systemu oświaty prowadzących kształcenie zawodowe (w tym szkół specjalnych przysposabiających do pracy) w zakresie realizacji programów kształcenia zawodowego w powiązaniu z otoczeniem społeczno-gospodarczym, obejmujące</w:t>
      </w:r>
      <w:r w:rsidRPr="00374ABF">
        <w:rPr>
          <w:rFonts w:ascii="Arial" w:hAnsi="Arial" w:cs="Arial"/>
          <w:b/>
          <w:bCs/>
          <w:sz w:val="20"/>
          <w:szCs w:val="20"/>
        </w:rPr>
        <w:t>:</w:t>
      </w:r>
      <w:r w:rsidRPr="00374ABF">
        <w:rPr>
          <w:rFonts w:ascii="Arial" w:hAnsi="Arial" w:cs="Arial"/>
          <w:b/>
          <w:sz w:val="20"/>
          <w:szCs w:val="20"/>
        </w:rPr>
        <w:t xml:space="preserve"> </w:t>
      </w:r>
    </w:p>
    <w:p w14:paraId="4A999940" w14:textId="77777777" w:rsidR="00933FD5" w:rsidRPr="00374ABF" w:rsidRDefault="00933FD5" w:rsidP="00933FD5">
      <w:pPr>
        <w:numPr>
          <w:ilvl w:val="0"/>
          <w:numId w:val="28"/>
        </w:numPr>
        <w:spacing w:line="360" w:lineRule="auto"/>
        <w:jc w:val="both"/>
        <w:rPr>
          <w:rFonts w:ascii="Arial" w:hAnsi="Arial" w:cs="Arial"/>
          <w:sz w:val="20"/>
          <w:szCs w:val="20"/>
        </w:rPr>
      </w:pPr>
      <w:r w:rsidRPr="00374ABF">
        <w:rPr>
          <w:rFonts w:ascii="Arial" w:hAnsi="Arial" w:cs="Arial"/>
          <w:sz w:val="20"/>
          <w:szCs w:val="20"/>
        </w:rPr>
        <w:t>podnoszenie umiejętności, kompetencji oraz uzyskiwanie kwalifikacji zawodowych przez uczniów i słuchaczy jako przyszłych absolwentów oraz wzmacnianie ich zdolności do zatrud</w:t>
      </w:r>
      <w:r>
        <w:rPr>
          <w:rFonts w:ascii="Arial" w:hAnsi="Arial" w:cs="Arial"/>
          <w:sz w:val="20"/>
          <w:szCs w:val="20"/>
        </w:rPr>
        <w:t>nienia, w szczególności poprzez</w:t>
      </w:r>
      <w:r w:rsidRPr="00374ABF">
        <w:rPr>
          <w:rFonts w:ascii="Arial" w:hAnsi="Arial" w:cs="Arial"/>
          <w:sz w:val="20"/>
          <w:szCs w:val="20"/>
        </w:rPr>
        <w:t xml:space="preserve"> realizację  wysokiej jakości staży i praktyk</w:t>
      </w:r>
      <w:r w:rsidRPr="00374ABF">
        <w:rPr>
          <w:rFonts w:ascii="Arial" w:hAnsi="Arial" w:cs="Arial"/>
          <w:sz w:val="20"/>
          <w:szCs w:val="20"/>
          <w:vertAlign w:val="superscript"/>
        </w:rPr>
        <w:footnoteReference w:id="5"/>
      </w:r>
      <w:r w:rsidRPr="00374ABF">
        <w:rPr>
          <w:rFonts w:ascii="Arial" w:hAnsi="Arial" w:cs="Arial"/>
          <w:sz w:val="20"/>
          <w:szCs w:val="20"/>
        </w:rPr>
        <w:t xml:space="preserve"> zawodowych, a także dodatkowych zajęć specjalistycznych </w:t>
      </w:r>
    </w:p>
    <w:p w14:paraId="0198FA08" w14:textId="77777777" w:rsidR="00933FD5" w:rsidRPr="00374ABF" w:rsidRDefault="00933FD5" w:rsidP="00933FD5">
      <w:pPr>
        <w:numPr>
          <w:ilvl w:val="0"/>
          <w:numId w:val="28"/>
        </w:numPr>
        <w:spacing w:line="360" w:lineRule="auto"/>
        <w:jc w:val="both"/>
        <w:rPr>
          <w:rFonts w:ascii="Arial" w:hAnsi="Arial" w:cs="Arial"/>
          <w:sz w:val="20"/>
          <w:szCs w:val="20"/>
        </w:rPr>
      </w:pPr>
      <w:r w:rsidRPr="00374ABF">
        <w:rPr>
          <w:rFonts w:ascii="Arial" w:hAnsi="Arial" w:cs="Arial"/>
          <w:sz w:val="20"/>
          <w:szCs w:val="20"/>
        </w:rPr>
        <w:lastRenderedPageBreak/>
        <w:t>doskonalenie umiejętnoś</w:t>
      </w:r>
      <w:r>
        <w:rPr>
          <w:rFonts w:ascii="Arial" w:hAnsi="Arial" w:cs="Arial"/>
          <w:sz w:val="20"/>
          <w:szCs w:val="20"/>
        </w:rPr>
        <w:t>ci kompetencji lub kwalifikacji</w:t>
      </w:r>
      <w:r w:rsidRPr="00374ABF">
        <w:rPr>
          <w:rFonts w:ascii="Arial" w:hAnsi="Arial" w:cs="Arial"/>
          <w:sz w:val="20"/>
          <w:szCs w:val="20"/>
        </w:rPr>
        <w:t xml:space="preserve"> nauczycieli, w tym nauczycieli kształcenia zawodowego i instruktorów praktycznej nauki zawodu, związanych z kierunkiem kształcenia zawodowego, w tym poprzez poszerzanie oferty staży i praktyk dla nauczycieli </w:t>
      </w:r>
    </w:p>
    <w:p w14:paraId="64BCA6D9" w14:textId="77777777" w:rsidR="00933FD5" w:rsidRPr="00374ABF" w:rsidRDefault="00933FD5" w:rsidP="00933FD5">
      <w:pPr>
        <w:numPr>
          <w:ilvl w:val="0"/>
          <w:numId w:val="28"/>
        </w:numPr>
        <w:spacing w:line="360" w:lineRule="auto"/>
        <w:jc w:val="both"/>
        <w:rPr>
          <w:rFonts w:ascii="Arial" w:hAnsi="Arial" w:cs="Arial"/>
          <w:sz w:val="20"/>
          <w:szCs w:val="20"/>
        </w:rPr>
      </w:pPr>
      <w:r w:rsidRPr="00374ABF">
        <w:rPr>
          <w:rFonts w:ascii="Arial" w:hAnsi="Arial" w:cs="Arial"/>
          <w:sz w:val="20"/>
          <w:szCs w:val="20"/>
        </w:rPr>
        <w:t xml:space="preserve">wyposażenie/doposażenie pracowni i warsztatów szkolnych dla zawodów szkolnictwa zawodowego w nowoczesny sprzęt, materiały dydaktyczne zapewniające wysoką jakość kształcenia i umożliwiające realizację podstawy programowej kształcenia zawodowego </w:t>
      </w:r>
    </w:p>
    <w:p w14:paraId="3459B78A" w14:textId="77777777" w:rsidR="00933FD5" w:rsidRPr="00374ABF" w:rsidRDefault="00933FD5" w:rsidP="00933FD5">
      <w:pPr>
        <w:spacing w:line="360" w:lineRule="auto"/>
        <w:jc w:val="both"/>
        <w:rPr>
          <w:rFonts w:ascii="Arial" w:hAnsi="Arial" w:cs="Arial"/>
          <w:sz w:val="20"/>
          <w:szCs w:val="20"/>
        </w:rPr>
      </w:pPr>
      <w:r w:rsidRPr="00374ABF">
        <w:rPr>
          <w:rFonts w:ascii="Arial" w:hAnsi="Arial" w:cs="Arial"/>
          <w:sz w:val="20"/>
          <w:szCs w:val="20"/>
        </w:rPr>
        <w:t>Działania wymienione w pkt 1 c będą stanowiły uzupełnienie działań przewidzianych w pkt 1 a i 1 b</w:t>
      </w:r>
    </w:p>
    <w:p w14:paraId="70E2ECDE" w14:textId="77777777" w:rsidR="00933FD5" w:rsidRPr="00374ABF" w:rsidRDefault="00933FD5" w:rsidP="00933FD5">
      <w:pPr>
        <w:numPr>
          <w:ilvl w:val="0"/>
          <w:numId w:val="28"/>
        </w:numPr>
        <w:autoSpaceDE w:val="0"/>
        <w:autoSpaceDN w:val="0"/>
        <w:adjustRightInd w:val="0"/>
        <w:spacing w:after="0" w:line="360" w:lineRule="auto"/>
        <w:jc w:val="both"/>
        <w:rPr>
          <w:rFonts w:ascii="Arial" w:hAnsi="Arial" w:cs="Arial"/>
          <w:sz w:val="20"/>
          <w:szCs w:val="20"/>
        </w:rPr>
      </w:pPr>
      <w:r w:rsidRPr="00374ABF">
        <w:rPr>
          <w:rFonts w:ascii="Arial" w:hAnsi="Arial" w:cs="Arial"/>
          <w:sz w:val="20"/>
          <w:szCs w:val="20"/>
        </w:rPr>
        <w:t>modernizację oferty kształcenia zawodowego i dostosowanie jej do potrzeb regionalnego rynku pracy, w szczególności poprzez współpracę z przedsiębiorcami włączającą ich w proces kształcenia zawodowego i egzaminowania</w:t>
      </w:r>
    </w:p>
    <w:p w14:paraId="4CA5E248" w14:textId="77777777" w:rsidR="00933FD5" w:rsidRPr="00374ABF" w:rsidRDefault="00933FD5" w:rsidP="00933FD5">
      <w:pPr>
        <w:numPr>
          <w:ilvl w:val="0"/>
          <w:numId w:val="28"/>
        </w:numPr>
        <w:spacing w:after="0" w:line="360" w:lineRule="auto"/>
        <w:contextualSpacing/>
        <w:jc w:val="both"/>
        <w:rPr>
          <w:rFonts w:ascii="Arial" w:hAnsi="Arial" w:cs="Arial"/>
          <w:sz w:val="20"/>
          <w:szCs w:val="20"/>
        </w:rPr>
      </w:pPr>
      <w:r w:rsidRPr="00374ABF">
        <w:rPr>
          <w:rFonts w:ascii="Arial" w:hAnsi="Arial" w:cs="Arial"/>
          <w:sz w:val="20"/>
          <w:szCs w:val="20"/>
        </w:rPr>
        <w:t>rozwój doradztwa edukacyjno-zawodowego, w szczególności poprzez tworzenie Szkolnych Punktów Informacji i Kariery (</w:t>
      </w:r>
      <w:proofErr w:type="spellStart"/>
      <w:r w:rsidRPr="00374ABF">
        <w:rPr>
          <w:rFonts w:ascii="Arial" w:hAnsi="Arial" w:cs="Arial"/>
          <w:sz w:val="20"/>
          <w:szCs w:val="20"/>
        </w:rPr>
        <w:t>SPInKa</w:t>
      </w:r>
      <w:proofErr w:type="spellEnd"/>
      <w:r w:rsidRPr="00374ABF">
        <w:rPr>
          <w:rFonts w:ascii="Arial" w:hAnsi="Arial" w:cs="Arial"/>
          <w:sz w:val="20"/>
          <w:szCs w:val="20"/>
        </w:rPr>
        <w:t>)</w:t>
      </w:r>
    </w:p>
    <w:p w14:paraId="12E6B1B6" w14:textId="4F5704B1" w:rsidR="00933FD5" w:rsidRDefault="00933FD5" w:rsidP="00933FD5">
      <w:pPr>
        <w:spacing w:after="0" w:line="240" w:lineRule="auto"/>
        <w:contextualSpacing/>
        <w:jc w:val="both"/>
        <w:rPr>
          <w:rFonts w:ascii="Arial" w:eastAsia="Calibri" w:hAnsi="Arial" w:cs="Arial"/>
          <w:sz w:val="20"/>
          <w:szCs w:val="20"/>
          <w:lang w:eastAsia="pl-PL"/>
        </w:rPr>
      </w:pPr>
      <w:r w:rsidRPr="00374ABF">
        <w:rPr>
          <w:rFonts w:ascii="Arial" w:eastAsia="Calibri" w:hAnsi="Arial" w:cs="Arial"/>
          <w:sz w:val="20"/>
          <w:szCs w:val="20"/>
          <w:lang w:eastAsia="pl-PL"/>
        </w:rPr>
        <w:t xml:space="preserve">Działania wymienione w pkt 1 e będą stanowiły wyłącznie uzupełnienie innych działań przewidzianych </w:t>
      </w:r>
      <w:r w:rsidRPr="00AE6B20">
        <w:rPr>
          <w:rFonts w:ascii="Arial" w:eastAsia="Calibri" w:hAnsi="Arial" w:cs="Arial"/>
          <w:sz w:val="20"/>
          <w:szCs w:val="20"/>
          <w:lang w:eastAsia="pl-PL"/>
        </w:rPr>
        <w:br/>
      </w:r>
      <w:r w:rsidRPr="00374ABF">
        <w:rPr>
          <w:rFonts w:ascii="Arial" w:eastAsia="Calibri" w:hAnsi="Arial" w:cs="Arial"/>
          <w:sz w:val="20"/>
          <w:szCs w:val="20"/>
          <w:lang w:eastAsia="pl-PL"/>
        </w:rPr>
        <w:t>w projekcie.</w:t>
      </w:r>
    </w:p>
    <w:p w14:paraId="585BE320" w14:textId="77777777" w:rsidR="00836A06" w:rsidRDefault="00836A06" w:rsidP="00933FD5">
      <w:pPr>
        <w:spacing w:after="0" w:line="240" w:lineRule="auto"/>
        <w:contextualSpacing/>
        <w:jc w:val="both"/>
        <w:rPr>
          <w:rFonts w:ascii="Arial" w:eastAsia="Calibri" w:hAnsi="Arial" w:cs="Arial"/>
          <w:sz w:val="20"/>
          <w:szCs w:val="20"/>
          <w:lang w:eastAsia="pl-PL"/>
        </w:rPr>
      </w:pPr>
    </w:p>
    <w:p w14:paraId="358A2E47" w14:textId="4B683ECC" w:rsidR="00836A06" w:rsidRPr="00273043" w:rsidRDefault="00836A06" w:rsidP="00836A06">
      <w:pPr>
        <w:pBdr>
          <w:left w:val="single" w:sz="48" w:space="4" w:color="E36C0A" w:themeColor="accent6" w:themeShade="BF"/>
        </w:pBdr>
        <w:spacing w:after="0" w:line="360" w:lineRule="auto"/>
        <w:jc w:val="both"/>
        <w:rPr>
          <w:rFonts w:ascii="Arial" w:hAnsi="Arial" w:cs="Arial"/>
          <w:b/>
          <w:i/>
          <w:sz w:val="20"/>
          <w:szCs w:val="20"/>
        </w:rPr>
      </w:pPr>
      <w:r w:rsidRPr="00273043">
        <w:rPr>
          <w:rFonts w:ascii="Arial" w:hAnsi="Arial" w:cs="Arial"/>
          <w:b/>
          <w:i/>
          <w:sz w:val="20"/>
          <w:szCs w:val="20"/>
        </w:rPr>
        <w:t xml:space="preserve">Wsparcie w pierwszym typie projektu nie przewiduje realizacji kwalifikacyjnych kursów zawodowych. </w:t>
      </w:r>
    </w:p>
    <w:p w14:paraId="373C4685" w14:textId="77777777" w:rsidR="00933FD5" w:rsidRDefault="00933FD5" w:rsidP="00933FD5">
      <w:pPr>
        <w:spacing w:after="0" w:line="240" w:lineRule="auto"/>
        <w:contextualSpacing/>
        <w:jc w:val="both"/>
        <w:rPr>
          <w:rFonts w:ascii="Arial" w:eastAsia="Calibri" w:hAnsi="Arial" w:cs="Arial"/>
          <w:sz w:val="20"/>
          <w:szCs w:val="20"/>
          <w:lang w:eastAsia="pl-PL"/>
        </w:rPr>
      </w:pPr>
    </w:p>
    <w:p w14:paraId="3FE99770" w14:textId="05EF73AC" w:rsidR="000A086F" w:rsidRDefault="000A086F" w:rsidP="000A086F">
      <w:pPr>
        <w:spacing w:after="0" w:line="360" w:lineRule="auto"/>
        <w:contextualSpacing/>
        <w:jc w:val="both"/>
        <w:rPr>
          <w:rFonts w:ascii="Arial" w:hAnsi="Arial" w:cs="Arial"/>
          <w:b/>
          <w:sz w:val="20"/>
          <w:szCs w:val="20"/>
        </w:rPr>
      </w:pPr>
      <w:r w:rsidRPr="000A086F">
        <w:rPr>
          <w:rFonts w:ascii="Arial" w:hAnsi="Arial" w:cs="Arial"/>
          <w:b/>
          <w:sz w:val="20"/>
          <w:szCs w:val="20"/>
        </w:rPr>
        <w:t xml:space="preserve">2. wsparcie kształcenia ustawicznego poprzez organizację pozaszkolnych form kształcenia zawodowego (kwalifikacyjne kursy zawodowe, kursy umiejętności zawodowych, inne kursy), </w:t>
      </w:r>
      <w:r w:rsidRPr="000A086F">
        <w:rPr>
          <w:rFonts w:ascii="Arial" w:hAnsi="Arial" w:cs="Arial"/>
          <w:b/>
          <w:sz w:val="20"/>
          <w:szCs w:val="20"/>
        </w:rPr>
        <w:br/>
        <w:t>w tym w celu przeciwdziałania brakom kadrowym w kształceniu zawodowym</w:t>
      </w:r>
    </w:p>
    <w:p w14:paraId="4E355378" w14:textId="42C2C6EE" w:rsidR="000A086F" w:rsidRDefault="000A086F" w:rsidP="000A086F">
      <w:pPr>
        <w:spacing w:after="0" w:line="360" w:lineRule="auto"/>
        <w:contextualSpacing/>
        <w:jc w:val="both"/>
        <w:rPr>
          <w:rFonts w:ascii="Arial" w:hAnsi="Arial" w:cs="Arial"/>
          <w:b/>
          <w:sz w:val="20"/>
          <w:szCs w:val="20"/>
        </w:rPr>
      </w:pPr>
    </w:p>
    <w:p w14:paraId="2E95A4F1" w14:textId="5EBC03B8" w:rsidR="000A086F" w:rsidRPr="000A086F" w:rsidRDefault="000A086F" w:rsidP="000A086F">
      <w:pPr>
        <w:pBdr>
          <w:left w:val="single" w:sz="48" w:space="4" w:color="E36C0A" w:themeColor="accent6" w:themeShade="BF"/>
        </w:pBdr>
        <w:spacing w:after="0" w:line="360" w:lineRule="auto"/>
        <w:jc w:val="both"/>
        <w:rPr>
          <w:rFonts w:ascii="Arial" w:hAnsi="Arial" w:cs="Arial"/>
          <w:b/>
          <w:i/>
          <w:sz w:val="20"/>
          <w:szCs w:val="20"/>
        </w:rPr>
      </w:pPr>
      <w:r w:rsidRPr="000A086F">
        <w:rPr>
          <w:rFonts w:ascii="Arial" w:hAnsi="Arial" w:cs="Arial"/>
          <w:b/>
          <w:i/>
          <w:sz w:val="20"/>
          <w:szCs w:val="20"/>
        </w:rPr>
        <w:t>Wsparcie kształcenia ustawicznego poprzez organizację pozaszkolnych form kształcenia zawodowego jest realizowane wyłącznie w formie kwalifikacyjnych kursów zawodowych realizowanych w oparciu o podstawę programową kształcenia w zawodach w zakresie danej kwalifikacji, zgodnie obowiązującymi przepisami w sprawie kształcenia ustawicznego w formach pozaszkolnych</w:t>
      </w:r>
      <w:r>
        <w:rPr>
          <w:rFonts w:ascii="Arial" w:hAnsi="Arial" w:cs="Arial"/>
          <w:b/>
          <w:i/>
          <w:sz w:val="20"/>
          <w:szCs w:val="20"/>
        </w:rPr>
        <w:t>.</w:t>
      </w:r>
    </w:p>
    <w:p w14:paraId="3DE56CE5" w14:textId="77777777" w:rsidR="000A086F" w:rsidRPr="000A086F" w:rsidRDefault="000A086F" w:rsidP="000A086F">
      <w:pPr>
        <w:pBdr>
          <w:left w:val="single" w:sz="48" w:space="4" w:color="E36C0A" w:themeColor="accent6" w:themeShade="BF"/>
        </w:pBdr>
        <w:spacing w:after="0" w:line="360" w:lineRule="auto"/>
        <w:jc w:val="both"/>
        <w:rPr>
          <w:rFonts w:ascii="Arial" w:hAnsi="Arial" w:cs="Arial"/>
          <w:b/>
          <w:i/>
          <w:sz w:val="20"/>
          <w:szCs w:val="20"/>
        </w:rPr>
      </w:pPr>
      <w:r w:rsidRPr="000A086F">
        <w:rPr>
          <w:rFonts w:ascii="Arial" w:hAnsi="Arial" w:cs="Arial"/>
          <w:b/>
          <w:i/>
          <w:sz w:val="20"/>
          <w:szCs w:val="20"/>
        </w:rPr>
        <w:t xml:space="preserve">Wsparcie w zakresie 2 typu projektu nie przewiduje wyposażenia/doposażenia pracowni </w:t>
      </w:r>
      <w:r w:rsidRPr="000A086F">
        <w:rPr>
          <w:rFonts w:ascii="Arial" w:hAnsi="Arial" w:cs="Arial"/>
          <w:b/>
          <w:i/>
          <w:sz w:val="20"/>
          <w:szCs w:val="20"/>
        </w:rPr>
        <w:br/>
        <w:t>i warsztatów szkolnych dla zawodów szkolnictwa zawodowego.</w:t>
      </w:r>
    </w:p>
    <w:p w14:paraId="258F61A3" w14:textId="77777777" w:rsidR="000A086F" w:rsidRPr="000A086F" w:rsidRDefault="000A086F" w:rsidP="000A086F">
      <w:pPr>
        <w:pBdr>
          <w:left w:val="single" w:sz="48" w:space="4" w:color="E36C0A" w:themeColor="accent6" w:themeShade="BF"/>
        </w:pBdr>
        <w:spacing w:after="0" w:line="360" w:lineRule="auto"/>
        <w:jc w:val="both"/>
        <w:rPr>
          <w:rFonts w:ascii="Arial" w:hAnsi="Arial" w:cs="Arial"/>
          <w:b/>
          <w:i/>
          <w:sz w:val="20"/>
          <w:szCs w:val="20"/>
        </w:rPr>
      </w:pPr>
      <w:r w:rsidRPr="000A086F">
        <w:rPr>
          <w:rFonts w:ascii="Arial" w:hAnsi="Arial" w:cs="Arial"/>
          <w:b/>
          <w:i/>
          <w:sz w:val="20"/>
          <w:szCs w:val="20"/>
        </w:rPr>
        <w:t>Grupą docelową są osoby dorosłe zainteresowane z własnej inicjatywy zdobyciem, uzupełnieniem lub podnoszeniem kompetencji lub kwalifikacji zawodowych.</w:t>
      </w:r>
    </w:p>
    <w:p w14:paraId="455677C5" w14:textId="77777777" w:rsidR="000A086F" w:rsidRPr="000A086F" w:rsidRDefault="000A086F" w:rsidP="000A086F">
      <w:pPr>
        <w:spacing w:after="0" w:line="360" w:lineRule="auto"/>
        <w:contextualSpacing/>
        <w:jc w:val="both"/>
        <w:rPr>
          <w:rFonts w:ascii="Arial" w:hAnsi="Arial" w:cs="Arial"/>
          <w:b/>
          <w:sz w:val="20"/>
          <w:szCs w:val="20"/>
        </w:rPr>
      </w:pPr>
    </w:p>
    <w:p w14:paraId="1F23406C" w14:textId="77777777" w:rsidR="00933FD5" w:rsidRPr="00374ABF" w:rsidRDefault="00933FD5" w:rsidP="00933FD5">
      <w:pPr>
        <w:spacing w:after="0" w:line="240" w:lineRule="auto"/>
        <w:contextualSpacing/>
        <w:jc w:val="both"/>
        <w:rPr>
          <w:rFonts w:ascii="Arial Narrow" w:eastAsia="Calibri" w:hAnsi="Arial Narrow" w:cs="Arial"/>
          <w:b/>
          <w:sz w:val="24"/>
          <w:szCs w:val="24"/>
          <w:lang w:eastAsia="pl-PL"/>
        </w:rPr>
      </w:pPr>
    </w:p>
    <w:p w14:paraId="266B2E2D" w14:textId="77777777" w:rsidR="00933FD5" w:rsidRPr="00374ABF" w:rsidRDefault="00933FD5" w:rsidP="00933FD5">
      <w:pPr>
        <w:spacing w:after="0" w:line="360" w:lineRule="auto"/>
        <w:contextualSpacing/>
        <w:jc w:val="both"/>
        <w:rPr>
          <w:rFonts w:ascii="Arial" w:hAnsi="Arial" w:cs="Arial"/>
          <w:b/>
          <w:sz w:val="20"/>
          <w:szCs w:val="20"/>
        </w:rPr>
      </w:pPr>
      <w:r w:rsidRPr="00374ABF">
        <w:rPr>
          <w:rFonts w:ascii="Arial" w:hAnsi="Arial" w:cs="Arial"/>
          <w:b/>
          <w:sz w:val="20"/>
          <w:szCs w:val="20"/>
        </w:rPr>
        <w:t>3. tworzenie i rozwój ukierunkowanych branżowo c</w:t>
      </w:r>
      <w:r w:rsidRPr="006B491D">
        <w:rPr>
          <w:rFonts w:ascii="Arial" w:hAnsi="Arial" w:cs="Arial"/>
          <w:b/>
          <w:sz w:val="20"/>
          <w:szCs w:val="20"/>
        </w:rPr>
        <w:t xml:space="preserve">entrów kształcenia zawodowego </w:t>
      </w:r>
      <w:r w:rsidRPr="006B491D">
        <w:rPr>
          <w:rFonts w:ascii="Arial" w:hAnsi="Arial" w:cs="Arial"/>
          <w:b/>
          <w:sz w:val="20"/>
          <w:szCs w:val="20"/>
        </w:rPr>
        <w:br/>
        <w:t xml:space="preserve">i </w:t>
      </w:r>
      <w:r w:rsidRPr="00374ABF">
        <w:rPr>
          <w:rFonts w:ascii="Arial" w:hAnsi="Arial" w:cs="Arial"/>
          <w:b/>
          <w:sz w:val="20"/>
          <w:szCs w:val="20"/>
        </w:rPr>
        <w:t>ustawicznego we współpracy z pracodawcami, w zakresie:</w:t>
      </w:r>
    </w:p>
    <w:p w14:paraId="78D73E00" w14:textId="77777777" w:rsidR="00933FD5" w:rsidRPr="00374ABF" w:rsidRDefault="00933FD5" w:rsidP="00933FD5">
      <w:pPr>
        <w:numPr>
          <w:ilvl w:val="0"/>
          <w:numId w:val="29"/>
        </w:numPr>
        <w:autoSpaceDE w:val="0"/>
        <w:autoSpaceDN w:val="0"/>
        <w:adjustRightInd w:val="0"/>
        <w:spacing w:after="0" w:line="360" w:lineRule="auto"/>
        <w:jc w:val="both"/>
        <w:rPr>
          <w:rFonts w:ascii="Arial" w:eastAsia="Calibri" w:hAnsi="Arial" w:cs="Arial"/>
          <w:sz w:val="20"/>
          <w:szCs w:val="20"/>
        </w:rPr>
      </w:pPr>
      <w:r w:rsidRPr="00374ABF">
        <w:rPr>
          <w:rFonts w:ascii="Arial" w:eastAsia="Calibri" w:hAnsi="Arial" w:cs="Arial"/>
          <w:sz w:val="20"/>
          <w:szCs w:val="20"/>
        </w:rPr>
        <w:lastRenderedPageBreak/>
        <w:t xml:space="preserve">przygotowania szkół i placówek systemu oświaty prowadzących kształcenie zawodowe do pełnienia funkcji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 xml:space="preserve"> lub innego zespołu realizującego zadania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 xml:space="preserve"> dla określonej branży/zawodu</w:t>
      </w:r>
    </w:p>
    <w:p w14:paraId="7472750A" w14:textId="77777777" w:rsidR="00933FD5" w:rsidRPr="00374ABF" w:rsidRDefault="00933FD5" w:rsidP="00933FD5">
      <w:pPr>
        <w:numPr>
          <w:ilvl w:val="0"/>
          <w:numId w:val="29"/>
        </w:numPr>
        <w:autoSpaceDE w:val="0"/>
        <w:autoSpaceDN w:val="0"/>
        <w:adjustRightInd w:val="0"/>
        <w:spacing w:after="0" w:line="360" w:lineRule="auto"/>
        <w:jc w:val="both"/>
        <w:rPr>
          <w:rFonts w:ascii="Arial" w:eastAsia="Calibri" w:hAnsi="Arial" w:cs="Arial"/>
          <w:sz w:val="20"/>
          <w:szCs w:val="20"/>
        </w:rPr>
      </w:pPr>
      <w:r w:rsidRPr="00374ABF">
        <w:rPr>
          <w:rFonts w:ascii="Arial" w:eastAsia="Calibri" w:hAnsi="Arial" w:cs="Arial"/>
          <w:sz w:val="20"/>
          <w:szCs w:val="20"/>
        </w:rPr>
        <w:t xml:space="preserve">wsparcia realizacji zadań dla określonych branż przez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 xml:space="preserve"> lub inne zespoły realizujące zadania </w:t>
      </w:r>
      <w:proofErr w:type="spellStart"/>
      <w:r w:rsidRPr="00374ABF">
        <w:rPr>
          <w:rFonts w:ascii="Arial" w:eastAsia="Calibri" w:hAnsi="Arial" w:cs="Arial"/>
          <w:sz w:val="20"/>
          <w:szCs w:val="20"/>
        </w:rPr>
        <w:t>CKZiU</w:t>
      </w:r>
      <w:proofErr w:type="spellEnd"/>
      <w:r w:rsidRPr="00374ABF">
        <w:rPr>
          <w:rFonts w:ascii="Arial" w:eastAsia="Calibri" w:hAnsi="Arial" w:cs="Arial"/>
          <w:sz w:val="20"/>
          <w:szCs w:val="20"/>
        </w:rPr>
        <w:t>.</w:t>
      </w:r>
    </w:p>
    <w:p w14:paraId="66010853" w14:textId="77777777" w:rsidR="00933FD5" w:rsidRPr="00AE6B20" w:rsidRDefault="00933FD5" w:rsidP="00933FD5">
      <w:pPr>
        <w:autoSpaceDE w:val="0"/>
        <w:autoSpaceDN w:val="0"/>
        <w:adjustRightInd w:val="0"/>
        <w:spacing w:after="0" w:line="360" w:lineRule="auto"/>
        <w:ind w:left="743"/>
        <w:jc w:val="both"/>
        <w:rPr>
          <w:rFonts w:ascii="Arial" w:eastAsia="Calibri" w:hAnsi="Arial" w:cs="Arial"/>
          <w:sz w:val="20"/>
          <w:szCs w:val="20"/>
        </w:rPr>
      </w:pPr>
      <w:r w:rsidRPr="00374ABF">
        <w:rPr>
          <w:rFonts w:ascii="Arial" w:eastAsia="Calibri" w:hAnsi="Arial" w:cs="Arial"/>
          <w:sz w:val="20"/>
          <w:szCs w:val="20"/>
        </w:rPr>
        <w:t>Działania wymienione w pkt 3 a będą stanowiły wyłącznie uzupełnienie działań przewidzianych w pkt 3 b.</w:t>
      </w:r>
    </w:p>
    <w:p w14:paraId="2B841942" w14:textId="05B1E6A5" w:rsidR="0071021F" w:rsidRPr="00515909" w:rsidRDefault="00515909" w:rsidP="00515909">
      <w:pPr>
        <w:pBdr>
          <w:left w:val="single" w:sz="48" w:space="4" w:color="E36C0A" w:themeColor="accent6" w:themeShade="BF"/>
        </w:pBdr>
        <w:spacing w:after="0" w:line="360" w:lineRule="auto"/>
        <w:jc w:val="both"/>
        <w:rPr>
          <w:rFonts w:ascii="Arial" w:hAnsi="Arial" w:cs="Arial"/>
          <w:b/>
          <w:i/>
          <w:sz w:val="20"/>
          <w:szCs w:val="20"/>
        </w:rPr>
      </w:pPr>
      <w:r w:rsidRPr="00515909">
        <w:rPr>
          <w:rFonts w:ascii="Arial" w:hAnsi="Arial" w:cs="Arial"/>
          <w:b/>
          <w:i/>
          <w:sz w:val="20"/>
          <w:szCs w:val="20"/>
        </w:rPr>
        <w:t>Centrum kształcenia zawodowego i</w:t>
      </w:r>
      <w:r>
        <w:rPr>
          <w:rFonts w:ascii="Arial" w:hAnsi="Arial" w:cs="Arial"/>
          <w:b/>
          <w:i/>
          <w:sz w:val="20"/>
          <w:szCs w:val="20"/>
        </w:rPr>
        <w:t xml:space="preserve"> </w:t>
      </w:r>
      <w:r w:rsidRPr="00515909">
        <w:rPr>
          <w:rFonts w:ascii="Arial" w:hAnsi="Arial" w:cs="Arial"/>
          <w:b/>
          <w:i/>
          <w:sz w:val="20"/>
          <w:szCs w:val="20"/>
        </w:rPr>
        <w:t>ustawicznego prowadzi kwalifikacyjne kursy    zawodowe,    a</w:t>
      </w:r>
      <w:r>
        <w:rPr>
          <w:rFonts w:ascii="Arial" w:hAnsi="Arial" w:cs="Arial"/>
          <w:b/>
          <w:i/>
          <w:sz w:val="20"/>
          <w:szCs w:val="20"/>
        </w:rPr>
        <w:t xml:space="preserve"> </w:t>
      </w:r>
      <w:r w:rsidRPr="00515909">
        <w:rPr>
          <w:rFonts w:ascii="Arial" w:hAnsi="Arial" w:cs="Arial"/>
          <w:b/>
          <w:i/>
          <w:sz w:val="20"/>
          <w:szCs w:val="20"/>
        </w:rPr>
        <w:t>także  podejmuje  działania  w</w:t>
      </w:r>
      <w:r>
        <w:rPr>
          <w:rFonts w:ascii="Arial" w:hAnsi="Arial" w:cs="Arial"/>
          <w:b/>
          <w:i/>
          <w:sz w:val="20"/>
          <w:szCs w:val="20"/>
        </w:rPr>
        <w:t xml:space="preserve"> </w:t>
      </w:r>
      <w:r w:rsidRPr="00515909">
        <w:rPr>
          <w:rFonts w:ascii="Arial" w:hAnsi="Arial" w:cs="Arial"/>
          <w:b/>
          <w:i/>
          <w:sz w:val="20"/>
          <w:szCs w:val="20"/>
        </w:rPr>
        <w:t>zakresie    poradnictwa zawodowego i</w:t>
      </w:r>
      <w:r>
        <w:rPr>
          <w:rFonts w:ascii="Arial" w:hAnsi="Arial" w:cs="Arial"/>
          <w:b/>
          <w:i/>
          <w:sz w:val="20"/>
          <w:szCs w:val="20"/>
        </w:rPr>
        <w:t xml:space="preserve"> </w:t>
      </w:r>
      <w:r w:rsidRPr="00515909">
        <w:rPr>
          <w:rFonts w:ascii="Arial" w:hAnsi="Arial" w:cs="Arial"/>
          <w:b/>
          <w:i/>
          <w:sz w:val="20"/>
          <w:szCs w:val="20"/>
        </w:rPr>
        <w:t>informacji zawodowej</w:t>
      </w:r>
      <w:r w:rsidR="00755575">
        <w:rPr>
          <w:rFonts w:ascii="Arial" w:hAnsi="Arial" w:cs="Arial"/>
          <w:b/>
          <w:i/>
          <w:sz w:val="20"/>
          <w:szCs w:val="20"/>
        </w:rPr>
        <w:t>.</w:t>
      </w:r>
    </w:p>
    <w:p w14:paraId="66D518C7" w14:textId="77777777" w:rsidR="00515909" w:rsidRDefault="00515909" w:rsidP="0071021F">
      <w:pPr>
        <w:autoSpaceDE w:val="0"/>
        <w:autoSpaceDN w:val="0"/>
        <w:adjustRightInd w:val="0"/>
        <w:spacing w:after="0" w:line="240" w:lineRule="auto"/>
        <w:jc w:val="both"/>
        <w:rPr>
          <w:rFonts w:ascii="Arial Narrow" w:eastAsia="Calibri" w:hAnsi="Arial Narrow" w:cs="Arial"/>
          <w:sz w:val="24"/>
          <w:szCs w:val="24"/>
        </w:rPr>
      </w:pPr>
    </w:p>
    <w:p w14:paraId="0B6A6FD6" w14:textId="77777777" w:rsidR="00933FD5" w:rsidRPr="00AE6B20" w:rsidRDefault="00933FD5" w:rsidP="00933FD5">
      <w:pPr>
        <w:pStyle w:val="Akapitzlist"/>
        <w:numPr>
          <w:ilvl w:val="0"/>
          <w:numId w:val="31"/>
        </w:numPr>
        <w:autoSpaceDE w:val="0"/>
        <w:autoSpaceDN w:val="0"/>
        <w:adjustRightInd w:val="0"/>
        <w:spacing w:after="0" w:line="360" w:lineRule="auto"/>
        <w:jc w:val="both"/>
        <w:rPr>
          <w:rFonts w:ascii="Arial" w:hAnsi="Arial" w:cs="Arial"/>
          <w:b/>
          <w:sz w:val="20"/>
          <w:szCs w:val="20"/>
        </w:rPr>
      </w:pPr>
      <w:r w:rsidRPr="006B491D">
        <w:rPr>
          <w:rFonts w:ascii="Arial" w:hAnsi="Arial" w:cs="Arial"/>
          <w:b/>
          <w:sz w:val="20"/>
          <w:szCs w:val="20"/>
        </w:rPr>
        <w:t>wsparcie szkół i placówek prowadzących kształcenie zawodowe w zakresie podnoszenia kompetencji kluczowych i umiejętności uniwersalnych</w:t>
      </w:r>
      <w:r w:rsidRPr="00AE6B20">
        <w:rPr>
          <w:rStyle w:val="Odwoanieprzypisudolnego"/>
        </w:rPr>
        <w:footnoteReference w:id="6"/>
      </w:r>
      <w:r w:rsidRPr="006B491D">
        <w:rPr>
          <w:rFonts w:ascii="Arial" w:hAnsi="Arial" w:cs="Arial"/>
          <w:b/>
          <w:sz w:val="20"/>
          <w:szCs w:val="20"/>
        </w:rPr>
        <w:t xml:space="preserve">  obejmujące: </w:t>
      </w:r>
    </w:p>
    <w:p w14:paraId="0D512DF3" w14:textId="77777777" w:rsidR="00933FD5" w:rsidRPr="00374ABF" w:rsidRDefault="00933FD5" w:rsidP="00933FD5">
      <w:pPr>
        <w:numPr>
          <w:ilvl w:val="0"/>
          <w:numId w:val="30"/>
        </w:numPr>
        <w:tabs>
          <w:tab w:val="left" w:pos="317"/>
        </w:tabs>
        <w:spacing w:after="0" w:line="360" w:lineRule="auto"/>
        <w:jc w:val="both"/>
        <w:rPr>
          <w:rFonts w:ascii="Arial" w:eastAsia="Calibri" w:hAnsi="Arial" w:cs="Arial"/>
          <w:sz w:val="20"/>
          <w:szCs w:val="20"/>
          <w:lang w:eastAsia="pl-PL"/>
        </w:rPr>
      </w:pPr>
      <w:r w:rsidRPr="00374ABF">
        <w:rPr>
          <w:rFonts w:ascii="Arial" w:eastAsia="Calibri" w:hAnsi="Arial" w:cs="Arial"/>
          <w:sz w:val="20"/>
          <w:szCs w:val="20"/>
          <w:lang w:eastAsia="pl-PL"/>
        </w:rPr>
        <w:t>doskonalenie umiejętności,</w:t>
      </w:r>
      <w:r>
        <w:rPr>
          <w:rFonts w:ascii="Arial" w:eastAsia="Calibri" w:hAnsi="Arial" w:cs="Arial"/>
          <w:sz w:val="20"/>
          <w:szCs w:val="20"/>
          <w:lang w:eastAsia="pl-PL"/>
        </w:rPr>
        <w:t xml:space="preserve"> kompetencji lub kwalifikacji</w:t>
      </w:r>
      <w:r w:rsidRPr="00374ABF">
        <w:rPr>
          <w:rFonts w:ascii="Arial" w:eastAsia="Calibri" w:hAnsi="Arial" w:cs="Arial"/>
          <w:sz w:val="20"/>
          <w:szCs w:val="20"/>
          <w:lang w:eastAsia="pl-PL"/>
        </w:rPr>
        <w:t xml:space="preserve"> nauczycieli w zakresie stosowania metod oraz form organizacyjnych sprzyjających kształtowaniu i rozwijaniu u uczniów kompetencji kluczowych </w:t>
      </w:r>
      <w:r w:rsidRPr="00374ABF">
        <w:rPr>
          <w:rFonts w:ascii="Arial" w:eastAsia="Calibri" w:hAnsi="Arial" w:cs="Arial"/>
          <w:sz w:val="20"/>
          <w:szCs w:val="20"/>
        </w:rPr>
        <w:t>oraz umiejętności uniwersalnych</w:t>
      </w:r>
      <w:r w:rsidRPr="00374ABF">
        <w:rPr>
          <w:rFonts w:ascii="Arial" w:eastAsia="Calibri" w:hAnsi="Arial" w:cs="Arial"/>
          <w:sz w:val="20"/>
          <w:szCs w:val="20"/>
          <w:lang w:eastAsia="pl-PL"/>
        </w:rPr>
        <w:t xml:space="preserve"> niezbędnych na rynku pracy.</w:t>
      </w:r>
    </w:p>
    <w:p w14:paraId="7E5C8882" w14:textId="77777777" w:rsidR="00933FD5" w:rsidRDefault="00933FD5" w:rsidP="00933FD5">
      <w:pPr>
        <w:numPr>
          <w:ilvl w:val="0"/>
          <w:numId w:val="30"/>
        </w:numPr>
        <w:tabs>
          <w:tab w:val="left" w:pos="317"/>
        </w:tabs>
        <w:spacing w:after="0" w:line="360" w:lineRule="auto"/>
        <w:jc w:val="both"/>
        <w:rPr>
          <w:rFonts w:ascii="Arial" w:eastAsia="Calibri" w:hAnsi="Arial" w:cs="Arial"/>
          <w:sz w:val="20"/>
          <w:szCs w:val="20"/>
          <w:lang w:eastAsia="pl-PL"/>
        </w:rPr>
      </w:pPr>
      <w:r w:rsidRPr="00374ABF">
        <w:rPr>
          <w:rFonts w:ascii="Arial" w:eastAsia="Calibri" w:hAnsi="Arial" w:cs="Arial"/>
          <w:sz w:val="20"/>
          <w:szCs w:val="20"/>
          <w:lang w:eastAsia="pl-PL"/>
        </w:rPr>
        <w:t xml:space="preserve">kształtowanie i rozwijanie u uczniów kompetencji kluczowych </w:t>
      </w:r>
      <w:r w:rsidRPr="00374ABF">
        <w:rPr>
          <w:rFonts w:ascii="Arial" w:eastAsia="Calibri" w:hAnsi="Arial" w:cs="Arial"/>
          <w:sz w:val="20"/>
          <w:szCs w:val="20"/>
        </w:rPr>
        <w:t>oraz umiejętności uniwersalnych</w:t>
      </w:r>
      <w:r w:rsidRPr="00374ABF">
        <w:rPr>
          <w:rFonts w:ascii="Arial" w:eastAsia="Calibri" w:hAnsi="Arial" w:cs="Arial"/>
          <w:sz w:val="20"/>
          <w:szCs w:val="20"/>
          <w:lang w:eastAsia="pl-PL"/>
        </w:rPr>
        <w:t xml:space="preserve"> niezbędnych na rynku pracy</w:t>
      </w:r>
    </w:p>
    <w:p w14:paraId="3EEDDD23" w14:textId="77777777" w:rsidR="00933FD5" w:rsidRPr="00545BE6" w:rsidRDefault="00933FD5" w:rsidP="00933FD5">
      <w:pPr>
        <w:tabs>
          <w:tab w:val="left" w:pos="317"/>
        </w:tabs>
        <w:spacing w:after="0" w:line="360" w:lineRule="auto"/>
        <w:ind w:left="292"/>
        <w:jc w:val="both"/>
        <w:rPr>
          <w:rFonts w:ascii="Arial" w:eastAsia="Calibri" w:hAnsi="Arial" w:cs="Arial"/>
          <w:b/>
          <w:sz w:val="20"/>
          <w:szCs w:val="20"/>
        </w:rPr>
      </w:pPr>
      <w:r w:rsidRPr="00545BE6">
        <w:rPr>
          <w:rFonts w:ascii="Arial" w:eastAsia="Calibri" w:hAnsi="Arial" w:cs="Arial"/>
          <w:b/>
          <w:sz w:val="20"/>
          <w:szCs w:val="20"/>
        </w:rPr>
        <w:t xml:space="preserve">Działania w zakresie podnoszenia kompetencji kluczowych i umiejętności uniwersalnych mogą być realizowane wyłącznie jako uzupełnienie działań realizowanych na rzecz wsparcia kształcenia zawodowego o których mowa w 1 typie projektu. </w:t>
      </w:r>
    </w:p>
    <w:p w14:paraId="46494F92" w14:textId="77777777" w:rsidR="00933FD5" w:rsidRPr="0011468C" w:rsidRDefault="00933FD5" w:rsidP="00933FD5">
      <w:pPr>
        <w:pStyle w:val="Akapitzlist"/>
        <w:numPr>
          <w:ilvl w:val="0"/>
          <w:numId w:val="31"/>
        </w:numPr>
        <w:tabs>
          <w:tab w:val="left" w:pos="317"/>
        </w:tabs>
        <w:spacing w:after="0" w:line="360" w:lineRule="auto"/>
        <w:jc w:val="both"/>
        <w:rPr>
          <w:rFonts w:ascii="Arial" w:eastAsia="Calibri" w:hAnsi="Arial" w:cs="Arial"/>
          <w:b/>
          <w:sz w:val="20"/>
          <w:szCs w:val="20"/>
        </w:rPr>
      </w:pPr>
      <w:r w:rsidRPr="0011468C">
        <w:rPr>
          <w:rFonts w:ascii="Arial" w:eastAsia="Calibri" w:hAnsi="Arial" w:cs="Arial"/>
          <w:b/>
          <w:sz w:val="20"/>
          <w:szCs w:val="20"/>
        </w:rPr>
        <w:t xml:space="preserve">realizacja kompleksowych programów kształcenia praktycznego organizowanych w miejscu pracy.  </w:t>
      </w:r>
    </w:p>
    <w:p w14:paraId="057E754D" w14:textId="77777777" w:rsidR="00933FD5" w:rsidRDefault="00933FD5" w:rsidP="00933FD5">
      <w:pPr>
        <w:pBdr>
          <w:left w:val="single" w:sz="48" w:space="4" w:color="E36C0A" w:themeColor="accent6" w:themeShade="BF"/>
        </w:pBdr>
        <w:spacing w:after="0" w:line="360" w:lineRule="auto"/>
        <w:ind w:left="284"/>
        <w:jc w:val="both"/>
      </w:pPr>
      <w:r w:rsidRPr="0044638F">
        <w:rPr>
          <w:rFonts w:ascii="Arial" w:hAnsi="Arial" w:cs="Arial"/>
          <w:b/>
          <w:i/>
          <w:sz w:val="20"/>
          <w:szCs w:val="20"/>
        </w:rPr>
        <w:t>Realizacja 5 typu projektu zakłada realizac</w:t>
      </w:r>
      <w:r>
        <w:rPr>
          <w:rFonts w:ascii="Arial" w:hAnsi="Arial" w:cs="Arial"/>
          <w:b/>
          <w:i/>
          <w:sz w:val="20"/>
          <w:szCs w:val="20"/>
        </w:rPr>
        <w:t>ję dualnego systemu kształcenia w formach szkolnych.</w:t>
      </w:r>
    </w:p>
    <w:p w14:paraId="5F66B59B" w14:textId="4C2E920F" w:rsidR="00933FD5" w:rsidRPr="00303F19"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7F4450">
        <w:rPr>
          <w:rFonts w:ascii="Arial" w:hAnsi="Arial" w:cs="Arial"/>
          <w:b/>
          <w:i/>
          <w:sz w:val="20"/>
          <w:szCs w:val="20"/>
        </w:rPr>
        <w:t xml:space="preserve">W przypadku realizacji </w:t>
      </w:r>
      <w:r w:rsidR="006B67EF" w:rsidRPr="007F4450">
        <w:rPr>
          <w:rFonts w:ascii="Arial" w:hAnsi="Arial" w:cs="Arial"/>
          <w:b/>
          <w:i/>
          <w:sz w:val="20"/>
          <w:szCs w:val="20"/>
        </w:rPr>
        <w:t xml:space="preserve">projektu obejmującego </w:t>
      </w:r>
      <w:r w:rsidRPr="007F4450">
        <w:rPr>
          <w:rFonts w:ascii="Arial" w:hAnsi="Arial" w:cs="Arial"/>
          <w:b/>
          <w:i/>
          <w:sz w:val="20"/>
          <w:szCs w:val="20"/>
        </w:rPr>
        <w:t xml:space="preserve">5 </w:t>
      </w:r>
      <w:r w:rsidR="006B67EF" w:rsidRPr="007F4450">
        <w:rPr>
          <w:rFonts w:ascii="Arial" w:hAnsi="Arial" w:cs="Arial"/>
          <w:b/>
          <w:i/>
          <w:sz w:val="20"/>
          <w:szCs w:val="20"/>
        </w:rPr>
        <w:t>typ</w:t>
      </w:r>
      <w:r w:rsidRPr="007F4450">
        <w:rPr>
          <w:rFonts w:ascii="Arial" w:hAnsi="Arial" w:cs="Arial"/>
          <w:b/>
          <w:i/>
          <w:sz w:val="20"/>
          <w:szCs w:val="20"/>
        </w:rPr>
        <w:t xml:space="preserve"> projektu</w:t>
      </w:r>
      <w:r w:rsidRPr="007F4450">
        <w:rPr>
          <w:rFonts w:ascii="Arial" w:hAnsi="Arial" w:cs="Arial"/>
          <w:sz w:val="20"/>
          <w:szCs w:val="20"/>
        </w:rPr>
        <w:t xml:space="preserve"> </w:t>
      </w:r>
      <w:r w:rsidRPr="007F4450">
        <w:rPr>
          <w:rFonts w:ascii="Arial" w:hAnsi="Arial" w:cs="Arial"/>
          <w:b/>
          <w:i/>
          <w:sz w:val="20"/>
          <w:szCs w:val="20"/>
        </w:rPr>
        <w:t>d</w:t>
      </w:r>
      <w:r w:rsidRPr="007C6C98">
        <w:rPr>
          <w:rFonts w:ascii="Arial" w:hAnsi="Arial" w:cs="Arial"/>
          <w:b/>
          <w:i/>
          <w:sz w:val="20"/>
          <w:szCs w:val="20"/>
        </w:rPr>
        <w:t xml:space="preserve">ziałania związane z wyposażeniem przyszkolnych pracowni  zawodowych/  warsztatów </w:t>
      </w:r>
      <w:r w:rsidRPr="00303F19">
        <w:rPr>
          <w:rFonts w:ascii="Arial" w:hAnsi="Arial" w:cs="Arial"/>
          <w:b/>
          <w:i/>
          <w:sz w:val="20"/>
          <w:szCs w:val="20"/>
        </w:rPr>
        <w:t>nie będzie możliwe.</w:t>
      </w:r>
    </w:p>
    <w:p w14:paraId="4F94D3EC" w14:textId="6C8333A4" w:rsidR="00933FD5" w:rsidRDefault="00933FD5" w:rsidP="00933FD5">
      <w:pPr>
        <w:spacing w:line="360" w:lineRule="auto"/>
        <w:jc w:val="both"/>
        <w:rPr>
          <w:rFonts w:ascii="Arial" w:hAnsi="Arial" w:cs="Arial"/>
          <w:b/>
          <w:sz w:val="20"/>
          <w:szCs w:val="20"/>
        </w:rPr>
      </w:pPr>
    </w:p>
    <w:p w14:paraId="1B92E10C" w14:textId="77777777" w:rsidR="00933FD5" w:rsidRDefault="00933FD5" w:rsidP="00933FD5">
      <w:pPr>
        <w:spacing w:line="360" w:lineRule="auto"/>
        <w:jc w:val="both"/>
        <w:rPr>
          <w:rFonts w:ascii="Arial" w:hAnsi="Arial" w:cs="Arial"/>
          <w:b/>
          <w:sz w:val="20"/>
          <w:szCs w:val="20"/>
        </w:rPr>
      </w:pPr>
      <w:r w:rsidRPr="00EA3EA8">
        <w:rPr>
          <w:rFonts w:ascii="Arial" w:hAnsi="Arial" w:cs="Arial"/>
          <w:b/>
          <w:sz w:val="20"/>
          <w:szCs w:val="20"/>
        </w:rPr>
        <w:t>Zakres wsparcia udzielanego w ramach podnoszenia kompetencji i uzyskiwania  kwalifikacji zawodowych przez uczniów i słuchaczy szkół lub placówek systemu oświaty prowadzących kształcenie zawodowe, obejmuje m. in:</w:t>
      </w:r>
    </w:p>
    <w:p w14:paraId="6CD05ACE" w14:textId="77777777" w:rsidR="00933FD5" w:rsidRDefault="00933FD5" w:rsidP="00933FD5">
      <w:pPr>
        <w:pStyle w:val="Akapitzlist"/>
        <w:numPr>
          <w:ilvl w:val="0"/>
          <w:numId w:val="32"/>
        </w:numPr>
        <w:spacing w:line="360" w:lineRule="auto"/>
        <w:jc w:val="both"/>
        <w:rPr>
          <w:rFonts w:ascii="Arial" w:hAnsi="Arial" w:cs="Arial"/>
          <w:sz w:val="20"/>
          <w:szCs w:val="20"/>
        </w:rPr>
      </w:pPr>
      <w:r w:rsidRPr="00CF5EB6">
        <w:rPr>
          <w:rFonts w:ascii="Arial" w:hAnsi="Arial" w:cs="Arial"/>
          <w:sz w:val="20"/>
          <w:szCs w:val="20"/>
        </w:rPr>
        <w:t xml:space="preserve">praktyki zawodowe organizowane u pracodawców lub przedsiębiorców dla uczniów zasadniczych szkół zawodowych, szkół branżowych I </w:t>
      </w:r>
      <w:proofErr w:type="spellStart"/>
      <w:r w:rsidRPr="00CF5EB6">
        <w:rPr>
          <w:rFonts w:ascii="Arial" w:hAnsi="Arial" w:cs="Arial"/>
          <w:sz w:val="20"/>
          <w:szCs w:val="20"/>
        </w:rPr>
        <w:t>i</w:t>
      </w:r>
      <w:proofErr w:type="spellEnd"/>
      <w:r w:rsidRPr="00CF5EB6">
        <w:rPr>
          <w:rFonts w:ascii="Arial" w:hAnsi="Arial" w:cs="Arial"/>
          <w:sz w:val="20"/>
          <w:szCs w:val="20"/>
        </w:rPr>
        <w:t xml:space="preserve"> II stopnia;</w:t>
      </w:r>
    </w:p>
    <w:p w14:paraId="10387BB0" w14:textId="77777777" w:rsidR="00933FD5" w:rsidRDefault="00933FD5" w:rsidP="00933FD5">
      <w:pPr>
        <w:pStyle w:val="Akapitzlist"/>
        <w:numPr>
          <w:ilvl w:val="0"/>
          <w:numId w:val="32"/>
        </w:numPr>
        <w:spacing w:line="360" w:lineRule="auto"/>
        <w:jc w:val="both"/>
        <w:rPr>
          <w:rFonts w:ascii="Arial" w:hAnsi="Arial" w:cs="Arial"/>
          <w:sz w:val="20"/>
          <w:szCs w:val="20"/>
        </w:rPr>
      </w:pPr>
      <w:r>
        <w:rPr>
          <w:rFonts w:ascii="Arial" w:hAnsi="Arial" w:cs="Arial"/>
          <w:sz w:val="20"/>
          <w:szCs w:val="20"/>
        </w:rPr>
        <w:lastRenderedPageBreak/>
        <w:t>staże zawodowe obejmujące realizację kształcenia zawodowego</w:t>
      </w:r>
      <w:r w:rsidRPr="00C05912">
        <w:rPr>
          <w:rFonts w:ascii="Arial" w:hAnsi="Arial" w:cs="Arial"/>
          <w:sz w:val="20"/>
          <w:szCs w:val="20"/>
        </w:rPr>
        <w:t xml:space="preserve"> praktycznego we współpracy z pracodawcami lub przedsiębiorcami lub wykraczające poza zakres kształcenia zawodowego praktycznego;</w:t>
      </w:r>
    </w:p>
    <w:p w14:paraId="61EDC350"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wdrożenie nowych, innowacyjnych form kształcenia zawodowego;</w:t>
      </w:r>
    </w:p>
    <w:p w14:paraId="796AACA0" w14:textId="77777777" w:rsidR="00933FD5" w:rsidRDefault="00933FD5" w:rsidP="00933FD5">
      <w:pPr>
        <w:pStyle w:val="Akapitzlist"/>
        <w:numPr>
          <w:ilvl w:val="0"/>
          <w:numId w:val="32"/>
        </w:numPr>
        <w:spacing w:line="360" w:lineRule="auto"/>
        <w:jc w:val="both"/>
        <w:rPr>
          <w:rFonts w:ascii="Arial" w:hAnsi="Arial" w:cs="Arial"/>
          <w:sz w:val="20"/>
          <w:szCs w:val="20"/>
        </w:rPr>
      </w:pPr>
      <w:r>
        <w:rPr>
          <w:rFonts w:ascii="Arial" w:hAnsi="Arial" w:cs="Arial"/>
          <w:sz w:val="20"/>
          <w:szCs w:val="20"/>
        </w:rPr>
        <w:t>dodatkowe zajęcia specjalistyczne realizowane we współpracy z podmiotami</w:t>
      </w:r>
      <w:r w:rsidRPr="00C05912">
        <w:rPr>
          <w:rFonts w:ascii="Arial" w:hAnsi="Arial" w:cs="Arial"/>
          <w:sz w:val="20"/>
          <w:szCs w:val="20"/>
        </w:rPr>
        <w:t xml:space="preserve"> z otoczenia społeczno-gospodarczego szk</w:t>
      </w:r>
      <w:r>
        <w:rPr>
          <w:rFonts w:ascii="Arial" w:hAnsi="Arial" w:cs="Arial"/>
          <w:sz w:val="20"/>
          <w:szCs w:val="20"/>
        </w:rPr>
        <w:t>ół lub placówek systemu oświaty</w:t>
      </w:r>
      <w:r w:rsidRPr="00C05912">
        <w:rPr>
          <w:rFonts w:ascii="Arial" w:hAnsi="Arial" w:cs="Arial"/>
          <w:sz w:val="20"/>
          <w:szCs w:val="20"/>
        </w:rPr>
        <w:t xml:space="preserve"> prowadzących kształcenie zawodowe, umożliwiające ucznio</w:t>
      </w:r>
      <w:r>
        <w:rPr>
          <w:rFonts w:ascii="Arial" w:hAnsi="Arial" w:cs="Arial"/>
          <w:sz w:val="20"/>
          <w:szCs w:val="20"/>
        </w:rPr>
        <w:t>m i słuchaczom uzyskiwanie</w:t>
      </w:r>
      <w:r w:rsidRPr="00C05912">
        <w:rPr>
          <w:rFonts w:ascii="Arial" w:hAnsi="Arial" w:cs="Arial"/>
          <w:sz w:val="20"/>
          <w:szCs w:val="20"/>
        </w:rPr>
        <w:t xml:space="preserve"> i uzupełnianie wiedzy </w:t>
      </w:r>
      <w:r>
        <w:rPr>
          <w:rFonts w:ascii="Arial" w:hAnsi="Arial" w:cs="Arial"/>
          <w:sz w:val="20"/>
          <w:szCs w:val="20"/>
        </w:rPr>
        <w:br/>
      </w:r>
      <w:r w:rsidRPr="00C05912">
        <w:rPr>
          <w:rFonts w:ascii="Arial" w:hAnsi="Arial" w:cs="Arial"/>
          <w:sz w:val="20"/>
          <w:szCs w:val="20"/>
        </w:rPr>
        <w:t>i umiejętności oraz kwalifikacji zawodowych;</w:t>
      </w:r>
    </w:p>
    <w:p w14:paraId="0C6D6ACB"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organizowanie kursów przygotowawczych do egzaminu maturalnego, kursów przygotowawczych na studia we współpracy ze szkołami wyższymi oraz organizowanie kursów i szkoleń przygotowujących do kwalifikacyjnych egzaminów czeladniczych i mistrzowskich;</w:t>
      </w:r>
    </w:p>
    <w:p w14:paraId="5CA69A2D"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udział w zajęciach prowadzonych w szkole wyższej, w tym w zajęciach laboratoryjnych, kołach lub obozach naukowych;</w:t>
      </w:r>
    </w:p>
    <w:p w14:paraId="7E75A588"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wsparcie uczniów lub słuchaczy w zakresie zdobywania dodatkowych uprawnień zwiększających ich szanse na rynku pracy;</w:t>
      </w:r>
    </w:p>
    <w:p w14:paraId="025C55E9" w14:textId="0C605C12" w:rsidR="00933FD5" w:rsidRDefault="00933FD5" w:rsidP="001245BB">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realizację szkolnych form kształcen</w:t>
      </w:r>
      <w:r>
        <w:rPr>
          <w:rFonts w:ascii="Arial" w:hAnsi="Arial" w:cs="Arial"/>
          <w:sz w:val="20"/>
          <w:szCs w:val="20"/>
        </w:rPr>
        <w:t>ia ustawicznego zawodowego albo</w:t>
      </w:r>
      <w:r w:rsidRPr="00C05912">
        <w:rPr>
          <w:rFonts w:ascii="Arial" w:hAnsi="Arial" w:cs="Arial"/>
          <w:sz w:val="20"/>
          <w:szCs w:val="20"/>
        </w:rPr>
        <w:t xml:space="preserve"> pozaszkolnych form kształcenia ustawicznego, w tym wymienionych w rozporządzeniu Ministra Edukacji</w:t>
      </w:r>
      <w:r>
        <w:rPr>
          <w:rFonts w:ascii="Arial" w:hAnsi="Arial" w:cs="Arial"/>
          <w:sz w:val="20"/>
          <w:szCs w:val="20"/>
        </w:rPr>
        <w:t xml:space="preserve"> </w:t>
      </w:r>
      <w:r w:rsidRPr="00C05912">
        <w:rPr>
          <w:rFonts w:ascii="Arial" w:hAnsi="Arial" w:cs="Arial"/>
          <w:sz w:val="20"/>
          <w:szCs w:val="20"/>
        </w:rPr>
        <w:t>Narodowej z dnia 11 stycznia 2012 r. w sprawie kształcenia ustawicznego w formach pozaszkolnych (Dz. U. z 2014 r. poz. 622) oraz rozporządzeniu Ministra Edukacji Narodowej z dnia 18 sierpnia 2017 r. w sprawie kształcenia ustawicznego w formach pozaszkolnych (Dz. U. z 2017 r. poz. 1632)</w:t>
      </w:r>
      <w:r w:rsidR="001245BB" w:rsidRPr="001245BB">
        <w:t xml:space="preserve"> </w:t>
      </w:r>
      <w:r w:rsidR="001245BB" w:rsidRPr="001245BB">
        <w:rPr>
          <w:rFonts w:ascii="Arial" w:hAnsi="Arial" w:cs="Arial"/>
          <w:sz w:val="20"/>
          <w:szCs w:val="20"/>
        </w:rPr>
        <w:t>oraz rozporządzeniu Ministra Edukacji Narodowej z dnia 19 marca 2019 r. w sprawie kształcenia ustawicznego w formach pozaszkolnych (Dz.U. 2019 poz. 652)</w:t>
      </w:r>
      <w:r w:rsidRPr="00C05912">
        <w:rPr>
          <w:rFonts w:ascii="Arial" w:hAnsi="Arial" w:cs="Arial"/>
          <w:sz w:val="20"/>
          <w:szCs w:val="20"/>
        </w:rPr>
        <w:t>;</w:t>
      </w:r>
    </w:p>
    <w:p w14:paraId="2B5876BB"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doradztwo edukacyjno-zawodowe;</w:t>
      </w:r>
    </w:p>
    <w:p w14:paraId="7BCFA86B"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 xml:space="preserve">wykorzystanie rezultatów projektów, w tym pozytywnie </w:t>
      </w:r>
      <w:proofErr w:type="spellStart"/>
      <w:r w:rsidRPr="00C05912">
        <w:rPr>
          <w:rFonts w:ascii="Arial" w:hAnsi="Arial" w:cs="Arial"/>
          <w:sz w:val="20"/>
          <w:szCs w:val="20"/>
        </w:rPr>
        <w:t>zwalidowanych</w:t>
      </w:r>
      <w:proofErr w:type="spellEnd"/>
      <w:r w:rsidRPr="00C05912">
        <w:rPr>
          <w:rFonts w:ascii="Arial" w:hAnsi="Arial" w:cs="Arial"/>
          <w:sz w:val="20"/>
          <w:szCs w:val="20"/>
        </w:rPr>
        <w:t xml:space="preserve"> produktów projektów innowacyjnych zrealizowanych w latach 2007-2013 w ramach PO KL;</w:t>
      </w:r>
    </w:p>
    <w:p w14:paraId="687D0276" w14:textId="77777777" w:rsidR="00933FD5" w:rsidRDefault="00933FD5" w:rsidP="00933FD5">
      <w:pPr>
        <w:pStyle w:val="Akapitzlist"/>
        <w:numPr>
          <w:ilvl w:val="0"/>
          <w:numId w:val="32"/>
        </w:numPr>
        <w:spacing w:line="360" w:lineRule="auto"/>
        <w:jc w:val="both"/>
        <w:rPr>
          <w:rFonts w:ascii="Arial" w:hAnsi="Arial" w:cs="Arial"/>
          <w:sz w:val="20"/>
          <w:szCs w:val="20"/>
        </w:rPr>
      </w:pPr>
      <w:r w:rsidRPr="00C05912">
        <w:rPr>
          <w:rFonts w:ascii="Arial" w:hAnsi="Arial" w:cs="Arial"/>
          <w:sz w:val="20"/>
          <w:szCs w:val="20"/>
        </w:rPr>
        <w:t>przygotowanie zawodowe uczniów szkół i placówek systemu oświaty prowad</w:t>
      </w:r>
      <w:r>
        <w:rPr>
          <w:rFonts w:ascii="Arial" w:hAnsi="Arial" w:cs="Arial"/>
          <w:sz w:val="20"/>
          <w:szCs w:val="20"/>
        </w:rPr>
        <w:t>zących kształcenie   zawodowe w charakterze młodocianego pracownika organizowane u</w:t>
      </w:r>
      <w:r w:rsidRPr="00C05912">
        <w:rPr>
          <w:rFonts w:ascii="Arial" w:hAnsi="Arial" w:cs="Arial"/>
          <w:sz w:val="20"/>
          <w:szCs w:val="20"/>
        </w:rPr>
        <w:t xml:space="preserve"> pracodawców  oraz  młodociany</w:t>
      </w:r>
      <w:r>
        <w:rPr>
          <w:rFonts w:ascii="Arial" w:hAnsi="Arial" w:cs="Arial"/>
          <w:sz w:val="20"/>
          <w:szCs w:val="20"/>
        </w:rPr>
        <w:t>ch pracowników wypełniających obowiązek</w:t>
      </w:r>
      <w:r w:rsidRPr="00C05912">
        <w:rPr>
          <w:rFonts w:ascii="Arial" w:hAnsi="Arial" w:cs="Arial"/>
          <w:sz w:val="20"/>
          <w:szCs w:val="20"/>
        </w:rPr>
        <w:t xml:space="preserve"> szkolny w formie przygotowania zawodowego, zorganizowane u pra</w:t>
      </w:r>
      <w:r>
        <w:rPr>
          <w:rFonts w:ascii="Arial" w:hAnsi="Arial" w:cs="Arial"/>
          <w:sz w:val="20"/>
          <w:szCs w:val="20"/>
        </w:rPr>
        <w:t>codawcy na podstawie</w:t>
      </w:r>
      <w:r w:rsidRPr="00C05912">
        <w:rPr>
          <w:rFonts w:ascii="Arial" w:hAnsi="Arial" w:cs="Arial"/>
          <w:sz w:val="20"/>
          <w:szCs w:val="20"/>
        </w:rPr>
        <w:t xml:space="preserve"> umowy o pracę, obejmujące naukę zawodu lub przyuczenie do wykonywania określonej pracy, o ile nie jest ono finansowane ze środków Funduszu Pracy.</w:t>
      </w:r>
    </w:p>
    <w:p w14:paraId="6C06B8F5" w14:textId="15267F2A" w:rsidR="00933FD5" w:rsidRPr="00933FD5"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Ww. d</w:t>
      </w:r>
      <w:r w:rsidRPr="00035E19">
        <w:rPr>
          <w:rFonts w:ascii="Arial" w:hAnsi="Arial" w:cs="Arial"/>
          <w:b/>
          <w:i/>
          <w:sz w:val="20"/>
          <w:szCs w:val="20"/>
        </w:rPr>
        <w:t xml:space="preserve">ziałania będą prowadzone z uwzględnieniem indywidualnych potrzeb rozwojowych </w:t>
      </w:r>
      <w:r>
        <w:rPr>
          <w:rFonts w:ascii="Arial" w:hAnsi="Arial" w:cs="Arial"/>
          <w:b/>
          <w:i/>
          <w:sz w:val="20"/>
          <w:szCs w:val="20"/>
        </w:rPr>
        <w:br/>
      </w:r>
      <w:r w:rsidRPr="00035E19">
        <w:rPr>
          <w:rFonts w:ascii="Arial" w:hAnsi="Arial" w:cs="Arial"/>
          <w:b/>
          <w:i/>
          <w:sz w:val="20"/>
          <w:szCs w:val="20"/>
        </w:rPr>
        <w:t>i edukacyjnych oraz możliwości psychofizycznych uczniów objętych wsparciem.</w:t>
      </w:r>
    </w:p>
    <w:p w14:paraId="58F27ECC" w14:textId="77777777" w:rsidR="00933FD5" w:rsidRPr="00241D8D" w:rsidRDefault="00933FD5" w:rsidP="00933FD5">
      <w:pPr>
        <w:keepNext/>
        <w:spacing w:after="0" w:line="360" w:lineRule="auto"/>
        <w:jc w:val="both"/>
        <w:rPr>
          <w:rFonts w:ascii="Arial" w:hAnsi="Arial" w:cs="Arial"/>
          <w:b/>
          <w:sz w:val="20"/>
          <w:szCs w:val="20"/>
        </w:rPr>
      </w:pPr>
      <w:r w:rsidRPr="00241D8D">
        <w:rPr>
          <w:rFonts w:ascii="Arial" w:hAnsi="Arial" w:cs="Arial"/>
          <w:b/>
          <w:sz w:val="20"/>
          <w:szCs w:val="20"/>
        </w:rPr>
        <w:t xml:space="preserve">Zakres wsparcia </w:t>
      </w:r>
      <w:r>
        <w:rPr>
          <w:rFonts w:ascii="Arial" w:hAnsi="Arial" w:cs="Arial"/>
          <w:b/>
          <w:sz w:val="20"/>
          <w:szCs w:val="20"/>
        </w:rPr>
        <w:t>doskonalenia</w:t>
      </w:r>
      <w:r w:rsidRPr="00DF68E4">
        <w:rPr>
          <w:rFonts w:ascii="Arial" w:hAnsi="Arial" w:cs="Arial"/>
          <w:b/>
          <w:sz w:val="20"/>
          <w:szCs w:val="20"/>
        </w:rPr>
        <w:t xml:space="preserve"> umiejętności, kompetencji lub kwalifikacji nauczycieli, w tym nauczycieli kształcenia zawodowego i instrukt</w:t>
      </w:r>
      <w:r>
        <w:rPr>
          <w:rFonts w:ascii="Arial" w:hAnsi="Arial" w:cs="Arial"/>
          <w:b/>
          <w:sz w:val="20"/>
          <w:szCs w:val="20"/>
        </w:rPr>
        <w:t>orów praktycznej nauki zawodu w</w:t>
      </w:r>
      <w:r w:rsidRPr="00DF68E4">
        <w:rPr>
          <w:rFonts w:ascii="Arial" w:hAnsi="Arial" w:cs="Arial"/>
          <w:b/>
          <w:sz w:val="20"/>
          <w:szCs w:val="20"/>
        </w:rPr>
        <w:t xml:space="preserve"> zakresie przedmiotów zawodowych oraz stosowania metod oraz form organizacyjnych sprzyjających </w:t>
      </w:r>
      <w:r w:rsidRPr="00DF68E4">
        <w:rPr>
          <w:rFonts w:ascii="Arial" w:hAnsi="Arial" w:cs="Arial"/>
          <w:b/>
          <w:sz w:val="20"/>
          <w:szCs w:val="20"/>
        </w:rPr>
        <w:lastRenderedPageBreak/>
        <w:t>kształtowaniu u uczniów kompetencji kluczowych oraz umiejętności uniwersal</w:t>
      </w:r>
      <w:r>
        <w:rPr>
          <w:rFonts w:ascii="Arial" w:hAnsi="Arial" w:cs="Arial"/>
          <w:b/>
          <w:sz w:val="20"/>
          <w:szCs w:val="20"/>
        </w:rPr>
        <w:t xml:space="preserve">nych niezbędnych na rynku pracy </w:t>
      </w:r>
      <w:r w:rsidRPr="00241D8D">
        <w:rPr>
          <w:rFonts w:ascii="Arial" w:hAnsi="Arial" w:cs="Arial"/>
          <w:b/>
          <w:sz w:val="20"/>
          <w:szCs w:val="20"/>
        </w:rPr>
        <w:t>może obejmować w szczególności:</w:t>
      </w:r>
    </w:p>
    <w:p w14:paraId="69F7323F"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kursy lub szkolenia doskonalące (teoretyczne i praktyczne), w tym organizowane i prowadzone przez kadrę ośrodków doskonalenia nauczycieli lub  trenerów  przeszkolonych w ramach PO WER;</w:t>
      </w:r>
    </w:p>
    <w:p w14:paraId="4B4F886E"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praktyki lub staże w instytucjach z otoczenia spo</w:t>
      </w:r>
      <w:r>
        <w:rPr>
          <w:rFonts w:ascii="Arial" w:hAnsi="Arial" w:cs="Arial"/>
          <w:sz w:val="20"/>
          <w:szCs w:val="20"/>
        </w:rPr>
        <w:t xml:space="preserve">łeczno-gospodarczego szkół lub </w:t>
      </w:r>
      <w:r w:rsidRPr="00241D8D">
        <w:rPr>
          <w:rFonts w:ascii="Arial" w:hAnsi="Arial" w:cs="Arial"/>
          <w:sz w:val="20"/>
          <w:szCs w:val="20"/>
        </w:rPr>
        <w:t>placówek systemu oświaty prowadzących ksz</w:t>
      </w:r>
      <w:r>
        <w:rPr>
          <w:rFonts w:ascii="Arial" w:hAnsi="Arial" w:cs="Arial"/>
          <w:sz w:val="20"/>
          <w:szCs w:val="20"/>
        </w:rPr>
        <w:t>tałcenie zawodowe, w tym przede</w:t>
      </w:r>
      <w:r w:rsidRPr="00241D8D">
        <w:rPr>
          <w:rFonts w:ascii="Arial" w:hAnsi="Arial" w:cs="Arial"/>
          <w:sz w:val="20"/>
          <w:szCs w:val="20"/>
        </w:rPr>
        <w:t xml:space="preserve"> wszystkim </w:t>
      </w:r>
      <w:r>
        <w:rPr>
          <w:rFonts w:ascii="Arial" w:hAnsi="Arial" w:cs="Arial"/>
          <w:sz w:val="20"/>
          <w:szCs w:val="20"/>
        </w:rPr>
        <w:br/>
      </w:r>
      <w:r w:rsidRPr="00241D8D">
        <w:rPr>
          <w:rFonts w:ascii="Arial" w:hAnsi="Arial" w:cs="Arial"/>
          <w:sz w:val="20"/>
          <w:szCs w:val="20"/>
        </w:rPr>
        <w:t>w przedsiębiorstwach lub u pracodawców działa</w:t>
      </w:r>
      <w:r>
        <w:rPr>
          <w:rFonts w:ascii="Arial" w:hAnsi="Arial" w:cs="Arial"/>
          <w:sz w:val="20"/>
          <w:szCs w:val="20"/>
        </w:rPr>
        <w:t>jących na obszarze, na</w:t>
      </w:r>
      <w:r w:rsidRPr="00241D8D">
        <w:rPr>
          <w:rFonts w:ascii="Arial" w:hAnsi="Arial" w:cs="Arial"/>
          <w:sz w:val="20"/>
          <w:szCs w:val="20"/>
        </w:rPr>
        <w:t xml:space="preserve"> którym znajduje się dana szkoła lub placówka systemu oświaty;</w:t>
      </w:r>
    </w:p>
    <w:p w14:paraId="4531D33B"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studia podyplomowe przygotowujące do wykonywania zawodu nauczyciela przedmiotów zawodowych albo obejmujące zakresem tematykę związaną z nauczanym zawodem (branżowe, specjalistyczne);</w:t>
      </w:r>
    </w:p>
    <w:p w14:paraId="23814E29"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 xml:space="preserve">wspieranie istniejących, budowanie nowych lub moderowanie sieci współpracy </w:t>
      </w:r>
      <w:r>
        <w:rPr>
          <w:rFonts w:ascii="Arial" w:hAnsi="Arial" w:cs="Arial"/>
          <w:sz w:val="20"/>
          <w:szCs w:val="20"/>
        </w:rPr>
        <w:br/>
      </w:r>
      <w:r w:rsidRPr="00241D8D">
        <w:rPr>
          <w:rFonts w:ascii="Arial" w:hAnsi="Arial" w:cs="Arial"/>
          <w:sz w:val="20"/>
          <w:szCs w:val="20"/>
        </w:rPr>
        <w:t>i samokształcenia;</w:t>
      </w:r>
    </w:p>
    <w:p w14:paraId="32A03890"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realizację programów wspomagania;</w:t>
      </w:r>
    </w:p>
    <w:p w14:paraId="47A6B298"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programy walidacji i certyfikacji wiedzy, umiejętności i kompetencji ni</w:t>
      </w:r>
      <w:r>
        <w:rPr>
          <w:rFonts w:ascii="Arial" w:hAnsi="Arial" w:cs="Arial"/>
          <w:sz w:val="20"/>
          <w:szCs w:val="20"/>
        </w:rPr>
        <w:t>ezbędnych w pracy dydaktycznej, ze</w:t>
      </w:r>
      <w:r w:rsidRPr="00241D8D">
        <w:rPr>
          <w:rFonts w:ascii="Arial" w:hAnsi="Arial" w:cs="Arial"/>
          <w:sz w:val="20"/>
          <w:szCs w:val="20"/>
        </w:rPr>
        <w:t xml:space="preserve"> szcze</w:t>
      </w:r>
      <w:r>
        <w:rPr>
          <w:rFonts w:ascii="Arial" w:hAnsi="Arial" w:cs="Arial"/>
          <w:sz w:val="20"/>
          <w:szCs w:val="20"/>
        </w:rPr>
        <w:t>gólnym uwzględnieniem nadawania uprawnień</w:t>
      </w:r>
      <w:r w:rsidRPr="00241D8D">
        <w:rPr>
          <w:rFonts w:ascii="Arial" w:hAnsi="Arial" w:cs="Arial"/>
          <w:sz w:val="20"/>
          <w:szCs w:val="20"/>
        </w:rPr>
        <w:t xml:space="preserve"> egzaminatora </w:t>
      </w:r>
      <w:r>
        <w:rPr>
          <w:rFonts w:ascii="Arial" w:hAnsi="Arial" w:cs="Arial"/>
          <w:sz w:val="20"/>
          <w:szCs w:val="20"/>
        </w:rPr>
        <w:br/>
      </w:r>
      <w:r w:rsidRPr="00241D8D">
        <w:rPr>
          <w:rFonts w:ascii="Arial" w:hAnsi="Arial" w:cs="Arial"/>
          <w:sz w:val="20"/>
          <w:szCs w:val="20"/>
        </w:rPr>
        <w:t>w zawodzie instruktorom praktycznej nauki zawodu na terenie przedsiębiorstw;</w:t>
      </w:r>
    </w:p>
    <w:p w14:paraId="611E5998" w14:textId="77777777" w:rsidR="00933FD5" w:rsidRDefault="00933FD5" w:rsidP="00933FD5">
      <w:pPr>
        <w:pStyle w:val="Akapitzlist"/>
        <w:numPr>
          <w:ilvl w:val="0"/>
          <w:numId w:val="33"/>
        </w:numPr>
        <w:spacing w:line="360" w:lineRule="auto"/>
        <w:jc w:val="both"/>
        <w:rPr>
          <w:rFonts w:ascii="Arial" w:hAnsi="Arial" w:cs="Arial"/>
          <w:sz w:val="20"/>
          <w:szCs w:val="20"/>
        </w:rPr>
      </w:pPr>
      <w:r w:rsidRPr="00241D8D">
        <w:rPr>
          <w:rFonts w:ascii="Arial" w:hAnsi="Arial" w:cs="Arial"/>
          <w:sz w:val="20"/>
          <w:szCs w:val="20"/>
        </w:rPr>
        <w:t>wykorzystanie na</w:t>
      </w:r>
      <w:r>
        <w:rPr>
          <w:rFonts w:ascii="Arial" w:hAnsi="Arial" w:cs="Arial"/>
          <w:sz w:val="20"/>
          <w:szCs w:val="20"/>
        </w:rPr>
        <w:t>rzędzi, metod lub form pracy wypracowanych w ramach projektów, w tym pozytywnie</w:t>
      </w:r>
      <w:r w:rsidRPr="00241D8D">
        <w:rPr>
          <w:rFonts w:ascii="Arial" w:hAnsi="Arial" w:cs="Arial"/>
          <w:sz w:val="20"/>
          <w:szCs w:val="20"/>
        </w:rPr>
        <w:t xml:space="preserve"> </w:t>
      </w:r>
      <w:proofErr w:type="spellStart"/>
      <w:r w:rsidRPr="00241D8D">
        <w:rPr>
          <w:rFonts w:ascii="Arial" w:hAnsi="Arial" w:cs="Arial"/>
          <w:sz w:val="20"/>
          <w:szCs w:val="20"/>
        </w:rPr>
        <w:t>zwalidowanych</w:t>
      </w:r>
      <w:proofErr w:type="spellEnd"/>
      <w:r w:rsidRPr="00241D8D">
        <w:rPr>
          <w:rFonts w:ascii="Arial" w:hAnsi="Arial" w:cs="Arial"/>
          <w:sz w:val="20"/>
          <w:szCs w:val="20"/>
        </w:rPr>
        <w:t xml:space="preserve"> pro</w:t>
      </w:r>
      <w:r>
        <w:rPr>
          <w:rFonts w:ascii="Arial" w:hAnsi="Arial" w:cs="Arial"/>
          <w:sz w:val="20"/>
          <w:szCs w:val="20"/>
        </w:rPr>
        <w:t>duktów projektów innowacyjnych,</w:t>
      </w:r>
      <w:r w:rsidRPr="00241D8D">
        <w:rPr>
          <w:rFonts w:ascii="Arial" w:hAnsi="Arial" w:cs="Arial"/>
          <w:sz w:val="20"/>
          <w:szCs w:val="20"/>
        </w:rPr>
        <w:t xml:space="preserve"> zrealizowanych w latach 2007-2013 w ramach PO KL.</w:t>
      </w:r>
    </w:p>
    <w:p w14:paraId="645FF708"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t xml:space="preserve">Program wspomagania, o którym mowa </w:t>
      </w:r>
      <w:r>
        <w:rPr>
          <w:rFonts w:ascii="Arial" w:hAnsi="Arial" w:cs="Arial"/>
          <w:sz w:val="20"/>
          <w:szCs w:val="20"/>
        </w:rPr>
        <w:t>powyżej</w:t>
      </w:r>
      <w:r w:rsidRPr="00E52287">
        <w:rPr>
          <w:rFonts w:ascii="Arial" w:hAnsi="Arial" w:cs="Arial"/>
          <w:sz w:val="20"/>
          <w:szCs w:val="20"/>
        </w:rPr>
        <w:t xml:space="preserve">, jest formą doskonalenia nauczycieli związaną </w:t>
      </w:r>
      <w:r>
        <w:rPr>
          <w:rFonts w:ascii="Arial" w:hAnsi="Arial" w:cs="Arial"/>
          <w:sz w:val="20"/>
          <w:szCs w:val="20"/>
        </w:rPr>
        <w:br/>
      </w:r>
      <w:r w:rsidRPr="00E52287">
        <w:rPr>
          <w:rFonts w:ascii="Arial" w:hAnsi="Arial" w:cs="Arial"/>
          <w:sz w:val="20"/>
          <w:szCs w:val="20"/>
        </w:rPr>
        <w:t xml:space="preserve">z bezpośrednim wsparciem szkół lub placówek systemu oświaty. </w:t>
      </w:r>
      <w:r>
        <w:rPr>
          <w:rFonts w:ascii="Arial" w:hAnsi="Arial" w:cs="Arial"/>
          <w:sz w:val="20"/>
          <w:szCs w:val="20"/>
        </w:rPr>
        <w:t>R</w:t>
      </w:r>
      <w:r w:rsidRPr="00E52287">
        <w:rPr>
          <w:rFonts w:ascii="Arial" w:hAnsi="Arial" w:cs="Arial"/>
          <w:sz w:val="20"/>
          <w:szCs w:val="20"/>
        </w:rPr>
        <w:t>ealizacj</w:t>
      </w:r>
      <w:r>
        <w:rPr>
          <w:rFonts w:ascii="Arial" w:hAnsi="Arial" w:cs="Arial"/>
          <w:sz w:val="20"/>
          <w:szCs w:val="20"/>
        </w:rPr>
        <w:t>a</w:t>
      </w:r>
      <w:r w:rsidRPr="00E52287">
        <w:rPr>
          <w:rFonts w:ascii="Arial" w:hAnsi="Arial" w:cs="Arial"/>
          <w:sz w:val="20"/>
          <w:szCs w:val="20"/>
        </w:rPr>
        <w:t xml:space="preserve"> programów wspomagania </w:t>
      </w:r>
      <w:r>
        <w:rPr>
          <w:rFonts w:ascii="Arial" w:hAnsi="Arial" w:cs="Arial"/>
          <w:sz w:val="20"/>
          <w:szCs w:val="20"/>
        </w:rPr>
        <w:t xml:space="preserve">jest zgodna </w:t>
      </w:r>
      <w:r w:rsidRPr="00E52287">
        <w:rPr>
          <w:rFonts w:ascii="Arial" w:hAnsi="Arial" w:cs="Arial"/>
          <w:sz w:val="20"/>
          <w:szCs w:val="20"/>
        </w:rPr>
        <w:t>ze wszystkimi wskazanymi poniżej warunkami:</w:t>
      </w:r>
    </w:p>
    <w:p w14:paraId="5094CD70" w14:textId="77777777" w:rsidR="00933FD5" w:rsidRDefault="00933FD5" w:rsidP="00933FD5">
      <w:pPr>
        <w:pStyle w:val="Akapitzlist"/>
        <w:numPr>
          <w:ilvl w:val="0"/>
          <w:numId w:val="34"/>
        </w:numPr>
        <w:spacing w:after="0" w:line="360" w:lineRule="auto"/>
        <w:jc w:val="both"/>
        <w:rPr>
          <w:rFonts w:ascii="Arial" w:hAnsi="Arial" w:cs="Arial"/>
          <w:sz w:val="20"/>
          <w:szCs w:val="20"/>
        </w:rPr>
      </w:pPr>
      <w:r w:rsidRPr="00E52287">
        <w:rPr>
          <w:rFonts w:ascii="Arial" w:hAnsi="Arial" w:cs="Arial"/>
          <w:sz w:val="20"/>
          <w:szCs w:val="20"/>
        </w:rPr>
        <w:t xml:space="preserve">program wspomagania powinien służyć pomocą szkole lub placówce systemu oświaty </w:t>
      </w:r>
      <w:r>
        <w:rPr>
          <w:rFonts w:ascii="Arial" w:hAnsi="Arial" w:cs="Arial"/>
          <w:sz w:val="20"/>
          <w:szCs w:val="20"/>
        </w:rPr>
        <w:br/>
      </w:r>
      <w:r w:rsidRPr="00E52287">
        <w:rPr>
          <w:rFonts w:ascii="Arial" w:hAnsi="Arial" w:cs="Arial"/>
          <w:sz w:val="20"/>
          <w:szCs w:val="20"/>
        </w:rPr>
        <w:t xml:space="preserve">w wykonywaniu przez nią zadań na rzecz kształtowania i rozwijania u uczniów lub słuchaczy kompetencji kluczowych </w:t>
      </w:r>
      <w:r>
        <w:rPr>
          <w:rFonts w:ascii="Arial" w:hAnsi="Arial" w:cs="Arial"/>
          <w:sz w:val="20"/>
          <w:szCs w:val="20"/>
        </w:rPr>
        <w:t xml:space="preserve">oraz umiejętności uniwersalnych </w:t>
      </w:r>
      <w:r w:rsidRPr="00E52287">
        <w:rPr>
          <w:rFonts w:ascii="Arial" w:hAnsi="Arial" w:cs="Arial"/>
          <w:sz w:val="20"/>
          <w:szCs w:val="20"/>
        </w:rPr>
        <w:t>niezbędnych na rynku pracy</w:t>
      </w:r>
      <w:r>
        <w:rPr>
          <w:rFonts w:ascii="Arial" w:hAnsi="Arial" w:cs="Arial"/>
          <w:sz w:val="20"/>
          <w:szCs w:val="20"/>
        </w:rPr>
        <w:t>;</w:t>
      </w:r>
      <w:r w:rsidRPr="00E52287">
        <w:rPr>
          <w:rFonts w:ascii="Arial" w:hAnsi="Arial" w:cs="Arial"/>
          <w:sz w:val="20"/>
          <w:szCs w:val="20"/>
        </w:rPr>
        <w:t xml:space="preserve"> </w:t>
      </w:r>
    </w:p>
    <w:p w14:paraId="779A323A" w14:textId="77777777" w:rsidR="00933FD5" w:rsidRDefault="00933FD5" w:rsidP="00933FD5">
      <w:pPr>
        <w:pStyle w:val="Akapitzlist"/>
        <w:numPr>
          <w:ilvl w:val="0"/>
          <w:numId w:val="34"/>
        </w:numPr>
        <w:spacing w:after="0" w:line="360" w:lineRule="auto"/>
        <w:jc w:val="both"/>
        <w:rPr>
          <w:rFonts w:ascii="Arial" w:hAnsi="Arial" w:cs="Arial"/>
          <w:sz w:val="20"/>
          <w:szCs w:val="20"/>
        </w:rPr>
      </w:pPr>
      <w:r w:rsidRPr="00E52287">
        <w:rPr>
          <w:rFonts w:ascii="Arial" w:hAnsi="Arial" w:cs="Arial"/>
          <w:sz w:val="20"/>
          <w:szCs w:val="20"/>
        </w:rPr>
        <w:t>zakres wspomagania wynika z analizy indywidualnej sytuacji szkoły lub placówki systemu oświaty i odpowiada na specyficzne potrzeby tych podmiotów;</w:t>
      </w:r>
    </w:p>
    <w:p w14:paraId="7185D487" w14:textId="77777777" w:rsidR="00933FD5" w:rsidRPr="00E52287" w:rsidRDefault="00933FD5" w:rsidP="00933FD5">
      <w:pPr>
        <w:pStyle w:val="Akapitzlist"/>
        <w:numPr>
          <w:ilvl w:val="0"/>
          <w:numId w:val="34"/>
        </w:numPr>
        <w:spacing w:after="0" w:line="360" w:lineRule="auto"/>
        <w:jc w:val="both"/>
        <w:rPr>
          <w:rFonts w:ascii="Arial" w:hAnsi="Arial" w:cs="Arial"/>
          <w:sz w:val="20"/>
          <w:szCs w:val="20"/>
        </w:rPr>
      </w:pPr>
      <w:r w:rsidRPr="00E52287">
        <w:rPr>
          <w:rFonts w:ascii="Arial" w:hAnsi="Arial" w:cs="Arial"/>
          <w:sz w:val="20"/>
          <w:szCs w:val="20"/>
        </w:rPr>
        <w:t>realizacja programów wspomagania obejmuje następujące etapy:</w:t>
      </w:r>
    </w:p>
    <w:p w14:paraId="363729D1"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t>i)</w:t>
      </w:r>
      <w:r w:rsidRPr="00E52287">
        <w:rPr>
          <w:rFonts w:ascii="Arial" w:hAnsi="Arial" w:cs="Arial"/>
          <w:sz w:val="20"/>
          <w:szCs w:val="20"/>
        </w:rPr>
        <w:tab/>
        <w:t xml:space="preserve">przeprowadzenie diagnozy obszarów problemowych związanych z realizacją przez szkołę lub placówkę systemu oświaty zadań z zakresu kształtowania i rozwijania u uczniów lub słuchaczy kompetencji kluczowych </w:t>
      </w:r>
      <w:r>
        <w:rPr>
          <w:rFonts w:ascii="Arial" w:hAnsi="Arial" w:cs="Arial"/>
          <w:sz w:val="20"/>
          <w:szCs w:val="20"/>
        </w:rPr>
        <w:t>oraz umiejętności uniwersalnych;</w:t>
      </w:r>
    </w:p>
    <w:p w14:paraId="7D4C0A9E"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t>ii)</w:t>
      </w:r>
      <w:r w:rsidRPr="00E52287">
        <w:rPr>
          <w:rFonts w:ascii="Arial" w:hAnsi="Arial" w:cs="Arial"/>
          <w:sz w:val="20"/>
          <w:szCs w:val="20"/>
        </w:rPr>
        <w:tab/>
        <w:t>prowadzenie procesu wspomagania w oparciu o ofertę doskonalenia nauczycieli przygotowaną zgodnie z potrzebami szkoły lub placówki systemu oświaty, z możliwością wykorzystania ofert doskonalenia funkcjonujących na rynku, m. in. udostępnianych przez centralne i wojewódzkie placówki doskonalenia nauczycieli;</w:t>
      </w:r>
    </w:p>
    <w:p w14:paraId="69404B7A" w14:textId="77777777" w:rsidR="00933FD5" w:rsidRPr="00E52287" w:rsidRDefault="00933FD5" w:rsidP="00933FD5">
      <w:pPr>
        <w:spacing w:after="0" w:line="360" w:lineRule="auto"/>
        <w:ind w:left="360"/>
        <w:jc w:val="both"/>
        <w:rPr>
          <w:rFonts w:ascii="Arial" w:hAnsi="Arial" w:cs="Arial"/>
          <w:sz w:val="20"/>
          <w:szCs w:val="20"/>
        </w:rPr>
      </w:pPr>
      <w:r w:rsidRPr="00E52287">
        <w:rPr>
          <w:rFonts w:ascii="Arial" w:hAnsi="Arial" w:cs="Arial"/>
          <w:sz w:val="20"/>
          <w:szCs w:val="20"/>
        </w:rPr>
        <w:lastRenderedPageBreak/>
        <w:t>iii)</w:t>
      </w:r>
      <w:r w:rsidRPr="00E52287">
        <w:rPr>
          <w:rFonts w:ascii="Arial" w:hAnsi="Arial" w:cs="Arial"/>
          <w:sz w:val="20"/>
          <w:szCs w:val="20"/>
        </w:rPr>
        <w:tab/>
        <w:t>monitorowanie i ocena procesu wspomagania z wykorzystaniem m. in. ewaluacji wewnętrznej szkoły lub placówki systemu oświaty.</w:t>
      </w:r>
    </w:p>
    <w:p w14:paraId="629C7FBA" w14:textId="77777777" w:rsidR="00933FD5" w:rsidRPr="008E14E1" w:rsidRDefault="00933FD5" w:rsidP="00933FD5">
      <w:pPr>
        <w:keepNext/>
        <w:spacing w:after="0" w:line="360" w:lineRule="auto"/>
        <w:jc w:val="both"/>
        <w:rPr>
          <w:rFonts w:ascii="Arial" w:hAnsi="Arial" w:cs="Arial"/>
          <w:b/>
          <w:sz w:val="20"/>
          <w:szCs w:val="20"/>
        </w:rPr>
      </w:pPr>
      <w:r w:rsidRPr="008E14E1">
        <w:rPr>
          <w:rFonts w:ascii="Arial" w:hAnsi="Arial" w:cs="Arial"/>
          <w:b/>
          <w:sz w:val="20"/>
          <w:szCs w:val="20"/>
        </w:rPr>
        <w:t>Wsparcie na rzecz doskonalenia umiejętności i kompetencji zawodowych nauczycieli musi być realizowane zgodnie z następującymi warunkami:</w:t>
      </w:r>
    </w:p>
    <w:p w14:paraId="28DCFECE"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zakres doskonalenia nauczycieli, w tym nauczyci</w:t>
      </w:r>
      <w:r>
        <w:rPr>
          <w:rFonts w:ascii="Arial" w:hAnsi="Arial" w:cs="Arial"/>
          <w:sz w:val="20"/>
          <w:szCs w:val="20"/>
        </w:rPr>
        <w:t>eli kształcenia zawodowego jest</w:t>
      </w:r>
      <w:r w:rsidRPr="008E14E1">
        <w:rPr>
          <w:rFonts w:ascii="Arial" w:hAnsi="Arial" w:cs="Arial"/>
          <w:sz w:val="20"/>
          <w:szCs w:val="20"/>
        </w:rPr>
        <w:t xml:space="preserve"> zgodny </w:t>
      </w:r>
      <w:r>
        <w:rPr>
          <w:rFonts w:ascii="Arial" w:hAnsi="Arial" w:cs="Arial"/>
          <w:sz w:val="20"/>
          <w:szCs w:val="20"/>
        </w:rPr>
        <w:br/>
      </w:r>
      <w:r w:rsidRPr="008E14E1">
        <w:rPr>
          <w:rFonts w:ascii="Arial" w:hAnsi="Arial" w:cs="Arial"/>
          <w:sz w:val="20"/>
          <w:szCs w:val="20"/>
        </w:rPr>
        <w:t xml:space="preserve">z </w:t>
      </w:r>
      <w:r>
        <w:rPr>
          <w:rFonts w:ascii="Arial" w:hAnsi="Arial" w:cs="Arial"/>
          <w:sz w:val="20"/>
          <w:szCs w:val="20"/>
        </w:rPr>
        <w:t>potrzebami szkoły lub placówki systemu oświaty prowadzącej</w:t>
      </w:r>
      <w:r w:rsidRPr="008E14E1">
        <w:rPr>
          <w:rFonts w:ascii="Arial" w:hAnsi="Arial" w:cs="Arial"/>
          <w:sz w:val="20"/>
          <w:szCs w:val="20"/>
        </w:rPr>
        <w:t xml:space="preserve"> kształcenie zawodowe  </w:t>
      </w:r>
      <w:r>
        <w:rPr>
          <w:rFonts w:ascii="Arial" w:hAnsi="Arial" w:cs="Arial"/>
          <w:sz w:val="20"/>
          <w:szCs w:val="20"/>
        </w:rPr>
        <w:br/>
      </w:r>
      <w:r w:rsidRPr="008E14E1">
        <w:rPr>
          <w:rFonts w:ascii="Arial" w:hAnsi="Arial" w:cs="Arial"/>
          <w:sz w:val="20"/>
          <w:szCs w:val="20"/>
        </w:rPr>
        <w:t>w zakresie doskonalenia nauczycieli, z zapotrzebowaniem ww. podmiotów na nabycie przez nauczycieli określonych kw</w:t>
      </w:r>
      <w:r>
        <w:rPr>
          <w:rFonts w:ascii="Arial" w:hAnsi="Arial" w:cs="Arial"/>
          <w:sz w:val="20"/>
          <w:szCs w:val="20"/>
        </w:rPr>
        <w:t>alifikacji lub kompetencji oraz z zapotrzebowaniem</w:t>
      </w:r>
      <w:r w:rsidRPr="008E14E1">
        <w:rPr>
          <w:rFonts w:ascii="Arial" w:hAnsi="Arial" w:cs="Arial"/>
          <w:sz w:val="20"/>
          <w:szCs w:val="20"/>
        </w:rPr>
        <w:t xml:space="preserve"> rynku pracy;</w:t>
      </w:r>
    </w:p>
    <w:p w14:paraId="4127DE75"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 xml:space="preserve">realizacja różnych form doskonalenia nauczycieli, w tym nauczycieli kształcenia zawodowego lub instruktorów praktycznej nauki zawodu w zakresie tematyki związanej z nauczanym zawodem powinna być prowadzona we współpracy z instytucjami otoczenia społeczno-gospodarczego szkół lub placówek systemu  oświaty  prowadzących kształcenie zawodowe, </w:t>
      </w:r>
      <w:r>
        <w:rPr>
          <w:rFonts w:ascii="Arial" w:hAnsi="Arial" w:cs="Arial"/>
          <w:sz w:val="20"/>
          <w:szCs w:val="20"/>
        </w:rPr>
        <w:br/>
      </w:r>
      <w:r w:rsidRPr="008E14E1">
        <w:rPr>
          <w:rFonts w:ascii="Arial" w:hAnsi="Arial" w:cs="Arial"/>
          <w:sz w:val="20"/>
          <w:szCs w:val="20"/>
        </w:rPr>
        <w:t>w tym w szczególności z przedsiębiorcami lub pracodawcami działającymi na obszarze, na którym znajduje się dana szkoła lub placówka systemu oświaty;</w:t>
      </w:r>
    </w:p>
    <w:p w14:paraId="318DFC21" w14:textId="77777777" w:rsidR="00933FD5" w:rsidRDefault="00933FD5" w:rsidP="00933FD5">
      <w:pPr>
        <w:pStyle w:val="Akapitzlist"/>
        <w:numPr>
          <w:ilvl w:val="0"/>
          <w:numId w:val="35"/>
        </w:numPr>
        <w:spacing w:line="360" w:lineRule="auto"/>
        <w:jc w:val="both"/>
        <w:rPr>
          <w:rFonts w:ascii="Arial" w:hAnsi="Arial" w:cs="Arial"/>
          <w:sz w:val="20"/>
          <w:szCs w:val="20"/>
        </w:rPr>
      </w:pPr>
      <w:r>
        <w:rPr>
          <w:rFonts w:ascii="Arial" w:hAnsi="Arial" w:cs="Arial"/>
          <w:sz w:val="20"/>
          <w:szCs w:val="20"/>
        </w:rPr>
        <w:t>realizacja</w:t>
      </w:r>
      <w:r w:rsidRPr="008E14E1">
        <w:rPr>
          <w:rFonts w:ascii="Arial" w:hAnsi="Arial" w:cs="Arial"/>
          <w:sz w:val="20"/>
          <w:szCs w:val="20"/>
        </w:rPr>
        <w:t xml:space="preserve"> wsparcia, powinna być prowadzona z wykorzystaniem doświadczenia działających na poziomie wojewódzkim lub lokalnym placówek doskonalenia nauczycieli;</w:t>
      </w:r>
    </w:p>
    <w:p w14:paraId="2F0E5EB9"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 xml:space="preserve">praktyki lub  staże  nauczycieli  kształcenia  zawodowego  organizowane  w  instytucjach  </w:t>
      </w:r>
      <w:r>
        <w:rPr>
          <w:rFonts w:ascii="Arial" w:hAnsi="Arial" w:cs="Arial"/>
          <w:sz w:val="20"/>
          <w:szCs w:val="20"/>
        </w:rPr>
        <w:br/>
      </w:r>
      <w:r w:rsidRPr="008E14E1">
        <w:rPr>
          <w:rFonts w:ascii="Arial" w:hAnsi="Arial" w:cs="Arial"/>
          <w:sz w:val="20"/>
          <w:szCs w:val="20"/>
        </w:rPr>
        <w:t>z otoczenia społeczno-gospodarczego szkół lub placówek systemu oświaty  prowadzących kształcenie zawodowe powinny trwać minimum 40 godzin;</w:t>
      </w:r>
    </w:p>
    <w:p w14:paraId="5554A5CA"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 xml:space="preserve">studia podyplomowe przygotowujące do wykonywania  zawodu nauczyciela, realizowane </w:t>
      </w:r>
      <w:r>
        <w:rPr>
          <w:rFonts w:ascii="Arial" w:hAnsi="Arial" w:cs="Arial"/>
          <w:sz w:val="20"/>
          <w:szCs w:val="20"/>
        </w:rPr>
        <w:br/>
      </w:r>
      <w:r w:rsidRPr="008E14E1">
        <w:rPr>
          <w:rFonts w:ascii="Arial" w:hAnsi="Arial" w:cs="Arial"/>
          <w:sz w:val="20"/>
          <w:szCs w:val="20"/>
        </w:rPr>
        <w:t xml:space="preserve">w ramach RPO powinny spełniać wymogi określone w rozporządzeniu Ministra Nauki </w:t>
      </w:r>
      <w:r>
        <w:rPr>
          <w:rFonts w:ascii="Arial" w:hAnsi="Arial" w:cs="Arial"/>
          <w:sz w:val="20"/>
          <w:szCs w:val="20"/>
        </w:rPr>
        <w:br/>
      </w:r>
      <w:r w:rsidRPr="008E14E1">
        <w:rPr>
          <w:rFonts w:ascii="Arial" w:hAnsi="Arial" w:cs="Arial"/>
          <w:sz w:val="20"/>
          <w:szCs w:val="20"/>
        </w:rPr>
        <w:t>i Szkolnictwa Wyższego z dnia 17 stycznia 2012 r. w sprawie standardów kształcenia przygotowującego do wykonywania zawodu nauczyciela;</w:t>
      </w:r>
    </w:p>
    <w:p w14:paraId="2B691445" w14:textId="77777777" w:rsidR="00933FD5" w:rsidRDefault="00933FD5" w:rsidP="00933FD5">
      <w:pPr>
        <w:pStyle w:val="Akapitzlist"/>
        <w:numPr>
          <w:ilvl w:val="0"/>
          <w:numId w:val="35"/>
        </w:numPr>
        <w:spacing w:line="360" w:lineRule="auto"/>
        <w:jc w:val="both"/>
        <w:rPr>
          <w:rFonts w:ascii="Arial" w:hAnsi="Arial" w:cs="Arial"/>
          <w:sz w:val="20"/>
          <w:szCs w:val="20"/>
        </w:rPr>
      </w:pPr>
      <w:r w:rsidRPr="008E14E1">
        <w:rPr>
          <w:rFonts w:ascii="Arial" w:hAnsi="Arial" w:cs="Arial"/>
          <w:sz w:val="20"/>
          <w:szCs w:val="20"/>
        </w:rPr>
        <w:t>IOK rekomenduje w pierwszej kolejności realizację studiów podyplomowych lub kursów kwalifikacyjnych</w:t>
      </w:r>
      <w:r>
        <w:rPr>
          <w:rFonts w:ascii="Arial" w:hAnsi="Arial" w:cs="Arial"/>
          <w:sz w:val="20"/>
          <w:szCs w:val="20"/>
        </w:rPr>
        <w:t xml:space="preserve"> </w:t>
      </w:r>
      <w:r w:rsidRPr="008E14E1">
        <w:rPr>
          <w:rFonts w:ascii="Arial" w:hAnsi="Arial" w:cs="Arial"/>
          <w:sz w:val="20"/>
          <w:szCs w:val="20"/>
        </w:rPr>
        <w:t>przygotowujących do wykonywania zawodu nauczyciela kształcenia zawodowego w ramach zawodów nowo wprowadzonych do klasyfikacji zawodów szkolnictwa zawodowego, zawodów wprowadzonych w efekcie</w:t>
      </w:r>
      <w:r>
        <w:rPr>
          <w:rFonts w:ascii="Arial" w:hAnsi="Arial" w:cs="Arial"/>
          <w:sz w:val="20"/>
          <w:szCs w:val="20"/>
        </w:rPr>
        <w:t xml:space="preserve"> </w:t>
      </w:r>
      <w:r w:rsidRPr="008E14E1">
        <w:rPr>
          <w:rFonts w:ascii="Arial" w:hAnsi="Arial" w:cs="Arial"/>
          <w:sz w:val="20"/>
          <w:szCs w:val="20"/>
        </w:rPr>
        <w:t>modernizacji ofe</w:t>
      </w:r>
      <w:r>
        <w:rPr>
          <w:rFonts w:ascii="Arial" w:hAnsi="Arial" w:cs="Arial"/>
          <w:sz w:val="20"/>
          <w:szCs w:val="20"/>
        </w:rPr>
        <w:t>rty kształcenia zawodowego albo</w:t>
      </w:r>
      <w:r w:rsidRPr="008E14E1">
        <w:rPr>
          <w:rFonts w:ascii="Arial" w:hAnsi="Arial" w:cs="Arial"/>
          <w:sz w:val="20"/>
          <w:szCs w:val="20"/>
        </w:rPr>
        <w:t xml:space="preserve"> nowoutworzonych  kierunków nauczania lub zawodów, na które występuje deficyt na regionalnym lub lokalnym rynku pracy oraz braki kadrowe wśród nauczycieli;</w:t>
      </w:r>
    </w:p>
    <w:p w14:paraId="793B6564" w14:textId="77777777" w:rsidR="00933FD5" w:rsidRPr="008E14E1" w:rsidRDefault="00933FD5" w:rsidP="00933FD5">
      <w:pPr>
        <w:pStyle w:val="Akapitzlist"/>
        <w:spacing w:line="360" w:lineRule="auto"/>
        <w:jc w:val="both"/>
        <w:rPr>
          <w:rFonts w:ascii="Arial" w:hAnsi="Arial" w:cs="Arial"/>
          <w:sz w:val="20"/>
          <w:szCs w:val="20"/>
        </w:rPr>
      </w:pPr>
    </w:p>
    <w:p w14:paraId="76ADB4B8" w14:textId="77777777" w:rsidR="00933FD5" w:rsidRPr="00CB26DA" w:rsidRDefault="00933FD5" w:rsidP="00933FD5">
      <w:pPr>
        <w:spacing w:line="360" w:lineRule="auto"/>
        <w:jc w:val="both"/>
        <w:rPr>
          <w:rFonts w:ascii="Arial" w:hAnsi="Arial" w:cs="Arial"/>
          <w:b/>
          <w:sz w:val="20"/>
          <w:szCs w:val="20"/>
        </w:rPr>
      </w:pPr>
      <w:r w:rsidRPr="00CB26DA">
        <w:rPr>
          <w:rFonts w:ascii="Arial" w:hAnsi="Arial" w:cs="Arial"/>
          <w:b/>
          <w:sz w:val="20"/>
          <w:szCs w:val="20"/>
        </w:rPr>
        <w:t>Wsparcie udzielane na rzecz wyposażenia/doposażenia pracowni i warsztatów szkolnych dla zawodów szkolnictwa zawodowego, jest realizowane zgodnie z następującymi warunkami:</w:t>
      </w:r>
    </w:p>
    <w:p w14:paraId="00FAFFBE" w14:textId="77777777" w:rsidR="00933FD5" w:rsidRDefault="00933FD5" w:rsidP="00933FD5">
      <w:pPr>
        <w:pStyle w:val="Akapitzlist"/>
        <w:numPr>
          <w:ilvl w:val="0"/>
          <w:numId w:val="36"/>
        </w:numPr>
        <w:spacing w:line="360" w:lineRule="auto"/>
        <w:jc w:val="both"/>
        <w:rPr>
          <w:rFonts w:ascii="Arial" w:hAnsi="Arial" w:cs="Arial"/>
          <w:sz w:val="20"/>
          <w:szCs w:val="20"/>
        </w:rPr>
      </w:pPr>
      <w:r w:rsidRPr="004461ED">
        <w:rPr>
          <w:rFonts w:ascii="Arial" w:hAnsi="Arial" w:cs="Arial"/>
          <w:sz w:val="20"/>
          <w:szCs w:val="20"/>
        </w:rPr>
        <w:t xml:space="preserve">wyposażenie odpowiada potrzebom konkretnej  jednostki  oświatowej i jest zgodne z podstawą programową kształcenia w zawodach dla danego zawodu. Przykładowy katalog wyposażenia </w:t>
      </w:r>
      <w:r w:rsidRPr="004461ED">
        <w:rPr>
          <w:rFonts w:ascii="Arial" w:hAnsi="Arial" w:cs="Arial"/>
          <w:sz w:val="20"/>
          <w:szCs w:val="20"/>
        </w:rPr>
        <w:lastRenderedPageBreak/>
        <w:t>pracowni lub warsztatów szkolnych został</w:t>
      </w:r>
      <w:r w:rsidRPr="004461ED">
        <w:t xml:space="preserve"> </w:t>
      </w:r>
      <w:r w:rsidRPr="004461ED">
        <w:rPr>
          <w:rFonts w:ascii="Arial" w:hAnsi="Arial" w:cs="Arial"/>
          <w:sz w:val="20"/>
          <w:szCs w:val="20"/>
        </w:rPr>
        <w:t>opracowany przez MEN i jest udostępniany za pośrednictwem strony internet</w:t>
      </w:r>
      <w:r>
        <w:rPr>
          <w:rFonts w:ascii="Arial" w:hAnsi="Arial" w:cs="Arial"/>
          <w:sz w:val="20"/>
          <w:szCs w:val="20"/>
        </w:rPr>
        <w:t>owej administrowanej przez MEN</w:t>
      </w:r>
      <w:r>
        <w:rPr>
          <w:rStyle w:val="Odwoanieprzypisudolnego"/>
          <w:szCs w:val="20"/>
        </w:rPr>
        <w:footnoteReference w:id="7"/>
      </w:r>
      <w:r w:rsidRPr="004461ED">
        <w:rPr>
          <w:rFonts w:ascii="Arial" w:hAnsi="Arial" w:cs="Arial"/>
          <w:sz w:val="20"/>
          <w:szCs w:val="20"/>
        </w:rPr>
        <w:t>.</w:t>
      </w:r>
    </w:p>
    <w:p w14:paraId="3831CA1B" w14:textId="77777777" w:rsidR="00933FD5" w:rsidRPr="00C671C7" w:rsidRDefault="00933FD5" w:rsidP="00933FD5">
      <w:pPr>
        <w:pStyle w:val="Akapitzlist"/>
        <w:numPr>
          <w:ilvl w:val="0"/>
          <w:numId w:val="36"/>
        </w:numPr>
        <w:spacing w:line="360" w:lineRule="auto"/>
        <w:jc w:val="both"/>
        <w:rPr>
          <w:rFonts w:ascii="Arial" w:hAnsi="Arial" w:cs="Arial"/>
          <w:sz w:val="20"/>
          <w:szCs w:val="20"/>
        </w:rPr>
      </w:pPr>
      <w:r w:rsidRPr="00C671C7">
        <w:rPr>
          <w:rFonts w:ascii="Arial" w:hAnsi="Arial" w:cs="Arial"/>
          <w:sz w:val="20"/>
          <w:szCs w:val="20"/>
        </w:rPr>
        <w:t xml:space="preserve">IZ RPO dopuszcza możliwość sfinansowania w ramach projektów kosztów związanych </w:t>
      </w:r>
      <w:r>
        <w:rPr>
          <w:rFonts w:ascii="Arial" w:hAnsi="Arial" w:cs="Arial"/>
          <w:sz w:val="20"/>
          <w:szCs w:val="20"/>
        </w:rPr>
        <w:br/>
      </w:r>
      <w:r w:rsidRPr="00C671C7">
        <w:rPr>
          <w:rFonts w:ascii="Arial" w:hAnsi="Arial" w:cs="Arial"/>
          <w:sz w:val="20"/>
          <w:szCs w:val="20"/>
        </w:rPr>
        <w:t xml:space="preserve">z dostosowaniem lub adaptacją pomieszczeń (rozumianą zgodnie z Wytycznymi w zakresie kwalifikowalności wydatków) na potrzeby pracowni lub warsztatów szkolnych, wynikających m. in. z konieczności montażu zakupionego wyposażenia oraz zagwarantowania bezpiecznego ich użytkowania; </w:t>
      </w:r>
    </w:p>
    <w:p w14:paraId="69233C7B" w14:textId="77777777" w:rsidR="00933FD5" w:rsidRPr="00C671C7" w:rsidRDefault="00933FD5" w:rsidP="00933FD5">
      <w:pPr>
        <w:pStyle w:val="Akapitzlist"/>
        <w:numPr>
          <w:ilvl w:val="0"/>
          <w:numId w:val="36"/>
        </w:numPr>
        <w:spacing w:line="360" w:lineRule="auto"/>
        <w:jc w:val="both"/>
        <w:rPr>
          <w:rFonts w:ascii="Arial" w:hAnsi="Arial" w:cs="Arial"/>
          <w:sz w:val="20"/>
          <w:szCs w:val="20"/>
        </w:rPr>
      </w:pPr>
      <w:r w:rsidRPr="00C671C7">
        <w:rPr>
          <w:rFonts w:ascii="Arial" w:hAnsi="Arial" w:cs="Arial"/>
          <w:sz w:val="20"/>
          <w:szCs w:val="20"/>
        </w:rPr>
        <w:t>wyposażenie pracowni lub warsztatów szkolnych jest dokonywane na podstawie indywidualnie zdiagnozowanego zapotrzebowania szkół lub placówek systemu oświaty prowadzących kształcenie zawodowe w tym zakresie, a także posiadanego przez nie wyposażenia, w tym zwłaszcza powinna obejmować wnioski z przeprowadzonego spisu inwentarza oraz oceny stanu technicznego posiadanego wyposażenia. Diagnoza powinna uwzględniać rekomendacje instytucji z otoczenia społeczno-gospodarczego szkół lub placówek systemu oświaty prowadzących kształcenie zawodowe;</w:t>
      </w:r>
    </w:p>
    <w:p w14:paraId="0C996FD3" w14:textId="77777777" w:rsidR="00161478" w:rsidRDefault="00161478" w:rsidP="00161478">
      <w:pPr>
        <w:pStyle w:val="Akapitzlist"/>
        <w:numPr>
          <w:ilvl w:val="0"/>
          <w:numId w:val="36"/>
        </w:numPr>
        <w:spacing w:line="360" w:lineRule="auto"/>
        <w:jc w:val="both"/>
        <w:rPr>
          <w:rFonts w:ascii="Arial" w:hAnsi="Arial" w:cs="Arial"/>
          <w:b/>
          <w:sz w:val="20"/>
          <w:szCs w:val="20"/>
        </w:rPr>
      </w:pPr>
      <w:r w:rsidRPr="00161478">
        <w:rPr>
          <w:rFonts w:ascii="Arial" w:hAnsi="Arial" w:cs="Arial"/>
          <w:b/>
          <w:sz w:val="20"/>
          <w:szCs w:val="20"/>
        </w:rPr>
        <w:t>Wydatki w ramach projektu na zakup środków trwałych o wartości jednostkowej równej i wyższej niż 3500 PLN netto w ramach kosztów bezpośrednich oraz wydatki w ramach cross-</w:t>
      </w:r>
      <w:proofErr w:type="spellStart"/>
      <w:r w:rsidRPr="00161478">
        <w:rPr>
          <w:rFonts w:ascii="Arial" w:hAnsi="Arial" w:cs="Arial"/>
          <w:b/>
          <w:sz w:val="20"/>
          <w:szCs w:val="20"/>
        </w:rPr>
        <w:t>financingu</w:t>
      </w:r>
      <w:proofErr w:type="spellEnd"/>
      <w:r w:rsidRPr="00161478">
        <w:rPr>
          <w:rFonts w:ascii="Arial" w:hAnsi="Arial" w:cs="Arial"/>
          <w:b/>
          <w:sz w:val="20"/>
          <w:szCs w:val="20"/>
        </w:rPr>
        <w:t>, dla typu projektu nr 1, 4 i 5 stanowią łącznie nie więcej niż 20% wydatków kwalifikowalnych, w tym cross-</w:t>
      </w:r>
      <w:proofErr w:type="spellStart"/>
      <w:r w:rsidRPr="00161478">
        <w:rPr>
          <w:rFonts w:ascii="Arial" w:hAnsi="Arial" w:cs="Arial"/>
          <w:b/>
          <w:sz w:val="20"/>
          <w:szCs w:val="20"/>
        </w:rPr>
        <w:t>financing</w:t>
      </w:r>
      <w:proofErr w:type="spellEnd"/>
      <w:r w:rsidRPr="00161478">
        <w:rPr>
          <w:rFonts w:ascii="Arial" w:hAnsi="Arial" w:cs="Arial"/>
          <w:b/>
          <w:sz w:val="20"/>
          <w:szCs w:val="20"/>
        </w:rPr>
        <w:t xml:space="preserve"> stanowi nie więcej niż 8% finansowania unijnego w ramach projektu. Dla typu projektu nr 3 oraz w przypadku łączenia typów dla projektów obejmujących 3 typ projektu cross-</w:t>
      </w:r>
      <w:proofErr w:type="spellStart"/>
      <w:r w:rsidRPr="00161478">
        <w:rPr>
          <w:rFonts w:ascii="Arial" w:hAnsi="Arial" w:cs="Arial"/>
          <w:b/>
          <w:sz w:val="20"/>
          <w:szCs w:val="20"/>
        </w:rPr>
        <w:t>financing</w:t>
      </w:r>
      <w:proofErr w:type="spellEnd"/>
      <w:r w:rsidRPr="00161478">
        <w:rPr>
          <w:rFonts w:ascii="Arial" w:hAnsi="Arial" w:cs="Arial"/>
          <w:b/>
          <w:sz w:val="20"/>
          <w:szCs w:val="20"/>
        </w:rPr>
        <w:t xml:space="preserve"> i środki trwałe stanowią łącznie nie więcej niż 40% wydatków kwalifikowalnych, w tym cross-</w:t>
      </w:r>
      <w:proofErr w:type="spellStart"/>
      <w:r w:rsidRPr="00161478">
        <w:rPr>
          <w:rFonts w:ascii="Arial" w:hAnsi="Arial" w:cs="Arial"/>
          <w:b/>
          <w:sz w:val="20"/>
          <w:szCs w:val="20"/>
        </w:rPr>
        <w:t>financing</w:t>
      </w:r>
      <w:proofErr w:type="spellEnd"/>
      <w:r w:rsidRPr="00161478">
        <w:rPr>
          <w:rFonts w:ascii="Arial" w:hAnsi="Arial" w:cs="Arial"/>
          <w:b/>
          <w:sz w:val="20"/>
          <w:szCs w:val="20"/>
        </w:rPr>
        <w:t xml:space="preserve"> stanowi nie więcej niż 20% finansowania unijnego w ramach projektu.  </w:t>
      </w:r>
    </w:p>
    <w:p w14:paraId="740386B6" w14:textId="7649E9C0" w:rsidR="00933FD5" w:rsidRPr="00C671C7" w:rsidRDefault="00933FD5" w:rsidP="00161478">
      <w:pPr>
        <w:pStyle w:val="Akapitzlist"/>
        <w:numPr>
          <w:ilvl w:val="0"/>
          <w:numId w:val="36"/>
        </w:numPr>
        <w:spacing w:line="360" w:lineRule="auto"/>
        <w:jc w:val="both"/>
        <w:rPr>
          <w:rFonts w:ascii="Arial" w:hAnsi="Arial" w:cs="Arial"/>
          <w:b/>
          <w:sz w:val="20"/>
          <w:szCs w:val="20"/>
        </w:rPr>
      </w:pPr>
      <w:r w:rsidRPr="00C671C7">
        <w:rPr>
          <w:rFonts w:ascii="Arial" w:hAnsi="Arial" w:cs="Arial"/>
          <w:b/>
          <w:sz w:val="20"/>
          <w:szCs w:val="20"/>
        </w:rPr>
        <w:t>Inwestycje infrastrukturalne są kwalifikowalne, jeżeli zostaną spełnione łącznie poniższe warunki:</w:t>
      </w:r>
    </w:p>
    <w:p w14:paraId="4653ECE7" w14:textId="77777777" w:rsidR="00933FD5" w:rsidRPr="00C671C7" w:rsidRDefault="00933FD5" w:rsidP="00933FD5">
      <w:pPr>
        <w:pStyle w:val="Akapitzlist"/>
        <w:numPr>
          <w:ilvl w:val="0"/>
          <w:numId w:val="37"/>
        </w:numPr>
        <w:spacing w:line="360" w:lineRule="auto"/>
        <w:jc w:val="both"/>
        <w:rPr>
          <w:rFonts w:ascii="Arial" w:hAnsi="Arial" w:cs="Arial"/>
          <w:b/>
          <w:sz w:val="20"/>
          <w:szCs w:val="20"/>
        </w:rPr>
      </w:pPr>
      <w:r w:rsidRPr="00C671C7">
        <w:rPr>
          <w:rFonts w:ascii="Arial" w:hAnsi="Arial" w:cs="Arial"/>
          <w:b/>
          <w:sz w:val="20"/>
          <w:szCs w:val="20"/>
        </w:rPr>
        <w:t>nie jest możliwe wykorzystanie istniejącej infrastruktury;</w:t>
      </w:r>
    </w:p>
    <w:p w14:paraId="1CB42C44" w14:textId="77777777" w:rsidR="00933FD5" w:rsidRPr="00C671C7" w:rsidRDefault="00933FD5" w:rsidP="00933FD5">
      <w:pPr>
        <w:pStyle w:val="Akapitzlist"/>
        <w:numPr>
          <w:ilvl w:val="0"/>
          <w:numId w:val="37"/>
        </w:numPr>
        <w:spacing w:line="360" w:lineRule="auto"/>
        <w:jc w:val="both"/>
        <w:rPr>
          <w:rFonts w:ascii="Arial" w:hAnsi="Arial" w:cs="Arial"/>
          <w:b/>
          <w:sz w:val="20"/>
          <w:szCs w:val="20"/>
        </w:rPr>
      </w:pPr>
      <w:r w:rsidRPr="00C671C7">
        <w:rPr>
          <w:rFonts w:ascii="Arial" w:hAnsi="Arial" w:cs="Arial"/>
          <w:b/>
          <w:sz w:val="20"/>
          <w:szCs w:val="20"/>
        </w:rPr>
        <w:t>potrzeba wydatkowania środków została potwierdzona analizą potrzeb;</w:t>
      </w:r>
    </w:p>
    <w:p w14:paraId="4712F815" w14:textId="77777777" w:rsidR="00933FD5" w:rsidRPr="00486B59" w:rsidRDefault="00933FD5" w:rsidP="00933FD5">
      <w:pPr>
        <w:pStyle w:val="Akapitzlist"/>
        <w:numPr>
          <w:ilvl w:val="0"/>
          <w:numId w:val="37"/>
        </w:numPr>
        <w:spacing w:line="360" w:lineRule="auto"/>
        <w:jc w:val="both"/>
        <w:rPr>
          <w:rFonts w:ascii="Arial" w:hAnsi="Arial" w:cs="Arial"/>
          <w:b/>
          <w:sz w:val="20"/>
          <w:szCs w:val="20"/>
        </w:rPr>
      </w:pPr>
      <w:r w:rsidRPr="00486B59">
        <w:rPr>
          <w:rFonts w:ascii="Arial" w:hAnsi="Arial" w:cs="Arial"/>
          <w:b/>
          <w:sz w:val="20"/>
          <w:szCs w:val="20"/>
        </w:rPr>
        <w:t>infrastruktura została zaprojektowana zgodnie z koncep</w:t>
      </w:r>
      <w:r>
        <w:rPr>
          <w:rFonts w:ascii="Arial" w:hAnsi="Arial" w:cs="Arial"/>
          <w:b/>
          <w:sz w:val="20"/>
          <w:szCs w:val="20"/>
        </w:rPr>
        <w:t>cją uniwersalnego projektowania</w:t>
      </w:r>
      <w:r w:rsidRPr="00486B59">
        <w:t xml:space="preserve"> </w:t>
      </w:r>
      <w:r w:rsidRPr="00486B59">
        <w:rPr>
          <w:rFonts w:ascii="Arial" w:hAnsi="Arial" w:cs="Arial"/>
          <w:b/>
          <w:sz w:val="20"/>
          <w:szCs w:val="20"/>
        </w:rPr>
        <w:t>lub w przypadku braku możliwości jej zastosowania wykorzystany będzie mechanizm racjonalnych usprawnień, zgodnie z warunkami określonymi w Wytycznych w zakresie realizacji równości szans i niedyskryminacji;</w:t>
      </w:r>
    </w:p>
    <w:p w14:paraId="3DC40D21" w14:textId="77777777" w:rsidR="00933FD5" w:rsidRPr="00C671C7" w:rsidRDefault="00933FD5" w:rsidP="00933FD5">
      <w:pPr>
        <w:pStyle w:val="Akapitzlist"/>
        <w:spacing w:line="360" w:lineRule="auto"/>
        <w:ind w:left="1440"/>
        <w:jc w:val="both"/>
        <w:rPr>
          <w:rFonts w:ascii="Arial" w:hAnsi="Arial" w:cs="Arial"/>
          <w:b/>
          <w:sz w:val="20"/>
          <w:szCs w:val="20"/>
        </w:rPr>
      </w:pPr>
    </w:p>
    <w:p w14:paraId="25387A1D" w14:textId="77777777" w:rsidR="00933FD5" w:rsidRPr="003303AA"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 xml:space="preserve">Uwaga! </w:t>
      </w:r>
    </w:p>
    <w:p w14:paraId="02B17D2F" w14:textId="77777777" w:rsidR="00933FD5" w:rsidRPr="003303AA"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 xml:space="preserve">W przypadku zaplanowania w ramach projektu wsparcia w postaci wyposażenia/doposażenia pracowni i warsztatów szkolnych, należy jednoznacznie wskazać jaka pracownia i w ramach </w:t>
      </w:r>
      <w:r w:rsidRPr="003303AA">
        <w:rPr>
          <w:rFonts w:ascii="Arial" w:hAnsi="Arial" w:cs="Arial"/>
          <w:b/>
          <w:i/>
          <w:sz w:val="20"/>
          <w:szCs w:val="20"/>
        </w:rPr>
        <w:lastRenderedPageBreak/>
        <w:t>jakiego kierunku kształcenia zawodowego zostanie doposażona, aby możliwa była weryfikacja zgo</w:t>
      </w:r>
      <w:r>
        <w:rPr>
          <w:rFonts w:ascii="Arial" w:hAnsi="Arial" w:cs="Arial"/>
          <w:b/>
          <w:i/>
          <w:sz w:val="20"/>
          <w:szCs w:val="20"/>
        </w:rPr>
        <w:t>dności zaplanowanych wydatków z</w:t>
      </w:r>
      <w:r w:rsidRPr="00C671C7">
        <w:rPr>
          <w:rFonts w:ascii="Arial" w:hAnsi="Arial" w:cs="Arial"/>
          <w:b/>
          <w:i/>
          <w:sz w:val="20"/>
          <w:szCs w:val="20"/>
        </w:rPr>
        <w:t xml:space="preserve"> podstawą programową kształcenia </w:t>
      </w:r>
      <w:r>
        <w:rPr>
          <w:rFonts w:ascii="Arial" w:hAnsi="Arial" w:cs="Arial"/>
          <w:b/>
          <w:i/>
          <w:sz w:val="20"/>
          <w:szCs w:val="20"/>
        </w:rPr>
        <w:br/>
      </w:r>
      <w:r w:rsidRPr="00C671C7">
        <w:rPr>
          <w:rFonts w:ascii="Arial" w:hAnsi="Arial" w:cs="Arial"/>
          <w:b/>
          <w:i/>
          <w:sz w:val="20"/>
          <w:szCs w:val="20"/>
        </w:rPr>
        <w:t>w zawodach dla danego zawodu</w:t>
      </w:r>
      <w:r w:rsidRPr="003303AA">
        <w:rPr>
          <w:rFonts w:ascii="Arial" w:hAnsi="Arial" w:cs="Arial"/>
          <w:b/>
          <w:i/>
          <w:sz w:val="20"/>
          <w:szCs w:val="20"/>
        </w:rPr>
        <w:t xml:space="preserve">. </w:t>
      </w:r>
    </w:p>
    <w:p w14:paraId="6E1C34F6"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Wnioskodawca powinien w treści wniosku oświadczyć, że wyposażenie/doposażenie</w:t>
      </w:r>
      <w:r w:rsidRPr="00B764FC">
        <w:rPr>
          <w:rFonts w:ascii="Arial" w:hAnsi="Arial" w:cs="Arial"/>
          <w:b/>
          <w:i/>
          <w:sz w:val="20"/>
          <w:szCs w:val="20"/>
        </w:rPr>
        <w:t xml:space="preserve"> pracowni i warsztatów szkolnych</w:t>
      </w:r>
      <w:r>
        <w:rPr>
          <w:rFonts w:ascii="Arial" w:hAnsi="Arial" w:cs="Arial"/>
          <w:b/>
          <w:i/>
          <w:sz w:val="20"/>
          <w:szCs w:val="20"/>
        </w:rPr>
        <w:t xml:space="preserve"> jest zgodne </w:t>
      </w:r>
      <w:r w:rsidRPr="00B764FC">
        <w:rPr>
          <w:rFonts w:ascii="Arial" w:hAnsi="Arial" w:cs="Arial"/>
          <w:b/>
          <w:i/>
          <w:sz w:val="20"/>
          <w:szCs w:val="20"/>
        </w:rPr>
        <w:t xml:space="preserve">z podstawą programową kształcenia </w:t>
      </w:r>
      <w:r>
        <w:rPr>
          <w:rFonts w:ascii="Arial" w:hAnsi="Arial" w:cs="Arial"/>
          <w:b/>
          <w:i/>
          <w:sz w:val="20"/>
          <w:szCs w:val="20"/>
        </w:rPr>
        <w:br/>
      </w:r>
      <w:r w:rsidRPr="00B764FC">
        <w:rPr>
          <w:rFonts w:ascii="Arial" w:hAnsi="Arial" w:cs="Arial"/>
          <w:b/>
          <w:i/>
          <w:sz w:val="20"/>
          <w:szCs w:val="20"/>
        </w:rPr>
        <w:t>w zaw</w:t>
      </w:r>
      <w:r>
        <w:rPr>
          <w:rFonts w:ascii="Arial" w:hAnsi="Arial" w:cs="Arial"/>
          <w:b/>
          <w:i/>
          <w:sz w:val="20"/>
          <w:szCs w:val="20"/>
        </w:rPr>
        <w:t>odach dla danego zawodu oraz w przypadku inwestycji infrastrukturalnych przedstawić uzasadnienie spełnienia poniższych warunków</w:t>
      </w:r>
      <w:r w:rsidRPr="00B764FC">
        <w:rPr>
          <w:rFonts w:ascii="Arial" w:hAnsi="Arial" w:cs="Arial"/>
          <w:b/>
          <w:i/>
          <w:sz w:val="20"/>
          <w:szCs w:val="20"/>
        </w:rPr>
        <w:t>:</w:t>
      </w:r>
    </w:p>
    <w:p w14:paraId="4B28A6BF"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nie jest możliwe wykorzystanie istniejącej infrastruktury;</w:t>
      </w:r>
    </w:p>
    <w:p w14:paraId="7191D503"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potrzeba wydatkowania środków została potwierdzona analizą potrzeb;</w:t>
      </w:r>
    </w:p>
    <w:p w14:paraId="02A5B5F3" w14:textId="77777777" w:rsidR="00933FD5" w:rsidRPr="00B764FC"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Pr>
          <w:rFonts w:ascii="Arial" w:hAnsi="Arial" w:cs="Arial"/>
          <w:b/>
          <w:i/>
          <w:sz w:val="20"/>
          <w:szCs w:val="20"/>
        </w:rPr>
        <w:t>-</w:t>
      </w:r>
      <w:r w:rsidRPr="00B764FC">
        <w:rPr>
          <w:rFonts w:ascii="Arial" w:hAnsi="Arial" w:cs="Arial"/>
          <w:b/>
          <w:i/>
          <w:sz w:val="20"/>
          <w:szCs w:val="20"/>
        </w:rPr>
        <w:tab/>
        <w:t>infrastruktura została zaprojektowana zgodnie z koncepcją uniwersalnego projektowania;</w:t>
      </w:r>
    </w:p>
    <w:p w14:paraId="2A41E772" w14:textId="77777777" w:rsidR="00933FD5" w:rsidRPr="003303AA"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p>
    <w:p w14:paraId="3D58D4C9" w14:textId="77777777" w:rsidR="00933FD5" w:rsidRDefault="00933FD5" w:rsidP="00933FD5">
      <w:pPr>
        <w:pBdr>
          <w:left w:val="single" w:sz="48" w:space="4" w:color="E36C0A" w:themeColor="accent6" w:themeShade="BF"/>
        </w:pBdr>
        <w:spacing w:after="0" w:line="360" w:lineRule="auto"/>
        <w:ind w:left="284"/>
        <w:jc w:val="both"/>
        <w:rPr>
          <w:rFonts w:ascii="Arial" w:hAnsi="Arial" w:cs="Arial"/>
          <w:b/>
          <w:i/>
          <w:sz w:val="20"/>
          <w:szCs w:val="20"/>
        </w:rPr>
      </w:pPr>
      <w:r w:rsidRPr="003303AA">
        <w:rPr>
          <w:rFonts w:ascii="Arial" w:hAnsi="Arial" w:cs="Arial"/>
          <w:b/>
          <w:i/>
          <w:sz w:val="20"/>
          <w:szCs w:val="20"/>
        </w:rPr>
        <w:t>Ponadto w przypadku wyposażenia pracowni lub warsztatów szkolnych w nowoczesny sprzęt i materiały dydaktyczne muszą zostać zaplanowane działania związane z przeszkoleniem nauczycieli kształcenia zawodowego lub instruktorów praktycznej nauki zawodu w zakresie jego obsługi</w:t>
      </w:r>
      <w:r>
        <w:rPr>
          <w:rFonts w:ascii="Arial" w:hAnsi="Arial" w:cs="Arial"/>
          <w:b/>
          <w:i/>
          <w:sz w:val="20"/>
          <w:szCs w:val="20"/>
        </w:rPr>
        <w:t>.</w:t>
      </w:r>
    </w:p>
    <w:p w14:paraId="13E801BB" w14:textId="77777777" w:rsidR="00933FD5" w:rsidRDefault="00933FD5" w:rsidP="00933FD5">
      <w:pPr>
        <w:spacing w:line="360" w:lineRule="auto"/>
        <w:jc w:val="both"/>
        <w:rPr>
          <w:rFonts w:ascii="Arial" w:hAnsi="Arial" w:cs="Arial"/>
          <w:sz w:val="20"/>
          <w:szCs w:val="20"/>
        </w:rPr>
      </w:pPr>
    </w:p>
    <w:p w14:paraId="46972D30" w14:textId="77777777" w:rsidR="00933FD5" w:rsidRPr="00F22C9C" w:rsidRDefault="00933FD5" w:rsidP="00933FD5">
      <w:pPr>
        <w:spacing w:line="360" w:lineRule="auto"/>
        <w:jc w:val="both"/>
        <w:rPr>
          <w:rFonts w:ascii="Arial" w:hAnsi="Arial" w:cs="Arial"/>
          <w:b/>
          <w:sz w:val="20"/>
          <w:szCs w:val="20"/>
        </w:rPr>
      </w:pPr>
      <w:r w:rsidRPr="00F22C9C">
        <w:rPr>
          <w:rFonts w:ascii="Arial" w:hAnsi="Arial" w:cs="Arial"/>
          <w:b/>
          <w:sz w:val="20"/>
          <w:szCs w:val="20"/>
        </w:rPr>
        <w:t>Zakres wsparcia udzielanego na rzecz rozwoju współpracy szkół lub placówek systemu oświaty prowadzących kształcenie zawodowe z ich otoczeniem społeczno-gospodarczym, obejmuje m. in.:</w:t>
      </w:r>
    </w:p>
    <w:p w14:paraId="30AD6481"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 xml:space="preserve">włączenie pracodawców lub przedsiębiorców w system egzaminów potwierdzających kwalifikacje w zawodzie oraz kwalifikacje mistrza i czeladnika w zawodzie, przez  tworzenie </w:t>
      </w:r>
      <w:r>
        <w:rPr>
          <w:rFonts w:ascii="Arial" w:hAnsi="Arial" w:cs="Arial"/>
          <w:sz w:val="20"/>
          <w:szCs w:val="20"/>
        </w:rPr>
        <w:br/>
      </w:r>
      <w:r w:rsidRPr="00F22C9C">
        <w:rPr>
          <w:rFonts w:ascii="Arial" w:hAnsi="Arial" w:cs="Arial"/>
          <w:sz w:val="20"/>
          <w:szCs w:val="20"/>
        </w:rPr>
        <w:t>w szkołach i placówkach prowadzących ksz</w:t>
      </w:r>
      <w:r>
        <w:rPr>
          <w:rFonts w:ascii="Arial" w:hAnsi="Arial" w:cs="Arial"/>
          <w:sz w:val="20"/>
          <w:szCs w:val="20"/>
        </w:rPr>
        <w:t xml:space="preserve">tałcenie zawodowe, </w:t>
      </w:r>
      <w:proofErr w:type="spellStart"/>
      <w:r>
        <w:rPr>
          <w:rFonts w:ascii="Arial" w:hAnsi="Arial" w:cs="Arial"/>
          <w:sz w:val="20"/>
          <w:szCs w:val="20"/>
        </w:rPr>
        <w:t>CKZiU</w:t>
      </w:r>
      <w:proofErr w:type="spellEnd"/>
      <w:r>
        <w:rPr>
          <w:rFonts w:ascii="Arial" w:hAnsi="Arial" w:cs="Arial"/>
          <w:sz w:val="20"/>
          <w:szCs w:val="20"/>
        </w:rPr>
        <w:t>, CKP</w:t>
      </w:r>
      <w:r w:rsidRPr="00F22C9C">
        <w:rPr>
          <w:rFonts w:ascii="Arial" w:hAnsi="Arial" w:cs="Arial"/>
          <w:sz w:val="20"/>
          <w:szCs w:val="20"/>
        </w:rPr>
        <w:t xml:space="preserve">  u pracodawców lub przedsiębiorców branżowych ośrodków egzaminacyjnych dla poszczególnych zawodów lub kwalifikacji, upoważnionych przez właściwą okręgową komisję egzaminacyjną do przeprowadzania egzaminów potwierdzających kwalifikacje w zawodzie, udział pracodawców lub przedsiębiorców w egzaminach potwierdzających kwalifikacje w zawodach w charakterze egzaminatorów;</w:t>
      </w:r>
    </w:p>
    <w:p w14:paraId="06F56915"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tworzenie klas patronackich w szkołach;</w:t>
      </w:r>
    </w:p>
    <w:p w14:paraId="0FCCF14C"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współpracę w dostosowywaniu oferty edukacyjnej w szkołach i w formach pozaszkolnych do potrzeb regionalnego i lokalnego rynku pracy;</w:t>
      </w:r>
    </w:p>
    <w:p w14:paraId="44519998"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opracowanie lub modyfikację programów nauczania;</w:t>
      </w:r>
    </w:p>
    <w:p w14:paraId="097E43C6" w14:textId="77777777" w:rsidR="00933FD5" w:rsidRDefault="00933FD5" w:rsidP="00933FD5">
      <w:pPr>
        <w:pStyle w:val="Akapitzlist"/>
        <w:numPr>
          <w:ilvl w:val="0"/>
          <w:numId w:val="38"/>
        </w:numPr>
        <w:spacing w:line="360" w:lineRule="auto"/>
        <w:jc w:val="both"/>
        <w:rPr>
          <w:rFonts w:ascii="Arial" w:hAnsi="Arial" w:cs="Arial"/>
          <w:sz w:val="20"/>
          <w:szCs w:val="20"/>
        </w:rPr>
      </w:pPr>
      <w:r w:rsidRPr="00F22C9C">
        <w:rPr>
          <w:rFonts w:ascii="Arial" w:hAnsi="Arial" w:cs="Arial"/>
          <w:sz w:val="20"/>
          <w:szCs w:val="20"/>
        </w:rPr>
        <w:t xml:space="preserve">wykorzystanie rezultatów projektów, w tym pozytywnie </w:t>
      </w:r>
      <w:proofErr w:type="spellStart"/>
      <w:r w:rsidRPr="00F22C9C">
        <w:rPr>
          <w:rFonts w:ascii="Arial" w:hAnsi="Arial" w:cs="Arial"/>
          <w:sz w:val="20"/>
          <w:szCs w:val="20"/>
        </w:rPr>
        <w:t>zwalidowanych</w:t>
      </w:r>
      <w:proofErr w:type="spellEnd"/>
      <w:r w:rsidRPr="00F22C9C">
        <w:rPr>
          <w:rFonts w:ascii="Arial" w:hAnsi="Arial" w:cs="Arial"/>
          <w:sz w:val="20"/>
          <w:szCs w:val="20"/>
        </w:rPr>
        <w:t xml:space="preserve"> produktów projektów innowacyjnych zrealizowanych w latach 2007-2013 w ramach PO KL;</w:t>
      </w:r>
      <w:r w:rsidRPr="00802F2D">
        <w:t xml:space="preserve"> </w:t>
      </w:r>
      <w:r w:rsidRPr="00802F2D">
        <w:rPr>
          <w:rFonts w:ascii="Arial" w:hAnsi="Arial" w:cs="Arial"/>
          <w:sz w:val="20"/>
          <w:szCs w:val="20"/>
        </w:rPr>
        <w:t>dostępnych na stronie internetowej:</w:t>
      </w:r>
    </w:p>
    <w:p w14:paraId="4BFAB774" w14:textId="77777777" w:rsidR="00933FD5" w:rsidRDefault="009B3242" w:rsidP="00933FD5">
      <w:pPr>
        <w:pStyle w:val="Akapitzlist"/>
        <w:spacing w:line="360" w:lineRule="auto"/>
        <w:jc w:val="both"/>
        <w:rPr>
          <w:rFonts w:ascii="Arial" w:hAnsi="Arial" w:cs="Arial"/>
          <w:sz w:val="20"/>
          <w:szCs w:val="20"/>
        </w:rPr>
      </w:pPr>
      <w:hyperlink r:id="rId19" w:history="1">
        <w:r w:rsidR="00933FD5" w:rsidRPr="00802F2D">
          <w:rPr>
            <w:rStyle w:val="Hipercze"/>
            <w:rFonts w:ascii="Arial" w:hAnsi="Arial" w:cs="Arial"/>
            <w:sz w:val="20"/>
            <w:szCs w:val="20"/>
          </w:rPr>
          <w:t>http://www.kiw-pokl.org.pl/index.php?option=com_k2&amp;view=item&amp;id=1522:innowacje-po-kl-2014-2020&amp;Itemid=776&amp;lang=pl</w:t>
        </w:r>
      </w:hyperlink>
    </w:p>
    <w:p w14:paraId="6C5CC3A4" w14:textId="77777777" w:rsidR="00933FD5" w:rsidRDefault="00933FD5" w:rsidP="00933FD5">
      <w:pPr>
        <w:pStyle w:val="Akapitzlist"/>
        <w:numPr>
          <w:ilvl w:val="0"/>
          <w:numId w:val="38"/>
        </w:numPr>
        <w:spacing w:line="360" w:lineRule="auto"/>
        <w:jc w:val="both"/>
        <w:rPr>
          <w:rFonts w:ascii="Arial" w:hAnsi="Arial" w:cs="Arial"/>
          <w:sz w:val="20"/>
          <w:szCs w:val="20"/>
        </w:rPr>
      </w:pPr>
      <w:r>
        <w:rPr>
          <w:rFonts w:ascii="Arial" w:hAnsi="Arial" w:cs="Arial"/>
          <w:sz w:val="20"/>
          <w:szCs w:val="20"/>
        </w:rPr>
        <w:t>współpracę szkół i placówek systemu oświaty prowadzących kształcenie</w:t>
      </w:r>
      <w:r w:rsidRPr="00D33122">
        <w:rPr>
          <w:rFonts w:ascii="Arial" w:hAnsi="Arial" w:cs="Arial"/>
          <w:sz w:val="20"/>
          <w:szCs w:val="20"/>
        </w:rPr>
        <w:t xml:space="preserve"> zawodowe </w:t>
      </w:r>
      <w:r>
        <w:rPr>
          <w:rFonts w:ascii="Arial" w:hAnsi="Arial" w:cs="Arial"/>
          <w:sz w:val="20"/>
          <w:szCs w:val="20"/>
        </w:rPr>
        <w:br/>
      </w:r>
      <w:r w:rsidRPr="00D33122">
        <w:rPr>
          <w:rFonts w:ascii="Arial" w:hAnsi="Arial" w:cs="Arial"/>
          <w:sz w:val="20"/>
          <w:szCs w:val="20"/>
        </w:rPr>
        <w:t>z uczelniami wyższymi.</w:t>
      </w:r>
    </w:p>
    <w:p w14:paraId="3DCA5700" w14:textId="77777777" w:rsidR="00933FD5" w:rsidRPr="00211671" w:rsidRDefault="00933FD5" w:rsidP="00933FD5">
      <w:pPr>
        <w:spacing w:line="360" w:lineRule="auto"/>
        <w:jc w:val="both"/>
        <w:rPr>
          <w:rFonts w:ascii="Arial" w:hAnsi="Arial" w:cs="Arial"/>
          <w:b/>
          <w:sz w:val="20"/>
          <w:szCs w:val="20"/>
        </w:rPr>
      </w:pPr>
      <w:r w:rsidRPr="00211671">
        <w:rPr>
          <w:rFonts w:ascii="Arial" w:hAnsi="Arial" w:cs="Arial"/>
          <w:b/>
          <w:sz w:val="20"/>
          <w:szCs w:val="20"/>
        </w:rPr>
        <w:t xml:space="preserve">Działania o których mowa w punkcie c i d będą  prowadzone z uwzględnieniem  prognoz dotyczących  zapotrzebowania rynku pracy na określone zawody  i wykształcenie w określonych branżach, z wykorzystaniem ogólnopolskich i regionalnych badań i analiz oraz uzupełniająco informacji ilościowych i jakościowych dostępnych za pośrednictwem powołanego z inicjatywy Komisji Europejskiej portalu EU </w:t>
      </w:r>
      <w:proofErr w:type="spellStart"/>
      <w:r w:rsidRPr="00211671">
        <w:rPr>
          <w:rFonts w:ascii="Arial" w:hAnsi="Arial" w:cs="Arial"/>
          <w:b/>
          <w:sz w:val="20"/>
          <w:szCs w:val="20"/>
        </w:rPr>
        <w:t>Skills</w:t>
      </w:r>
      <w:proofErr w:type="spellEnd"/>
      <w:r w:rsidRPr="00211671">
        <w:rPr>
          <w:rFonts w:ascii="Arial" w:hAnsi="Arial" w:cs="Arial"/>
          <w:b/>
          <w:sz w:val="20"/>
          <w:szCs w:val="20"/>
        </w:rPr>
        <w:t xml:space="preserve"> Panorama.</w:t>
      </w:r>
    </w:p>
    <w:p w14:paraId="18F945DF" w14:textId="03AFFC35" w:rsidR="00933FD5" w:rsidRPr="001F7937" w:rsidRDefault="00933FD5" w:rsidP="00933FD5">
      <w:pPr>
        <w:spacing w:line="360" w:lineRule="auto"/>
        <w:jc w:val="both"/>
        <w:rPr>
          <w:rFonts w:ascii="Arial" w:hAnsi="Arial" w:cs="Arial"/>
          <w:sz w:val="20"/>
          <w:szCs w:val="20"/>
        </w:rPr>
      </w:pPr>
      <w:r w:rsidRPr="001F7937">
        <w:rPr>
          <w:rFonts w:ascii="Arial" w:hAnsi="Arial" w:cs="Arial"/>
          <w:sz w:val="20"/>
          <w:szCs w:val="20"/>
        </w:rPr>
        <w:t xml:space="preserve">Działania w ramach projektu muszą być realizowane we współpracy z potencjalnymi pracodawcami. Zapisy we wniosku o dofinansowanie projektu, powinny jasno wskazywać, że projekt będzie realizowany we współpracy z potencjalnymi pracodawcami </w:t>
      </w:r>
      <w:r>
        <w:rPr>
          <w:rFonts w:ascii="Arial" w:hAnsi="Arial" w:cs="Arial"/>
          <w:sz w:val="20"/>
          <w:szCs w:val="20"/>
        </w:rPr>
        <w:t>tzn</w:t>
      </w:r>
      <w:r w:rsidRPr="001F7937">
        <w:rPr>
          <w:rFonts w:ascii="Arial" w:hAnsi="Arial" w:cs="Arial"/>
          <w:sz w:val="20"/>
          <w:szCs w:val="20"/>
        </w:rPr>
        <w:t>. należy wskazywać konkretne firmy/organizacje przedsiębiorców wraz z krótkim opisem umożliwiając</w:t>
      </w:r>
      <w:r>
        <w:rPr>
          <w:rFonts w:ascii="Arial" w:hAnsi="Arial" w:cs="Arial"/>
          <w:sz w:val="20"/>
          <w:szCs w:val="20"/>
        </w:rPr>
        <w:t>ym weryfikację czy dany podmiot</w:t>
      </w:r>
      <w:r w:rsidRPr="001F7937">
        <w:rPr>
          <w:rFonts w:ascii="Arial" w:hAnsi="Arial" w:cs="Arial"/>
          <w:sz w:val="20"/>
          <w:szCs w:val="20"/>
        </w:rPr>
        <w:t xml:space="preserve"> prowadzi lub zrzesza firmy prowadzące działalność zbieżną z obszarem kształcenia. Zapisy wniosku powinny również precyzyjnie określać charakter i zakres współ</w:t>
      </w:r>
      <w:r>
        <w:rPr>
          <w:rFonts w:ascii="Arial" w:hAnsi="Arial" w:cs="Arial"/>
          <w:sz w:val="20"/>
          <w:szCs w:val="20"/>
        </w:rPr>
        <w:t xml:space="preserve">pracy przy realizacji projektu. </w:t>
      </w:r>
      <w:r w:rsidRPr="001F7937">
        <w:rPr>
          <w:rFonts w:ascii="Arial" w:hAnsi="Arial" w:cs="Arial"/>
          <w:sz w:val="20"/>
          <w:szCs w:val="20"/>
        </w:rPr>
        <w:t>Współpraca może przybierać różne formy począwszy o</w:t>
      </w:r>
      <w:r>
        <w:rPr>
          <w:rFonts w:ascii="Arial" w:hAnsi="Arial" w:cs="Arial"/>
          <w:sz w:val="20"/>
          <w:szCs w:val="20"/>
        </w:rPr>
        <w:t xml:space="preserve">d opiniowania przez pracodawców/ przedsiębiorców </w:t>
      </w:r>
      <w:r w:rsidRPr="001F7937">
        <w:rPr>
          <w:rFonts w:ascii="Arial" w:hAnsi="Arial" w:cs="Arial"/>
          <w:sz w:val="20"/>
          <w:szCs w:val="20"/>
        </w:rPr>
        <w:t>programów nauczania, poprzez realizację praktycznej nauki zawodu u pracodawcy z wykorzystaniem posiadanych przez niego maszyn/urządzeń, a skończywszy na wspólnej realizacji projektu partnerskiego</w:t>
      </w:r>
      <w:r>
        <w:rPr>
          <w:rFonts w:ascii="Arial" w:hAnsi="Arial" w:cs="Arial"/>
          <w:sz w:val="20"/>
          <w:szCs w:val="20"/>
        </w:rPr>
        <w:t>.</w:t>
      </w:r>
    </w:p>
    <w:p w14:paraId="2DFA2AC5" w14:textId="77777777" w:rsidR="00933FD5" w:rsidRPr="00AD66B8" w:rsidRDefault="00933FD5" w:rsidP="00933FD5">
      <w:pPr>
        <w:spacing w:line="360" w:lineRule="auto"/>
        <w:jc w:val="both"/>
        <w:rPr>
          <w:rFonts w:ascii="Arial" w:hAnsi="Arial" w:cs="Arial"/>
          <w:b/>
          <w:sz w:val="20"/>
          <w:szCs w:val="20"/>
        </w:rPr>
      </w:pPr>
      <w:r w:rsidRPr="00AD66B8">
        <w:rPr>
          <w:rFonts w:ascii="Arial" w:hAnsi="Arial" w:cs="Arial"/>
          <w:b/>
          <w:sz w:val="20"/>
          <w:szCs w:val="20"/>
        </w:rPr>
        <w:t xml:space="preserve">Zakres wsparcia udzielanego w ramach RPO na rzecz przygotowania szkół i placówek systemu oświaty prowadzących kształcenie zawodowe do pełnienia funkcji </w:t>
      </w:r>
      <w:proofErr w:type="spellStart"/>
      <w:r w:rsidRPr="00AD66B8">
        <w:rPr>
          <w:rFonts w:ascii="Arial" w:hAnsi="Arial" w:cs="Arial"/>
          <w:b/>
          <w:sz w:val="20"/>
          <w:szCs w:val="20"/>
        </w:rPr>
        <w:t>CKZiU</w:t>
      </w:r>
      <w:proofErr w:type="spellEnd"/>
      <w:r w:rsidRPr="00AD66B8">
        <w:rPr>
          <w:rFonts w:ascii="Arial" w:hAnsi="Arial" w:cs="Arial"/>
          <w:b/>
          <w:sz w:val="20"/>
          <w:szCs w:val="20"/>
        </w:rPr>
        <w:t xml:space="preserve"> lub innych zespołów realizujących zadania </w:t>
      </w:r>
      <w:proofErr w:type="spellStart"/>
      <w:r w:rsidRPr="00AD66B8">
        <w:rPr>
          <w:rFonts w:ascii="Arial" w:hAnsi="Arial" w:cs="Arial"/>
          <w:b/>
          <w:sz w:val="20"/>
          <w:szCs w:val="20"/>
        </w:rPr>
        <w:t>CKZiU</w:t>
      </w:r>
      <w:proofErr w:type="spellEnd"/>
      <w:r w:rsidRPr="00AD66B8">
        <w:rPr>
          <w:rFonts w:ascii="Arial" w:hAnsi="Arial" w:cs="Arial"/>
          <w:b/>
          <w:sz w:val="20"/>
          <w:szCs w:val="20"/>
        </w:rPr>
        <w:t xml:space="preserve"> obejmuje m. in:</w:t>
      </w:r>
    </w:p>
    <w:p w14:paraId="7147883A" w14:textId="77777777" w:rsidR="00933FD5" w:rsidRDefault="00933FD5" w:rsidP="00933FD5">
      <w:pPr>
        <w:pStyle w:val="Akapitzlist"/>
        <w:numPr>
          <w:ilvl w:val="0"/>
          <w:numId w:val="38"/>
        </w:numPr>
        <w:spacing w:line="360" w:lineRule="auto"/>
        <w:jc w:val="both"/>
        <w:rPr>
          <w:rFonts w:ascii="Arial" w:hAnsi="Arial" w:cs="Arial"/>
          <w:sz w:val="20"/>
          <w:szCs w:val="20"/>
        </w:rPr>
      </w:pPr>
      <w:r w:rsidRPr="005B2E69">
        <w:rPr>
          <w:rFonts w:ascii="Arial" w:hAnsi="Arial" w:cs="Arial"/>
          <w:sz w:val="20"/>
          <w:szCs w:val="20"/>
        </w:rPr>
        <w:t xml:space="preserve">wyposażenie szkół i placówek systemu oświaty prowadzących kształcenie zawodowe wchodzących w skład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w:t>
      </w:r>
      <w:r>
        <w:rPr>
          <w:rFonts w:ascii="Arial" w:hAnsi="Arial" w:cs="Arial"/>
          <w:sz w:val="20"/>
          <w:szCs w:val="20"/>
        </w:rPr>
        <w:t xml:space="preserve">jących zadania </w:t>
      </w:r>
      <w:proofErr w:type="spellStart"/>
      <w:r>
        <w:rPr>
          <w:rFonts w:ascii="Arial" w:hAnsi="Arial" w:cs="Arial"/>
          <w:sz w:val="20"/>
          <w:szCs w:val="20"/>
        </w:rPr>
        <w:t>CKZiU</w:t>
      </w:r>
      <w:proofErr w:type="spellEnd"/>
      <w:r>
        <w:rPr>
          <w:rFonts w:ascii="Arial" w:hAnsi="Arial" w:cs="Arial"/>
          <w:sz w:val="20"/>
          <w:szCs w:val="20"/>
        </w:rPr>
        <w:t xml:space="preserve"> w sprzęt </w:t>
      </w:r>
      <w:r>
        <w:rPr>
          <w:rFonts w:ascii="Arial" w:hAnsi="Arial" w:cs="Arial"/>
          <w:sz w:val="20"/>
          <w:szCs w:val="20"/>
        </w:rPr>
        <w:br/>
      </w:r>
      <w:r w:rsidRPr="005B2E69">
        <w:rPr>
          <w:rFonts w:ascii="Arial" w:hAnsi="Arial" w:cs="Arial"/>
          <w:sz w:val="20"/>
          <w:szCs w:val="20"/>
        </w:rPr>
        <w:t>i pomoce dydaktyczne do prowadzenia nauczania w zawodach z określonej branży/ zawodzie;</w:t>
      </w:r>
    </w:p>
    <w:p w14:paraId="60420FE8" w14:textId="77777777" w:rsidR="00933FD5" w:rsidRDefault="00933FD5" w:rsidP="00933FD5">
      <w:pPr>
        <w:pStyle w:val="Akapitzlist"/>
        <w:numPr>
          <w:ilvl w:val="0"/>
          <w:numId w:val="38"/>
        </w:numPr>
        <w:spacing w:line="360" w:lineRule="auto"/>
        <w:jc w:val="both"/>
        <w:rPr>
          <w:rFonts w:ascii="Arial" w:hAnsi="Arial" w:cs="Arial"/>
          <w:sz w:val="20"/>
          <w:szCs w:val="20"/>
        </w:rPr>
      </w:pPr>
      <w:r w:rsidRPr="005B2E69">
        <w:rPr>
          <w:rFonts w:ascii="Arial" w:hAnsi="Arial" w:cs="Arial"/>
          <w:sz w:val="20"/>
          <w:szCs w:val="20"/>
        </w:rPr>
        <w:t xml:space="preserve">rozszerzenie lub dostosowanie oferty edukacyjnej świadczonej przez szkoły i placówki systemu oświaty prowadzące kształcenie zawodowe wchodzące w skład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realizujących zadania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do realizacji nowych zadań;</w:t>
      </w:r>
    </w:p>
    <w:p w14:paraId="6169146A" w14:textId="77777777" w:rsidR="00933FD5" w:rsidRDefault="00933FD5" w:rsidP="00933FD5">
      <w:pPr>
        <w:pStyle w:val="Akapitzlist"/>
        <w:numPr>
          <w:ilvl w:val="0"/>
          <w:numId w:val="38"/>
        </w:numPr>
        <w:spacing w:line="360" w:lineRule="auto"/>
        <w:jc w:val="both"/>
        <w:rPr>
          <w:rFonts w:ascii="Arial" w:hAnsi="Arial" w:cs="Arial"/>
          <w:sz w:val="20"/>
          <w:szCs w:val="20"/>
        </w:rPr>
      </w:pPr>
      <w:r>
        <w:rPr>
          <w:rFonts w:ascii="Arial" w:hAnsi="Arial" w:cs="Arial"/>
          <w:sz w:val="20"/>
          <w:szCs w:val="20"/>
        </w:rPr>
        <w:t>doskonalenie umiejętności,</w:t>
      </w:r>
      <w:r w:rsidRPr="005B2E69">
        <w:rPr>
          <w:rFonts w:ascii="Arial" w:hAnsi="Arial" w:cs="Arial"/>
          <w:sz w:val="20"/>
          <w:szCs w:val="20"/>
        </w:rPr>
        <w:t xml:space="preserve"> k</w:t>
      </w:r>
      <w:r>
        <w:rPr>
          <w:rFonts w:ascii="Arial" w:hAnsi="Arial" w:cs="Arial"/>
          <w:sz w:val="20"/>
          <w:szCs w:val="20"/>
        </w:rPr>
        <w:t xml:space="preserve">ompetencji lub kwalifikacji nauczycieli zatrudnionych </w:t>
      </w:r>
      <w:r>
        <w:rPr>
          <w:rFonts w:ascii="Arial" w:hAnsi="Arial" w:cs="Arial"/>
          <w:sz w:val="20"/>
          <w:szCs w:val="20"/>
        </w:rPr>
        <w:br/>
      </w:r>
      <w:r w:rsidRPr="005B2E69">
        <w:rPr>
          <w:rFonts w:ascii="Arial" w:hAnsi="Arial" w:cs="Arial"/>
          <w:sz w:val="20"/>
          <w:szCs w:val="20"/>
        </w:rPr>
        <w:t xml:space="preserve">w szkołach i placówkach systemu oświaty prowadzących kształcenie zawodowe wchodzących w skład </w:t>
      </w:r>
      <w:proofErr w:type="spellStart"/>
      <w:r w:rsidRPr="005B2E69">
        <w:rPr>
          <w:rFonts w:ascii="Arial" w:hAnsi="Arial" w:cs="Arial"/>
          <w:sz w:val="20"/>
          <w:szCs w:val="20"/>
        </w:rPr>
        <w:t>CKZiU</w:t>
      </w:r>
      <w:proofErr w:type="spellEnd"/>
      <w:r w:rsidRPr="005B2E69">
        <w:rPr>
          <w:rFonts w:ascii="Arial" w:hAnsi="Arial" w:cs="Arial"/>
          <w:sz w:val="20"/>
          <w:szCs w:val="20"/>
        </w:rPr>
        <w:t xml:space="preserve"> lub innych zespołów realizujących zadania </w:t>
      </w:r>
      <w:proofErr w:type="spellStart"/>
      <w:r w:rsidRPr="005B2E69">
        <w:rPr>
          <w:rFonts w:ascii="Arial" w:hAnsi="Arial" w:cs="Arial"/>
          <w:sz w:val="20"/>
          <w:szCs w:val="20"/>
        </w:rPr>
        <w:t>CKZiU</w:t>
      </w:r>
      <w:proofErr w:type="spellEnd"/>
      <w:r w:rsidRPr="005B2E69">
        <w:rPr>
          <w:rFonts w:ascii="Arial" w:hAnsi="Arial" w:cs="Arial"/>
          <w:sz w:val="20"/>
          <w:szCs w:val="20"/>
        </w:rPr>
        <w:t>.</w:t>
      </w:r>
    </w:p>
    <w:p w14:paraId="17411E3F" w14:textId="77777777" w:rsidR="00933FD5" w:rsidRPr="003303AA" w:rsidRDefault="00933FD5" w:rsidP="00933FD5">
      <w:pPr>
        <w:pBdr>
          <w:left w:val="single" w:sz="48" w:space="4" w:color="E36C0A" w:themeColor="accent6" w:themeShade="BF"/>
        </w:pBdr>
        <w:spacing w:before="240" w:after="0" w:line="360" w:lineRule="auto"/>
        <w:ind w:left="284"/>
        <w:jc w:val="both"/>
        <w:rPr>
          <w:rFonts w:ascii="Arial" w:hAnsi="Arial" w:cs="Arial"/>
          <w:b/>
          <w:i/>
          <w:sz w:val="20"/>
          <w:szCs w:val="20"/>
        </w:rPr>
      </w:pPr>
      <w:r w:rsidRPr="003303AA">
        <w:rPr>
          <w:rFonts w:ascii="Arial" w:hAnsi="Arial" w:cs="Arial"/>
          <w:b/>
          <w:i/>
          <w:sz w:val="20"/>
          <w:szCs w:val="20"/>
        </w:rPr>
        <w:t xml:space="preserve">Beneficjenci są zobowiązani do zapewnienia funkcjonowania ze środków innych niż europejskie utworzonych w ramach projektu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lub innych zespołów realizujących zadania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przez okres co najmniej 2 lat od daty zakończenia realizacji projektu, określonej w umowie o dofinansowanie projektu. </w:t>
      </w:r>
    </w:p>
    <w:p w14:paraId="38321467" w14:textId="77777777" w:rsidR="00933FD5" w:rsidRPr="003303AA" w:rsidRDefault="00933FD5" w:rsidP="00933FD5">
      <w:pPr>
        <w:pBdr>
          <w:left w:val="single" w:sz="48" w:space="4" w:color="E36C0A" w:themeColor="accent6" w:themeShade="BF"/>
        </w:pBdr>
        <w:spacing w:before="240" w:after="0" w:line="360" w:lineRule="auto"/>
        <w:ind w:left="284"/>
        <w:jc w:val="both"/>
        <w:rPr>
          <w:rFonts w:ascii="Arial" w:hAnsi="Arial" w:cs="Arial"/>
          <w:b/>
          <w:i/>
          <w:sz w:val="20"/>
          <w:szCs w:val="20"/>
        </w:rPr>
      </w:pPr>
      <w:r w:rsidRPr="003303AA">
        <w:rPr>
          <w:rFonts w:ascii="Arial" w:hAnsi="Arial" w:cs="Arial"/>
          <w:b/>
          <w:i/>
          <w:sz w:val="20"/>
          <w:szCs w:val="20"/>
        </w:rPr>
        <w:lastRenderedPageBreak/>
        <w:t xml:space="preserve">Wsparcie udzielane w ramach RPO na rzecz wyposażenia szkół i placówek prowadzących kształcenie zawodowe wchodzących w skład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lub innych zespołów realizujących zadania </w:t>
      </w:r>
      <w:proofErr w:type="spellStart"/>
      <w:r w:rsidRPr="003303AA">
        <w:rPr>
          <w:rFonts w:ascii="Arial" w:hAnsi="Arial" w:cs="Arial"/>
          <w:b/>
          <w:i/>
          <w:sz w:val="20"/>
          <w:szCs w:val="20"/>
        </w:rPr>
        <w:t>CKZiU</w:t>
      </w:r>
      <w:proofErr w:type="spellEnd"/>
      <w:r w:rsidRPr="003303AA">
        <w:rPr>
          <w:rFonts w:ascii="Arial" w:hAnsi="Arial" w:cs="Arial"/>
          <w:b/>
          <w:i/>
          <w:sz w:val="20"/>
          <w:szCs w:val="20"/>
        </w:rPr>
        <w:t xml:space="preserve"> jest realizowane zgodnie z warunkami wskazanymi</w:t>
      </w:r>
      <w:r w:rsidRPr="003303AA">
        <w:rPr>
          <w:rFonts w:ascii="Arial" w:hAnsi="Arial" w:cs="Arial"/>
          <w:sz w:val="20"/>
          <w:szCs w:val="20"/>
        </w:rPr>
        <w:t xml:space="preserve"> </w:t>
      </w:r>
      <w:r w:rsidRPr="003303AA">
        <w:rPr>
          <w:rFonts w:ascii="Arial" w:hAnsi="Arial" w:cs="Arial"/>
          <w:b/>
          <w:sz w:val="20"/>
          <w:szCs w:val="20"/>
        </w:rPr>
        <w:t xml:space="preserve">dla </w:t>
      </w:r>
      <w:r w:rsidRPr="003303AA">
        <w:rPr>
          <w:rFonts w:ascii="Arial" w:hAnsi="Arial" w:cs="Arial"/>
          <w:b/>
          <w:i/>
          <w:sz w:val="20"/>
          <w:szCs w:val="20"/>
        </w:rPr>
        <w:t>wyposażenia/doposażenia pracowni i warsztatów szkolnych.</w:t>
      </w:r>
    </w:p>
    <w:p w14:paraId="74459220" w14:textId="77777777" w:rsidR="00933FD5" w:rsidRDefault="00933FD5" w:rsidP="00933FD5">
      <w:pPr>
        <w:spacing w:line="360" w:lineRule="auto"/>
        <w:jc w:val="both"/>
        <w:rPr>
          <w:rFonts w:ascii="Arial" w:hAnsi="Arial" w:cs="Arial"/>
          <w:sz w:val="20"/>
          <w:szCs w:val="20"/>
        </w:rPr>
      </w:pPr>
    </w:p>
    <w:p w14:paraId="2C03C63E" w14:textId="77777777" w:rsidR="00933FD5" w:rsidRPr="005B2E69" w:rsidRDefault="00933FD5" w:rsidP="00933FD5">
      <w:pPr>
        <w:spacing w:line="360" w:lineRule="auto"/>
        <w:jc w:val="both"/>
        <w:rPr>
          <w:rFonts w:ascii="Arial" w:hAnsi="Arial" w:cs="Arial"/>
          <w:b/>
          <w:sz w:val="20"/>
          <w:szCs w:val="20"/>
        </w:rPr>
      </w:pPr>
      <w:r w:rsidRPr="005B2E69">
        <w:rPr>
          <w:rFonts w:ascii="Arial" w:hAnsi="Arial" w:cs="Arial"/>
          <w:b/>
          <w:sz w:val="20"/>
          <w:szCs w:val="20"/>
        </w:rPr>
        <w:t xml:space="preserve">Zakres działań realizowanych przez utworzone w ramach projektu </w:t>
      </w:r>
      <w:proofErr w:type="spellStart"/>
      <w:r w:rsidRPr="005B2E69">
        <w:rPr>
          <w:rFonts w:ascii="Arial" w:hAnsi="Arial" w:cs="Arial"/>
          <w:b/>
          <w:sz w:val="20"/>
          <w:szCs w:val="20"/>
        </w:rPr>
        <w:t>CKZiU</w:t>
      </w:r>
      <w:proofErr w:type="spellEnd"/>
      <w:r w:rsidRPr="005B2E69">
        <w:rPr>
          <w:rFonts w:ascii="Arial" w:hAnsi="Arial" w:cs="Arial"/>
          <w:b/>
          <w:sz w:val="20"/>
          <w:szCs w:val="20"/>
        </w:rPr>
        <w:t xml:space="preserve"> lub innych zespołów realizujących zadania </w:t>
      </w:r>
      <w:proofErr w:type="spellStart"/>
      <w:r w:rsidRPr="005B2E69">
        <w:rPr>
          <w:rFonts w:ascii="Arial" w:hAnsi="Arial" w:cs="Arial"/>
          <w:b/>
          <w:sz w:val="20"/>
          <w:szCs w:val="20"/>
        </w:rPr>
        <w:t>CKZiU</w:t>
      </w:r>
      <w:proofErr w:type="spellEnd"/>
      <w:r w:rsidRPr="005B2E69">
        <w:rPr>
          <w:rFonts w:ascii="Arial" w:hAnsi="Arial" w:cs="Arial"/>
          <w:b/>
          <w:sz w:val="20"/>
          <w:szCs w:val="20"/>
        </w:rPr>
        <w:t>, obejmuje m. in:</w:t>
      </w:r>
    </w:p>
    <w:p w14:paraId="27D912AA" w14:textId="77777777" w:rsidR="00933FD5" w:rsidRDefault="00933FD5" w:rsidP="00933FD5">
      <w:pPr>
        <w:pStyle w:val="Akapitzlist"/>
        <w:numPr>
          <w:ilvl w:val="0"/>
          <w:numId w:val="39"/>
        </w:numPr>
        <w:spacing w:line="360" w:lineRule="auto"/>
        <w:jc w:val="both"/>
        <w:rPr>
          <w:rFonts w:ascii="Arial" w:hAnsi="Arial" w:cs="Arial"/>
          <w:sz w:val="20"/>
          <w:szCs w:val="20"/>
        </w:rPr>
      </w:pPr>
      <w:r w:rsidRPr="005B2E69">
        <w:rPr>
          <w:rFonts w:ascii="Arial" w:hAnsi="Arial" w:cs="Arial"/>
          <w:sz w:val="20"/>
          <w:szCs w:val="20"/>
        </w:rPr>
        <w:t>inicjowanie współpracy szkół lub placówek systemu oświaty pr</w:t>
      </w:r>
      <w:r>
        <w:rPr>
          <w:rFonts w:ascii="Arial" w:hAnsi="Arial" w:cs="Arial"/>
          <w:sz w:val="20"/>
          <w:szCs w:val="20"/>
        </w:rPr>
        <w:t>owadzących kształcenie zawodowe z</w:t>
      </w:r>
      <w:r w:rsidRPr="005B2E69">
        <w:rPr>
          <w:rFonts w:ascii="Arial" w:hAnsi="Arial" w:cs="Arial"/>
          <w:sz w:val="20"/>
          <w:szCs w:val="20"/>
        </w:rPr>
        <w:t xml:space="preserve"> otoczeniem</w:t>
      </w:r>
      <w:r>
        <w:rPr>
          <w:rFonts w:ascii="Arial" w:hAnsi="Arial" w:cs="Arial"/>
          <w:sz w:val="20"/>
          <w:szCs w:val="20"/>
        </w:rPr>
        <w:t xml:space="preserve"> społeczno-gospodarczym, w tym monitorowanie</w:t>
      </w:r>
      <w:r w:rsidRPr="005B2E69">
        <w:rPr>
          <w:rFonts w:ascii="Arial" w:hAnsi="Arial" w:cs="Arial"/>
          <w:sz w:val="20"/>
          <w:szCs w:val="20"/>
        </w:rPr>
        <w:t xml:space="preserve"> potrzeb ww. podmiotów w zakresie wsp</w:t>
      </w:r>
      <w:r>
        <w:rPr>
          <w:rFonts w:ascii="Arial" w:hAnsi="Arial" w:cs="Arial"/>
          <w:sz w:val="20"/>
          <w:szCs w:val="20"/>
        </w:rPr>
        <w:t>ółpracy, także w zakresie staży</w:t>
      </w:r>
      <w:r w:rsidRPr="005B2E69">
        <w:rPr>
          <w:rFonts w:ascii="Arial" w:hAnsi="Arial" w:cs="Arial"/>
          <w:sz w:val="20"/>
          <w:szCs w:val="20"/>
        </w:rPr>
        <w:t xml:space="preserve"> nauczycieli  lub praktycznej nauki zawodu uczniów, w tym uczniów ze specjalnymi potrzebami edukacyjnymi;</w:t>
      </w:r>
    </w:p>
    <w:p w14:paraId="4DADCAF0"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prowadzenie doskonalenia zawodowego nauczycieli, w tym nauczycieli kształcenia zawodowego we współpracy z pracodawcami i uczelniami oraz ośrodkami doskonalenia nauczycieli;</w:t>
      </w:r>
    </w:p>
    <w:p w14:paraId="1F4F4875"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tworzenie sieci współpracy szkół i placówek systemu oświaty prowadzących kształcenie zawodowe w danej branży/ zawodu w celu wymiany dobrych praktyk;</w:t>
      </w:r>
    </w:p>
    <w:p w14:paraId="3F9B803A"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wdrażanie i upowszechnianie nowych technologii;</w:t>
      </w:r>
    </w:p>
    <w:p w14:paraId="4B931519"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opracowywanie i upowszechnianie elastycznych form kształcenia zawodowego osób dorosłych, w tym osób dorosłych ze specjalnymi potrzebami edukacyjnymi;</w:t>
      </w:r>
    </w:p>
    <w:p w14:paraId="649D4CBA"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tworzenie wyspecjalizowanych ośrodków egzaminacyjnych;</w:t>
      </w:r>
    </w:p>
    <w:p w14:paraId="019563F3"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organizowanie praktyk pedagogicznych dla przyszłych nauczycieli kształcenia zawodowego oraz nauczycieli stażystów;</w:t>
      </w:r>
    </w:p>
    <w:p w14:paraId="5B2815BA"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realizacja usług doradztwa zawodowego;</w:t>
      </w:r>
    </w:p>
    <w:p w14:paraId="2BD6601B"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gromadzenie i udostępnianie informacji edukacyjno-zawodowej o możliwościach kształcenia, szkolenia i zatrudnienia, w tym również wersji on-line, z uwzględnieniem aktualnej sytuacji na lokalnym/regionalnym rynku pracy;</w:t>
      </w:r>
    </w:p>
    <w:p w14:paraId="5A31C173" w14:textId="77777777" w:rsidR="00933FD5" w:rsidRDefault="00933FD5" w:rsidP="00933FD5">
      <w:pPr>
        <w:pStyle w:val="Akapitzlist"/>
        <w:numPr>
          <w:ilvl w:val="0"/>
          <w:numId w:val="39"/>
        </w:numPr>
        <w:spacing w:line="360" w:lineRule="auto"/>
        <w:jc w:val="both"/>
        <w:rPr>
          <w:rFonts w:ascii="Arial" w:hAnsi="Arial" w:cs="Arial"/>
          <w:sz w:val="20"/>
          <w:szCs w:val="20"/>
        </w:rPr>
      </w:pPr>
      <w:r w:rsidRPr="00E02685">
        <w:rPr>
          <w:rFonts w:ascii="Arial" w:hAnsi="Arial" w:cs="Arial"/>
          <w:sz w:val="20"/>
          <w:szCs w:val="20"/>
        </w:rPr>
        <w:t>prowadzenie współpracy z placów</w:t>
      </w:r>
      <w:r>
        <w:rPr>
          <w:rFonts w:ascii="Arial" w:hAnsi="Arial" w:cs="Arial"/>
          <w:sz w:val="20"/>
          <w:szCs w:val="20"/>
        </w:rPr>
        <w:t>kami doskonalenia nauczycieli w zakresie</w:t>
      </w:r>
      <w:r w:rsidRPr="00E02685">
        <w:rPr>
          <w:rFonts w:ascii="Arial" w:hAnsi="Arial" w:cs="Arial"/>
          <w:sz w:val="20"/>
          <w:szCs w:val="20"/>
        </w:rPr>
        <w:t xml:space="preserve"> doskonalenia zawodowego nauczycieli realizujących zadania z zakresu doradztwa zawodowego.</w:t>
      </w:r>
    </w:p>
    <w:p w14:paraId="41D74A38" w14:textId="77777777" w:rsidR="00933FD5" w:rsidRPr="00171BFD" w:rsidRDefault="00933FD5" w:rsidP="00933FD5">
      <w:pPr>
        <w:spacing w:line="360" w:lineRule="auto"/>
        <w:jc w:val="both"/>
        <w:rPr>
          <w:rFonts w:ascii="Arial" w:hAnsi="Arial" w:cs="Arial"/>
          <w:b/>
          <w:sz w:val="20"/>
          <w:szCs w:val="20"/>
        </w:rPr>
      </w:pPr>
      <w:r w:rsidRPr="00171BFD">
        <w:rPr>
          <w:rFonts w:ascii="Arial" w:hAnsi="Arial" w:cs="Arial"/>
          <w:b/>
          <w:sz w:val="20"/>
          <w:szCs w:val="20"/>
        </w:rPr>
        <w:t xml:space="preserve">Zakres wsparcia udzielanego w ramach RPO na rzecz rozwoju doradztwa </w:t>
      </w:r>
      <w:proofErr w:type="spellStart"/>
      <w:r w:rsidRPr="00171BFD">
        <w:rPr>
          <w:rFonts w:ascii="Arial" w:hAnsi="Arial" w:cs="Arial"/>
          <w:b/>
          <w:sz w:val="20"/>
          <w:szCs w:val="20"/>
        </w:rPr>
        <w:t>edukacyjno</w:t>
      </w:r>
      <w:proofErr w:type="spellEnd"/>
      <w:r w:rsidRPr="00171BFD">
        <w:rPr>
          <w:rFonts w:ascii="Arial" w:hAnsi="Arial" w:cs="Arial"/>
          <w:b/>
          <w:sz w:val="20"/>
          <w:szCs w:val="20"/>
        </w:rPr>
        <w:t xml:space="preserve"> – zawodowego obejmuje:</w:t>
      </w:r>
    </w:p>
    <w:p w14:paraId="7B472054" w14:textId="77777777" w:rsidR="00933FD5" w:rsidRPr="00171BFD" w:rsidRDefault="00933FD5" w:rsidP="00933FD5">
      <w:pPr>
        <w:numPr>
          <w:ilvl w:val="0"/>
          <w:numId w:val="40"/>
        </w:numPr>
        <w:spacing w:after="0" w:line="360" w:lineRule="auto"/>
        <w:jc w:val="both"/>
        <w:rPr>
          <w:rFonts w:ascii="Arial" w:hAnsi="Arial" w:cs="Arial"/>
          <w:sz w:val="20"/>
          <w:szCs w:val="20"/>
        </w:rPr>
      </w:pPr>
      <w:r w:rsidRPr="00171BFD">
        <w:rPr>
          <w:rFonts w:ascii="Arial" w:hAnsi="Arial" w:cs="Arial"/>
          <w:sz w:val="20"/>
          <w:szCs w:val="20"/>
        </w:rPr>
        <w:t xml:space="preserve">uzyskiwanie kwalifikacji doradców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zawodowych przez osoby realizujące zadania z zakresu doradztwa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zawodowego w szkołach i placówkach prowadzących kształcenie zawodowe, które nie posiadają kwalifikacji z tego zakresu oraz podnoszenie kwalifikacji doradców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zawodowych, realizujących zadania z zakresu doradztwa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zawodowego w szkołach;</w:t>
      </w:r>
    </w:p>
    <w:p w14:paraId="72B03C7C" w14:textId="77777777" w:rsidR="00933FD5" w:rsidRPr="00171BFD" w:rsidRDefault="00933FD5" w:rsidP="00933FD5">
      <w:pPr>
        <w:numPr>
          <w:ilvl w:val="0"/>
          <w:numId w:val="40"/>
        </w:numPr>
        <w:spacing w:after="0" w:line="360" w:lineRule="auto"/>
        <w:jc w:val="both"/>
        <w:rPr>
          <w:rFonts w:ascii="Arial" w:hAnsi="Arial" w:cs="Arial"/>
          <w:sz w:val="20"/>
          <w:szCs w:val="20"/>
        </w:rPr>
      </w:pPr>
      <w:r w:rsidRPr="00171BFD">
        <w:rPr>
          <w:rFonts w:ascii="Arial" w:hAnsi="Arial" w:cs="Arial"/>
          <w:sz w:val="20"/>
          <w:szCs w:val="20"/>
        </w:rPr>
        <w:lastRenderedPageBreak/>
        <w:t>tworzenie Szkolnych Punktów Informacji i Kariery (</w:t>
      </w:r>
      <w:proofErr w:type="spellStart"/>
      <w:r w:rsidRPr="00171BFD">
        <w:rPr>
          <w:rFonts w:ascii="Arial" w:hAnsi="Arial" w:cs="Arial"/>
          <w:bCs/>
          <w:sz w:val="20"/>
          <w:szCs w:val="20"/>
        </w:rPr>
        <w:t>SPInKa</w:t>
      </w:r>
      <w:proofErr w:type="spellEnd"/>
      <w:r w:rsidRPr="00171BFD">
        <w:rPr>
          <w:rFonts w:ascii="Arial" w:hAnsi="Arial" w:cs="Arial"/>
          <w:sz w:val="20"/>
          <w:szCs w:val="20"/>
        </w:rPr>
        <w:t>);</w:t>
      </w:r>
    </w:p>
    <w:p w14:paraId="6E0D588E" w14:textId="77777777" w:rsidR="00933FD5" w:rsidRPr="00171BFD" w:rsidRDefault="00933FD5" w:rsidP="00933FD5">
      <w:pPr>
        <w:numPr>
          <w:ilvl w:val="0"/>
          <w:numId w:val="40"/>
        </w:numPr>
        <w:spacing w:after="0" w:line="360" w:lineRule="auto"/>
        <w:jc w:val="both"/>
        <w:rPr>
          <w:rFonts w:ascii="Arial" w:hAnsi="Arial" w:cs="Arial"/>
          <w:sz w:val="20"/>
          <w:szCs w:val="20"/>
        </w:rPr>
      </w:pPr>
      <w:r w:rsidRPr="00171BFD">
        <w:rPr>
          <w:rFonts w:ascii="Arial" w:hAnsi="Arial" w:cs="Arial"/>
          <w:sz w:val="20"/>
          <w:szCs w:val="20"/>
        </w:rPr>
        <w:t xml:space="preserve">zewnętrzne wsparcie szkół prowadzących kształcenie zawodowe w obszarze doradztwa </w:t>
      </w:r>
      <w:proofErr w:type="spellStart"/>
      <w:r w:rsidRPr="00171BFD">
        <w:rPr>
          <w:rFonts w:ascii="Arial" w:hAnsi="Arial" w:cs="Arial"/>
          <w:sz w:val="20"/>
          <w:szCs w:val="20"/>
        </w:rPr>
        <w:t>edukacyjno</w:t>
      </w:r>
      <w:proofErr w:type="spellEnd"/>
      <w:r w:rsidRPr="00171BFD">
        <w:rPr>
          <w:rFonts w:ascii="Arial" w:hAnsi="Arial" w:cs="Arial"/>
          <w:sz w:val="20"/>
          <w:szCs w:val="20"/>
        </w:rPr>
        <w:t xml:space="preserve"> - zawodowego.  </w:t>
      </w:r>
    </w:p>
    <w:p w14:paraId="110B3500" w14:textId="77777777" w:rsidR="00933FD5" w:rsidRPr="003303AA" w:rsidRDefault="00933FD5" w:rsidP="00933FD5">
      <w:pPr>
        <w:spacing w:line="360" w:lineRule="auto"/>
        <w:jc w:val="both"/>
        <w:rPr>
          <w:rFonts w:ascii="Arial" w:hAnsi="Arial" w:cs="Arial"/>
          <w:sz w:val="20"/>
          <w:szCs w:val="20"/>
        </w:rPr>
      </w:pPr>
      <w:r w:rsidRPr="003303AA">
        <w:rPr>
          <w:rFonts w:ascii="Arial" w:hAnsi="Arial" w:cs="Arial"/>
          <w:sz w:val="20"/>
          <w:szCs w:val="20"/>
        </w:rPr>
        <w:t xml:space="preserve">Wsparcie udzielane w ramach RPO może dotyczyć tworzenia w szkołach prowadzących kształcenie zawodowe, centrach kształcenia ustawicznego, </w:t>
      </w:r>
      <w:proofErr w:type="spellStart"/>
      <w:r w:rsidRPr="003303AA">
        <w:rPr>
          <w:rFonts w:ascii="Arial" w:hAnsi="Arial" w:cs="Arial"/>
          <w:sz w:val="20"/>
          <w:szCs w:val="20"/>
        </w:rPr>
        <w:t>CKZiU</w:t>
      </w:r>
      <w:proofErr w:type="spellEnd"/>
      <w:r w:rsidRPr="003303AA">
        <w:rPr>
          <w:rFonts w:ascii="Arial" w:hAnsi="Arial" w:cs="Arial"/>
          <w:sz w:val="20"/>
          <w:szCs w:val="20"/>
        </w:rPr>
        <w:t xml:space="preserve"> lub innych zespołów realizujących zadania </w:t>
      </w:r>
      <w:proofErr w:type="spellStart"/>
      <w:r w:rsidRPr="003303AA">
        <w:rPr>
          <w:rFonts w:ascii="Arial" w:hAnsi="Arial" w:cs="Arial"/>
          <w:sz w:val="20"/>
          <w:szCs w:val="20"/>
        </w:rPr>
        <w:t>CKZiU</w:t>
      </w:r>
      <w:proofErr w:type="spellEnd"/>
      <w:r w:rsidRPr="003303AA">
        <w:rPr>
          <w:rFonts w:ascii="Arial" w:hAnsi="Arial" w:cs="Arial"/>
          <w:sz w:val="20"/>
          <w:szCs w:val="20"/>
        </w:rPr>
        <w:t xml:space="preserve"> – Szkolnych Punktów Informacji i Kariery (</w:t>
      </w:r>
      <w:proofErr w:type="spellStart"/>
      <w:r w:rsidRPr="003303AA">
        <w:rPr>
          <w:rFonts w:ascii="Arial" w:hAnsi="Arial" w:cs="Arial"/>
          <w:sz w:val="20"/>
          <w:szCs w:val="20"/>
        </w:rPr>
        <w:t>SPInKa</w:t>
      </w:r>
      <w:proofErr w:type="spellEnd"/>
      <w:r w:rsidRPr="003303AA">
        <w:rPr>
          <w:rFonts w:ascii="Arial" w:hAnsi="Arial" w:cs="Arial"/>
          <w:sz w:val="20"/>
          <w:szCs w:val="20"/>
        </w:rPr>
        <w:t xml:space="preserve">), umożliwiających realizację doradztwa </w:t>
      </w:r>
      <w:proofErr w:type="spellStart"/>
      <w:r w:rsidRPr="003303AA">
        <w:rPr>
          <w:rFonts w:ascii="Arial" w:hAnsi="Arial" w:cs="Arial"/>
          <w:sz w:val="20"/>
          <w:szCs w:val="20"/>
        </w:rPr>
        <w:t>edukacyjno</w:t>
      </w:r>
      <w:proofErr w:type="spellEnd"/>
      <w:r w:rsidRPr="003303AA">
        <w:rPr>
          <w:rFonts w:ascii="Arial" w:hAnsi="Arial" w:cs="Arial"/>
          <w:sz w:val="20"/>
          <w:szCs w:val="20"/>
        </w:rPr>
        <w:t xml:space="preserve"> – zawodowego dla uczniów, słuchaczy szkół lub placówek systemu oświaty i osób dorosłych. W przypadku braku wykwalifikowanego doradcy zawodowego w szkole, w punktach tych mogą być zatrudnieni nauczyciele-doradcy zawodowi. </w:t>
      </w:r>
    </w:p>
    <w:p w14:paraId="75FD0CC0" w14:textId="77777777" w:rsidR="00933FD5" w:rsidRPr="003303AA" w:rsidRDefault="00933FD5" w:rsidP="00933FD5">
      <w:pPr>
        <w:pBdr>
          <w:left w:val="single" w:sz="48" w:space="4" w:color="E36C0A" w:themeColor="accent6" w:themeShade="BF"/>
        </w:pBdr>
        <w:spacing w:before="240" w:after="0" w:line="360" w:lineRule="auto"/>
        <w:ind w:left="284"/>
        <w:jc w:val="both"/>
        <w:rPr>
          <w:rFonts w:ascii="Arial" w:hAnsi="Arial" w:cs="Arial"/>
          <w:b/>
          <w:i/>
          <w:sz w:val="20"/>
          <w:szCs w:val="20"/>
        </w:rPr>
      </w:pPr>
      <w:r w:rsidRPr="003303AA">
        <w:rPr>
          <w:rFonts w:ascii="Arial" w:hAnsi="Arial" w:cs="Arial"/>
          <w:b/>
          <w:i/>
          <w:sz w:val="20"/>
          <w:szCs w:val="20"/>
        </w:rPr>
        <w:t xml:space="preserve">Utworzenie i funkcjonowanie </w:t>
      </w:r>
      <w:r w:rsidRPr="00F35D0D">
        <w:rPr>
          <w:rFonts w:ascii="Arial" w:hAnsi="Arial" w:cs="Arial"/>
          <w:b/>
          <w:i/>
          <w:sz w:val="20"/>
          <w:szCs w:val="20"/>
        </w:rPr>
        <w:t>Szkolnych Punktów Informacji i Kariery (</w:t>
      </w:r>
      <w:proofErr w:type="spellStart"/>
      <w:r w:rsidRPr="00F35D0D">
        <w:rPr>
          <w:rFonts w:ascii="Arial" w:hAnsi="Arial" w:cs="Arial"/>
          <w:b/>
          <w:i/>
          <w:sz w:val="20"/>
          <w:szCs w:val="20"/>
        </w:rPr>
        <w:t>SPInKa</w:t>
      </w:r>
      <w:proofErr w:type="spellEnd"/>
      <w:r w:rsidRPr="00F35D0D">
        <w:rPr>
          <w:rFonts w:ascii="Arial" w:hAnsi="Arial" w:cs="Arial"/>
          <w:b/>
          <w:i/>
          <w:sz w:val="20"/>
          <w:szCs w:val="20"/>
        </w:rPr>
        <w:t>)</w:t>
      </w:r>
      <w:r>
        <w:rPr>
          <w:rFonts w:ascii="Arial" w:hAnsi="Arial" w:cs="Arial"/>
          <w:b/>
          <w:i/>
          <w:sz w:val="20"/>
          <w:szCs w:val="20"/>
        </w:rPr>
        <w:t xml:space="preserve"> </w:t>
      </w:r>
      <w:r w:rsidRPr="003303AA">
        <w:rPr>
          <w:rFonts w:ascii="Arial" w:hAnsi="Arial" w:cs="Arial"/>
          <w:b/>
          <w:i/>
          <w:sz w:val="20"/>
          <w:szCs w:val="20"/>
        </w:rPr>
        <w:t>nie zwalnia dyrektora szkoły z obowiązku wyznaczenia osoby realizującej zadania z zakresu doradztwa edukacyjno-zawodowego w przypadku braku doradcy zawodowego w szkole.</w:t>
      </w:r>
    </w:p>
    <w:p w14:paraId="07DF1418" w14:textId="77777777" w:rsidR="00933FD5" w:rsidRDefault="00933FD5" w:rsidP="00933FD5">
      <w:pPr>
        <w:spacing w:line="360" w:lineRule="auto"/>
        <w:jc w:val="both"/>
        <w:rPr>
          <w:rFonts w:ascii="Arial" w:hAnsi="Arial" w:cs="Arial"/>
          <w:sz w:val="20"/>
          <w:szCs w:val="20"/>
        </w:rPr>
      </w:pPr>
    </w:p>
    <w:p w14:paraId="14129764" w14:textId="77777777" w:rsidR="00933FD5" w:rsidRPr="00BF219B" w:rsidRDefault="00933FD5" w:rsidP="00933FD5">
      <w:pPr>
        <w:keepNext/>
        <w:spacing w:after="0" w:line="360" w:lineRule="auto"/>
        <w:jc w:val="both"/>
        <w:rPr>
          <w:rFonts w:ascii="Arial" w:hAnsi="Arial" w:cs="Arial"/>
          <w:b/>
          <w:sz w:val="20"/>
          <w:szCs w:val="20"/>
        </w:rPr>
      </w:pPr>
      <w:r w:rsidRPr="00BF219B">
        <w:rPr>
          <w:rFonts w:ascii="Arial" w:hAnsi="Arial" w:cs="Arial"/>
          <w:b/>
          <w:sz w:val="20"/>
          <w:szCs w:val="20"/>
        </w:rPr>
        <w:t>Wsparcie na rzecz realizacji zewnętrznego wsparcia szkół w zakresie doradztwa edukacyjno-zawodowego, jest realizowane zgodnie z następującymi warunkami:</w:t>
      </w:r>
    </w:p>
    <w:p w14:paraId="2846936C"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program zewnętrznego wsparcia powinien przyczynić się do zwiększenia dostępu do usług doradztwa edukacyjno-zawodowego opartych na rzetelnej informacji edukacyjno-zawodowej;</w:t>
      </w:r>
    </w:p>
    <w:p w14:paraId="369263A3"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zapewnienie dostępu do informacji edukacyjno-zawodowej może obejmować tworzenie regionalnych systemów informacji edukacyjno-zawodowej, w tym dostępnej on-line; </w:t>
      </w:r>
    </w:p>
    <w:p w14:paraId="2905300B"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zakres wsparcia wynika z analizy indywidualnej sytuacji szkoły lub placówki systemu oświaty </w:t>
      </w:r>
      <w:r w:rsidRPr="00BF219B">
        <w:rPr>
          <w:rFonts w:ascii="Arial" w:hAnsi="Arial" w:cs="Arial"/>
          <w:sz w:val="20"/>
          <w:szCs w:val="20"/>
        </w:rPr>
        <w:br/>
        <w:t>i odpowiada na jej specyficzne potrzeby;</w:t>
      </w:r>
    </w:p>
    <w:p w14:paraId="4710E8F1" w14:textId="77777777" w:rsidR="00933FD5" w:rsidRPr="00BF219B" w:rsidRDefault="00933FD5" w:rsidP="00933FD5">
      <w:pPr>
        <w:numPr>
          <w:ilvl w:val="0"/>
          <w:numId w:val="41"/>
        </w:numPr>
        <w:spacing w:after="0" w:line="360" w:lineRule="auto"/>
        <w:jc w:val="both"/>
        <w:rPr>
          <w:rFonts w:ascii="Arial" w:hAnsi="Arial" w:cs="Arial"/>
          <w:sz w:val="20"/>
          <w:szCs w:val="20"/>
        </w:rPr>
      </w:pPr>
      <w:r w:rsidRPr="00BF219B">
        <w:rPr>
          <w:rFonts w:ascii="Arial" w:hAnsi="Arial" w:cs="Arial"/>
          <w:sz w:val="20"/>
          <w:szCs w:val="20"/>
        </w:rPr>
        <w:t>realizacja programów zewnętrznego wsparcia szkół w zakresie doradztwa edukacyjno-zawodowego na poziomie regionalnym obejmuje następujące etapy:</w:t>
      </w:r>
    </w:p>
    <w:p w14:paraId="6EC5424F"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współpracę z ORE w zakresie doskonalenia kadry systemu doskonalenia zawodowego nauczycieli w zakresie doradztwa edukacyjno-zawodowego, w tym m.in. wykorzystania zasobów doradztwa na potrzeby regionu, gromadzenia i udostępniania informacji edukacyjno-zawodowej;</w:t>
      </w:r>
    </w:p>
    <w:p w14:paraId="208DCBF5"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współpracę z instytucjami wojewódzkimi na rzecz rozwoju doradztwa edukacyjno-zawodowego w regionie, w tym tworzenie i rozwój wojewódzkiej sieci współpracy doradców i instytucji;</w:t>
      </w:r>
    </w:p>
    <w:p w14:paraId="7AD64832"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zapewnienie dostępu do informacji edukacyjno-zawodowej na poziomie regionu, w tym dostępnej online;</w:t>
      </w:r>
    </w:p>
    <w:p w14:paraId="099CB056"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doskonalenie kadry doradców-konsultantów w oparciu o programy szkoleń przygotowane przez ORE;</w:t>
      </w:r>
    </w:p>
    <w:p w14:paraId="5B25849E"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t>koordynowanie i monitorowanie działań z zakresu doradztwa zawodowego podejmowanych na poziomie lokalnym;</w:t>
      </w:r>
    </w:p>
    <w:p w14:paraId="495D9623" w14:textId="77777777" w:rsidR="00933FD5" w:rsidRPr="00BF219B" w:rsidRDefault="00933FD5" w:rsidP="00933FD5">
      <w:pPr>
        <w:numPr>
          <w:ilvl w:val="0"/>
          <w:numId w:val="42"/>
        </w:numPr>
        <w:spacing w:after="0" w:line="360" w:lineRule="auto"/>
        <w:ind w:hanging="357"/>
        <w:jc w:val="both"/>
        <w:rPr>
          <w:rFonts w:ascii="Arial" w:hAnsi="Arial" w:cs="Arial"/>
          <w:sz w:val="20"/>
          <w:szCs w:val="20"/>
        </w:rPr>
      </w:pPr>
      <w:r w:rsidRPr="00BF219B">
        <w:rPr>
          <w:rFonts w:ascii="Arial" w:hAnsi="Arial" w:cs="Arial"/>
          <w:sz w:val="20"/>
          <w:szCs w:val="20"/>
        </w:rPr>
        <w:lastRenderedPageBreak/>
        <w:t>współorganizowanie we współpracy z doradcami-konsultantami, instytucjami tworzącymi sieć wsparcia doradztwa zawodowego, regionalnymi/lokalnymi pracodawcami lub przedsiębiorcami przedsięwzięć na rzecz rozwoju doradztwa edukacyjno-zawodowego, np. targi edukacyjne, targi pracy, festiwale zawodów.</w:t>
      </w:r>
    </w:p>
    <w:p w14:paraId="26559668" w14:textId="77777777" w:rsidR="00933FD5" w:rsidRPr="00BF219B" w:rsidRDefault="00933FD5" w:rsidP="00933FD5">
      <w:pPr>
        <w:numPr>
          <w:ilvl w:val="0"/>
          <w:numId w:val="41"/>
        </w:numPr>
        <w:spacing w:after="0" w:line="360" w:lineRule="auto"/>
        <w:jc w:val="both"/>
        <w:rPr>
          <w:rFonts w:ascii="Arial" w:hAnsi="Arial" w:cs="Arial"/>
          <w:sz w:val="20"/>
          <w:szCs w:val="20"/>
        </w:rPr>
      </w:pPr>
      <w:r w:rsidRPr="00BF219B">
        <w:rPr>
          <w:rFonts w:ascii="Arial" w:hAnsi="Arial" w:cs="Arial"/>
          <w:sz w:val="20"/>
          <w:szCs w:val="20"/>
        </w:rPr>
        <w:t xml:space="preserve">osobą realizującą program zewnętrznego wsparcia szkół w zakresie doradztwa edukacyjno-zawodowego na poziomie regionalnym jest konsultant wojewódzki. Konsultant wojewódzki jest to specjalista zewnętrzny (spoza szkoły) bezpośrednio współpracujący z doradcami-konsultantami w realizacji zewnętrznego wsparcia na poziomie powiatu. Konsultant wojewódzki to osoba zatrudniona w wojewódzkim ośrodku doskonalenia nauczycieli lub w centrum kształcenia zawodowego;  </w:t>
      </w:r>
    </w:p>
    <w:p w14:paraId="3C77D784"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realizacja programów zewnętrznego wsparcia szkół w zakresie doradztwa edukacyjno-zawodowego na poziomie lokalnym obejmuje następujące etapy:</w:t>
      </w:r>
    </w:p>
    <w:p w14:paraId="5C93C495" w14:textId="77777777" w:rsidR="00933FD5" w:rsidRPr="00BF219B" w:rsidRDefault="00933FD5" w:rsidP="00933FD5">
      <w:pPr>
        <w:numPr>
          <w:ilvl w:val="0"/>
          <w:numId w:val="45"/>
        </w:numPr>
        <w:spacing w:after="0" w:line="360" w:lineRule="auto"/>
        <w:jc w:val="both"/>
        <w:rPr>
          <w:rFonts w:ascii="Arial" w:hAnsi="Arial" w:cs="Arial"/>
          <w:sz w:val="20"/>
          <w:szCs w:val="20"/>
        </w:rPr>
      </w:pPr>
      <w:r w:rsidRPr="00BF219B">
        <w:rPr>
          <w:rFonts w:ascii="Arial" w:hAnsi="Arial" w:cs="Arial"/>
          <w:sz w:val="20"/>
          <w:szCs w:val="20"/>
        </w:rPr>
        <w:t>przeprowadzenie diagnozy stanu doradztwa edukacyjno-zawodowego w szkole, w celu identyfikacji potrzeb szkoły w zakresie doradztwa edukacyjno-zawodowego;</w:t>
      </w:r>
    </w:p>
    <w:p w14:paraId="2BE97BF8"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opracowanie planu zewnętrznego wsparcia szkoły w zakresie doradztwa edukacyjno-zawodowego przez doradców-konsultantów;</w:t>
      </w:r>
    </w:p>
    <w:p w14:paraId="3745ABE4"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wdrożenie i realizacja planu wsparcia szkoły w zakresie doradztwa edukacyjno-zawodowego;</w:t>
      </w:r>
    </w:p>
    <w:p w14:paraId="06E018A8"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 xml:space="preserve">tworzenie i rozwój sieci doradców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zawodowych oraz sieci instytucji;</w:t>
      </w:r>
    </w:p>
    <w:p w14:paraId="5E1E9BCD" w14:textId="77777777" w:rsidR="00933FD5" w:rsidRPr="00BF219B" w:rsidRDefault="00933FD5" w:rsidP="00933FD5">
      <w:pPr>
        <w:numPr>
          <w:ilvl w:val="0"/>
          <w:numId w:val="45"/>
        </w:numPr>
        <w:spacing w:after="0" w:line="360" w:lineRule="auto"/>
        <w:ind w:hanging="357"/>
        <w:jc w:val="both"/>
        <w:rPr>
          <w:rFonts w:ascii="Arial" w:hAnsi="Arial" w:cs="Arial"/>
          <w:sz w:val="20"/>
          <w:szCs w:val="20"/>
        </w:rPr>
      </w:pPr>
      <w:r w:rsidRPr="00BF219B">
        <w:rPr>
          <w:rFonts w:ascii="Arial" w:hAnsi="Arial" w:cs="Arial"/>
          <w:sz w:val="20"/>
          <w:szCs w:val="20"/>
        </w:rPr>
        <w:t xml:space="preserve">monitorowanie i ewaluacja zadań realizowanych w zakresie doradztwa edukacyjno-zawodowego w szkołach i placówkach systemu oświaty; </w:t>
      </w:r>
    </w:p>
    <w:p w14:paraId="574BFF35"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osobą realizującą program zewnętrznego wsparcia szkół w zakresie doradztwa edukacyjno-zawodowego jest doradca-konsultant. Doradca–konsultant jest to specjalista zewnętrzny (spoza szkoły) bezpośrednio współpracujący z placówką w realizacji zewnętrznego wsparcia na poziomie powiatu. Doradca–konsultant to osoba zatrudniona w poradni </w:t>
      </w:r>
      <w:proofErr w:type="spellStart"/>
      <w:r w:rsidRPr="00BF219B">
        <w:rPr>
          <w:rFonts w:ascii="Arial" w:hAnsi="Arial" w:cs="Arial"/>
          <w:sz w:val="20"/>
          <w:szCs w:val="20"/>
        </w:rPr>
        <w:t>psychologiczno</w:t>
      </w:r>
      <w:proofErr w:type="spellEnd"/>
      <w:r w:rsidRPr="00BF219B">
        <w:rPr>
          <w:rFonts w:ascii="Arial" w:hAnsi="Arial" w:cs="Arial"/>
          <w:sz w:val="20"/>
          <w:szCs w:val="20"/>
        </w:rPr>
        <w:t xml:space="preserve"> – pedagogicznej, powiatowej placówce doskonalenia nauczycieli, w centrum kształcenia praktycznego lub centrum kształcenia ustawicznego lub centrum kształcenia zawodowego;</w:t>
      </w:r>
    </w:p>
    <w:p w14:paraId="198A7823"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do zadań doradcy-konsultanta należy pomoc w diagnozie potrzeb szkoły oraz dostosowanie oferty doskonalenia do zdiagnozowan</w:t>
      </w:r>
      <w:r>
        <w:rPr>
          <w:rFonts w:ascii="Arial" w:hAnsi="Arial" w:cs="Arial"/>
          <w:sz w:val="20"/>
          <w:szCs w:val="20"/>
        </w:rPr>
        <w:t xml:space="preserve">ych potrzeb, a następnie pomoc </w:t>
      </w:r>
      <w:r w:rsidRPr="00BF219B">
        <w:rPr>
          <w:rFonts w:ascii="Arial" w:hAnsi="Arial" w:cs="Arial"/>
          <w:sz w:val="20"/>
          <w:szCs w:val="20"/>
        </w:rPr>
        <w:t xml:space="preserve">w zbudowaniu planu wspomagania i jego realizacji;  </w:t>
      </w:r>
    </w:p>
    <w:p w14:paraId="702F8F0F"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na podstawie wyników diagnozy doradca – konsultant, we współpracy ze szkołą lub placówką systemu oświaty, opracowuje plan wparcia ww. podmiotów. Plan powinien zawierać propozycję działań i rozwiązań ukierunkowanych na podniesienie jakości usług świadczonych w szkole lub placówce systemu oświaty z zakresu doradztwa edukacyjno-zawodowego, czyli tzw. formy doskonalenia doradztwa edukacyjno-zawodowego; </w:t>
      </w:r>
    </w:p>
    <w:p w14:paraId="6B902310"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plan wsparcia szkoły powinien uwzględniać konieczność wykorzystania potencjału </w:t>
      </w:r>
      <w:r w:rsidRPr="00BF219B">
        <w:rPr>
          <w:rFonts w:ascii="Arial" w:hAnsi="Arial" w:cs="Arial"/>
          <w:sz w:val="20"/>
          <w:szCs w:val="20"/>
        </w:rPr>
        <w:br/>
        <w:t xml:space="preserve">i zasobów szkoły. Wśród realizatorów zadań określonych w planie wsparcia szkoły wyróżnić </w:t>
      </w:r>
      <w:r w:rsidRPr="00BF219B">
        <w:rPr>
          <w:rFonts w:ascii="Arial" w:hAnsi="Arial" w:cs="Arial"/>
          <w:sz w:val="20"/>
          <w:szCs w:val="20"/>
        </w:rPr>
        <w:lastRenderedPageBreak/>
        <w:t xml:space="preserve">należy: kadrę szkoły, doradców-konsultantów oraz instytucje zewnętrzne wspierające szkolne doradztwo zawodowe (w tym poradnie </w:t>
      </w:r>
      <w:proofErr w:type="spellStart"/>
      <w:r w:rsidRPr="00BF219B">
        <w:rPr>
          <w:rFonts w:ascii="Arial" w:hAnsi="Arial" w:cs="Arial"/>
          <w:sz w:val="20"/>
          <w:szCs w:val="20"/>
        </w:rPr>
        <w:t>psychologiczno</w:t>
      </w:r>
      <w:proofErr w:type="spellEnd"/>
      <w:r w:rsidRPr="00BF219B">
        <w:rPr>
          <w:rFonts w:ascii="Arial" w:hAnsi="Arial" w:cs="Arial"/>
          <w:sz w:val="20"/>
          <w:szCs w:val="20"/>
        </w:rPr>
        <w:t>–pedagogiczne, Ochotnicze Hufce Pracy, powiatowe urzędy pracy);</w:t>
      </w:r>
    </w:p>
    <w:p w14:paraId="139E1D51"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katalog działań możliwych do zrealizowania w ramach planu wsparcia szkoły obejmuje: </w:t>
      </w:r>
    </w:p>
    <w:p w14:paraId="33D773AF"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udzielanie pomocy doradcom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zawodowym w organizowaniu szkolnych spotkań, konkursów itp. poświęconych doradztwu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zawodowemu;</w:t>
      </w:r>
    </w:p>
    <w:p w14:paraId="6B7DD072" w14:textId="77777777" w:rsidR="00933FD5" w:rsidRPr="00BF219B" w:rsidRDefault="00933FD5" w:rsidP="00933FD5">
      <w:pPr>
        <w:numPr>
          <w:ilvl w:val="0"/>
          <w:numId w:val="43"/>
        </w:numPr>
        <w:spacing w:after="0" w:line="360" w:lineRule="auto"/>
        <w:jc w:val="both"/>
        <w:rPr>
          <w:rFonts w:ascii="Arial" w:hAnsi="Arial" w:cs="Arial"/>
          <w:sz w:val="20"/>
          <w:szCs w:val="20"/>
        </w:rPr>
      </w:pPr>
      <w:r w:rsidRPr="00BF219B">
        <w:rPr>
          <w:rFonts w:ascii="Arial" w:hAnsi="Arial" w:cs="Arial"/>
          <w:sz w:val="20"/>
          <w:szCs w:val="20"/>
        </w:rPr>
        <w:t>współpracę przy organizacji spotkań poświęconych doradztwu edukacyjno-zawodowemu z uczniami, rodzicami, radami pedagogicznymi, zespołami wychowawców oraz przedstawicielami pracodawców lub przedsiębiorców;</w:t>
      </w:r>
    </w:p>
    <w:p w14:paraId="54B29761"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inicjowanie współpracy z zewnętrznymi instytucjami wspierającymi szkolne doradztwo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w:t>
      </w:r>
    </w:p>
    <w:p w14:paraId="626648B7"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udostępnianie informacji, np. o instytucjach zewnętrznych wspierających doradztwo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 opisanych w mapie lokalnej sieci doradztwa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zawodowego lub możliwościach pozyskania materiałów z zakresu doradztwa edukacyjno-zawodowego;</w:t>
      </w:r>
    </w:p>
    <w:p w14:paraId="09008494"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 xml:space="preserve">inicjowanie i koordynowanie konkursów, konferencji i innych przedsięwzięć z dziedziny doradztwa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zawodowego o zasięgu lokalnym;</w:t>
      </w:r>
    </w:p>
    <w:p w14:paraId="73EACB0C" w14:textId="77777777" w:rsidR="00933FD5" w:rsidRPr="00BF219B" w:rsidRDefault="00933FD5" w:rsidP="00933FD5">
      <w:pPr>
        <w:numPr>
          <w:ilvl w:val="0"/>
          <w:numId w:val="43"/>
        </w:numPr>
        <w:spacing w:after="0" w:line="360" w:lineRule="auto"/>
        <w:ind w:hanging="357"/>
        <w:jc w:val="both"/>
        <w:rPr>
          <w:rFonts w:ascii="Arial" w:hAnsi="Arial" w:cs="Arial"/>
          <w:sz w:val="20"/>
          <w:szCs w:val="20"/>
        </w:rPr>
      </w:pPr>
      <w:r w:rsidRPr="00BF219B">
        <w:rPr>
          <w:rFonts w:ascii="Arial" w:hAnsi="Arial" w:cs="Arial"/>
          <w:sz w:val="20"/>
          <w:szCs w:val="20"/>
        </w:rPr>
        <w:t>wspieranie aktywności szkoły w środowisku lokalnym poprzez udział w targach szkolnych, organizacji lub udziale w tzw. drzwiach otwartych;</w:t>
      </w:r>
    </w:p>
    <w:p w14:paraId="117C8EC9" w14:textId="77777777" w:rsidR="00933FD5" w:rsidRPr="00BF219B" w:rsidRDefault="00933FD5" w:rsidP="00933FD5">
      <w:pPr>
        <w:numPr>
          <w:ilvl w:val="0"/>
          <w:numId w:val="43"/>
        </w:numPr>
        <w:spacing w:after="0" w:line="360" w:lineRule="auto"/>
        <w:jc w:val="both"/>
        <w:rPr>
          <w:rFonts w:ascii="Arial" w:hAnsi="Arial" w:cs="Arial"/>
          <w:sz w:val="20"/>
          <w:szCs w:val="20"/>
        </w:rPr>
      </w:pPr>
      <w:r w:rsidRPr="00BF219B">
        <w:rPr>
          <w:rFonts w:ascii="Arial" w:hAnsi="Arial" w:cs="Arial"/>
          <w:sz w:val="20"/>
          <w:szCs w:val="20"/>
        </w:rPr>
        <w:t>organizacja wspólnych warsztatów, spotkań oraz konferencji z udziałem przedstawicieli instytucji zajmujących się doradztwem w powiecie, władz lokalnych, przedstawicieli pracodawców lub przedsiębiorców czy szkół wyższych;</w:t>
      </w:r>
    </w:p>
    <w:p w14:paraId="727E7F92" w14:textId="77777777" w:rsidR="00933FD5" w:rsidRPr="00BF219B" w:rsidRDefault="00933FD5" w:rsidP="00933FD5">
      <w:pPr>
        <w:numPr>
          <w:ilvl w:val="0"/>
          <w:numId w:val="41"/>
        </w:numPr>
        <w:spacing w:after="0" w:line="360" w:lineRule="auto"/>
        <w:ind w:hanging="357"/>
        <w:jc w:val="both"/>
        <w:rPr>
          <w:rFonts w:ascii="Arial" w:hAnsi="Arial" w:cs="Arial"/>
          <w:sz w:val="20"/>
          <w:szCs w:val="20"/>
        </w:rPr>
      </w:pPr>
      <w:r w:rsidRPr="00BF219B">
        <w:rPr>
          <w:rFonts w:ascii="Arial" w:hAnsi="Arial" w:cs="Arial"/>
          <w:sz w:val="20"/>
          <w:szCs w:val="20"/>
        </w:rPr>
        <w:t xml:space="preserve">działania związane z tworzeniem i rozwojem sieci doradców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zawodowych </w:t>
      </w:r>
      <w:r w:rsidRPr="00BF219B">
        <w:rPr>
          <w:rFonts w:ascii="Arial" w:hAnsi="Arial" w:cs="Arial"/>
          <w:sz w:val="20"/>
          <w:szCs w:val="20"/>
        </w:rPr>
        <w:br/>
        <w:t>i instytucji mają na celu:</w:t>
      </w:r>
    </w:p>
    <w:p w14:paraId="79F0F9F9"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t xml:space="preserve">identyfikację osób zajmujących się problematyką doradztwa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zawodowego w szkołach, placówkach systemu oświaty i instytucjach danego powiatu;</w:t>
      </w:r>
    </w:p>
    <w:p w14:paraId="2CB2C210"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t xml:space="preserve">inicjowanie i organizowanie przedsięwzięć umożliwiających wymianę doświadczeń osobom zainteresowanym doradztwem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zawodowym (dyrektorom, doradcom zawodowym, pedagogom, psychologom, nauczycielom);</w:t>
      </w:r>
    </w:p>
    <w:p w14:paraId="60CBBC59"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t xml:space="preserve">podejmowanie działań integrujących środowisko osób zajmujących się </w:t>
      </w:r>
      <w:r w:rsidRPr="00BF219B">
        <w:rPr>
          <w:rFonts w:ascii="Arial" w:hAnsi="Arial" w:cs="Arial"/>
          <w:sz w:val="20"/>
          <w:szCs w:val="20"/>
        </w:rPr>
        <w:br/>
        <w:t>w szkołach i innych instytucjach problematyką doradczą;</w:t>
      </w:r>
    </w:p>
    <w:p w14:paraId="030588B0" w14:textId="77777777" w:rsidR="00933FD5" w:rsidRPr="00BF219B" w:rsidRDefault="00933FD5" w:rsidP="00933FD5">
      <w:pPr>
        <w:numPr>
          <w:ilvl w:val="0"/>
          <w:numId w:val="44"/>
        </w:numPr>
        <w:spacing w:after="0" w:line="360" w:lineRule="auto"/>
        <w:ind w:hanging="357"/>
        <w:jc w:val="both"/>
        <w:rPr>
          <w:rFonts w:ascii="Arial" w:hAnsi="Arial" w:cs="Arial"/>
          <w:sz w:val="20"/>
          <w:szCs w:val="20"/>
        </w:rPr>
      </w:pPr>
      <w:r w:rsidRPr="00BF219B">
        <w:rPr>
          <w:rFonts w:ascii="Arial" w:hAnsi="Arial" w:cs="Arial"/>
          <w:sz w:val="20"/>
          <w:szCs w:val="20"/>
        </w:rPr>
        <w:t xml:space="preserve">budowanie współpracy osób odpowiedzialnych za doradztwo edukacyjno-zawodowe </w:t>
      </w:r>
      <w:r w:rsidRPr="00BF219B">
        <w:rPr>
          <w:rFonts w:ascii="Arial" w:hAnsi="Arial" w:cs="Arial"/>
          <w:sz w:val="20"/>
          <w:szCs w:val="20"/>
        </w:rPr>
        <w:br/>
        <w:t>w powiecie;</w:t>
      </w:r>
    </w:p>
    <w:p w14:paraId="06598010" w14:textId="77777777" w:rsidR="00933FD5" w:rsidRPr="00BF219B" w:rsidRDefault="00933FD5" w:rsidP="00933FD5">
      <w:pPr>
        <w:numPr>
          <w:ilvl w:val="0"/>
          <w:numId w:val="44"/>
        </w:numPr>
        <w:spacing w:after="0" w:line="360" w:lineRule="auto"/>
        <w:ind w:hanging="357"/>
        <w:jc w:val="both"/>
        <w:rPr>
          <w:rFonts w:ascii="Arial" w:hAnsi="Arial" w:cs="Arial"/>
          <w:i/>
          <w:sz w:val="20"/>
          <w:szCs w:val="20"/>
        </w:rPr>
      </w:pPr>
      <w:r w:rsidRPr="00BF219B">
        <w:rPr>
          <w:rFonts w:ascii="Arial" w:hAnsi="Arial" w:cs="Arial"/>
          <w:sz w:val="20"/>
          <w:szCs w:val="20"/>
        </w:rPr>
        <w:t xml:space="preserve">organizacja warsztatów dla członków sieci doradców </w:t>
      </w:r>
      <w:proofErr w:type="spellStart"/>
      <w:r w:rsidRPr="00BF219B">
        <w:rPr>
          <w:rFonts w:ascii="Arial" w:hAnsi="Arial" w:cs="Arial"/>
          <w:sz w:val="20"/>
          <w:szCs w:val="20"/>
        </w:rPr>
        <w:t>edukacyjno</w:t>
      </w:r>
      <w:proofErr w:type="spellEnd"/>
      <w:r w:rsidRPr="00BF219B">
        <w:rPr>
          <w:rFonts w:ascii="Arial" w:hAnsi="Arial" w:cs="Arial"/>
          <w:sz w:val="20"/>
          <w:szCs w:val="20"/>
        </w:rPr>
        <w:t xml:space="preserve"> - zawodowych z terenu powiatu, z uwzględnieniem problematyki doradztwa edukacyjno-zawodowego dla uczniów ze specjalnymi potrzebami edukacyjnymi, wymianę informacji, np. </w:t>
      </w:r>
      <w:r w:rsidRPr="00BF219B">
        <w:rPr>
          <w:rFonts w:ascii="Arial" w:hAnsi="Arial" w:cs="Arial"/>
          <w:sz w:val="20"/>
          <w:szCs w:val="20"/>
        </w:rPr>
        <w:br/>
        <w:t xml:space="preserve">o wydarzeniach powiatowych dotyczących doradztwa, informacji z regionalnego rynku </w:t>
      </w:r>
      <w:r w:rsidRPr="00BF219B">
        <w:rPr>
          <w:rFonts w:ascii="Arial" w:hAnsi="Arial" w:cs="Arial"/>
          <w:sz w:val="20"/>
          <w:szCs w:val="20"/>
        </w:rPr>
        <w:lastRenderedPageBreak/>
        <w:t xml:space="preserve">pracy, oferty edukacyjnej szkół, badań i analiz dotyczących lokalnego rynku pracy </w:t>
      </w:r>
      <w:r w:rsidRPr="00BF219B">
        <w:rPr>
          <w:rFonts w:ascii="Arial" w:hAnsi="Arial" w:cs="Arial"/>
          <w:sz w:val="20"/>
          <w:szCs w:val="20"/>
        </w:rPr>
        <w:br/>
        <w:t>i dobrych praktyk, propagowanie działań doradczych.</w:t>
      </w:r>
    </w:p>
    <w:p w14:paraId="32929B2A" w14:textId="77777777" w:rsidR="00933FD5" w:rsidRDefault="00933FD5" w:rsidP="00933FD5">
      <w:pPr>
        <w:spacing w:line="360" w:lineRule="auto"/>
        <w:jc w:val="both"/>
        <w:rPr>
          <w:rFonts w:ascii="Arial" w:hAnsi="Arial" w:cs="Arial"/>
          <w:sz w:val="20"/>
          <w:szCs w:val="20"/>
        </w:rPr>
      </w:pPr>
    </w:p>
    <w:p w14:paraId="3D577151" w14:textId="77777777" w:rsidR="00933FD5" w:rsidRPr="00A63ED1" w:rsidRDefault="00933FD5" w:rsidP="00933FD5">
      <w:pPr>
        <w:spacing w:line="360" w:lineRule="auto"/>
        <w:jc w:val="both"/>
        <w:rPr>
          <w:rFonts w:ascii="Arial" w:hAnsi="Arial" w:cs="Arial"/>
          <w:b/>
          <w:sz w:val="20"/>
          <w:szCs w:val="20"/>
        </w:rPr>
      </w:pPr>
      <w:r w:rsidRPr="00A63ED1">
        <w:rPr>
          <w:rFonts w:ascii="Arial" w:hAnsi="Arial" w:cs="Arial"/>
          <w:b/>
          <w:sz w:val="20"/>
          <w:szCs w:val="20"/>
        </w:rPr>
        <w:t>Zakres wsparcia na rzecz kształtowania i rozwijania u uczniów kompetencji kluczowych oraz umiejętności uniwersalnych niezbędnych na rynku pracy</w:t>
      </w:r>
      <w:r w:rsidRPr="00A63ED1">
        <w:rPr>
          <w:b/>
        </w:rPr>
        <w:t xml:space="preserve"> </w:t>
      </w:r>
      <w:r w:rsidRPr="00A63ED1">
        <w:rPr>
          <w:rFonts w:ascii="Arial" w:hAnsi="Arial" w:cs="Arial"/>
          <w:b/>
          <w:sz w:val="20"/>
          <w:szCs w:val="20"/>
        </w:rPr>
        <w:t>może objąć w szczególności:</w:t>
      </w:r>
    </w:p>
    <w:p w14:paraId="5EA2FD90"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projektów edukacyjnych w szkołach lub placówkach systemu oświaty;</w:t>
      </w:r>
    </w:p>
    <w:p w14:paraId="2DE66A42"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dodatkowych zajęć dydaktyczno-wyrównawczych służących wyrównywaniu dysproporcji edukacyjnych w t</w:t>
      </w:r>
      <w:r>
        <w:rPr>
          <w:rFonts w:ascii="Arial" w:hAnsi="Arial" w:cs="Arial"/>
          <w:sz w:val="20"/>
          <w:szCs w:val="20"/>
        </w:rPr>
        <w:t xml:space="preserve">rakcie procesu kształcenia dla </w:t>
      </w:r>
      <w:r w:rsidRPr="00A63ED1">
        <w:rPr>
          <w:rFonts w:ascii="Arial" w:hAnsi="Arial" w:cs="Arial"/>
          <w:sz w:val="20"/>
          <w:szCs w:val="20"/>
        </w:rPr>
        <w:t>uczniów lub słuchaczy mających trudności w spełnianiu wymagań edukacyjnych, wynikających z podstawy programowej kształcenia ogólnego dla danego etapu edukacyjnego;</w:t>
      </w:r>
    </w:p>
    <w:p w14:paraId="7B8743DC"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różnych form rozwijających uzdolnienia uczniów lub słuchaczy;</w:t>
      </w:r>
    </w:p>
    <w:p w14:paraId="0F433F9E"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wdrożenie nowych form i programów nauczania w szkołach lub placówkach systemu oświaty;</w:t>
      </w:r>
    </w:p>
    <w:p w14:paraId="21EC4B12"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tworzenie i realizację zajęć o nowatorskich rozwiązaniach programowych,  organizacyjnych lub metodycznych w szkołach lub placówkach systemu oświaty;</w:t>
      </w:r>
    </w:p>
    <w:p w14:paraId="0108ADA3"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organizację kółek zainteresowań, warsztatów, laboratoriów dla uczniów lub słuchaczy;</w:t>
      </w:r>
    </w:p>
    <w:p w14:paraId="44F9ED41"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nawiązywanie współpracy z otoczeniem społeczno-gospodarczym szkoły lub placówki systemu oświaty w celu osiągnięcia założonych celów edukacyjnych;</w:t>
      </w:r>
    </w:p>
    <w:p w14:paraId="430FA271" w14:textId="77777777" w:rsidR="00933FD5"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 xml:space="preserve">wykorzystanie narzędzi, metod  lub  form  pracy  wypracowanych  w  ramach  projektów,  w tym pozytywnie  </w:t>
      </w:r>
      <w:proofErr w:type="spellStart"/>
      <w:r w:rsidRPr="00A63ED1">
        <w:rPr>
          <w:rFonts w:ascii="Arial" w:hAnsi="Arial" w:cs="Arial"/>
          <w:sz w:val="20"/>
          <w:szCs w:val="20"/>
        </w:rPr>
        <w:t>zwalidowanych</w:t>
      </w:r>
      <w:proofErr w:type="spellEnd"/>
      <w:r w:rsidRPr="00A63ED1">
        <w:rPr>
          <w:rFonts w:ascii="Arial" w:hAnsi="Arial" w:cs="Arial"/>
          <w:sz w:val="20"/>
          <w:szCs w:val="20"/>
        </w:rPr>
        <w:t xml:space="preserve">  produktów projektów innowacyjnych,  zrealizowanych w latach 2007-2013 w ramach PO KL;</w:t>
      </w:r>
    </w:p>
    <w:p w14:paraId="49D7A776" w14:textId="77777777" w:rsidR="00933FD5" w:rsidRPr="00A63ED1" w:rsidRDefault="00933FD5" w:rsidP="00933FD5">
      <w:pPr>
        <w:pStyle w:val="Akapitzlist"/>
        <w:numPr>
          <w:ilvl w:val="0"/>
          <w:numId w:val="46"/>
        </w:numPr>
        <w:spacing w:line="360" w:lineRule="auto"/>
        <w:jc w:val="both"/>
        <w:rPr>
          <w:rFonts w:ascii="Arial" w:hAnsi="Arial" w:cs="Arial"/>
          <w:sz w:val="20"/>
          <w:szCs w:val="20"/>
        </w:rPr>
      </w:pPr>
      <w:r w:rsidRPr="00A63ED1">
        <w:rPr>
          <w:rFonts w:ascii="Arial" w:hAnsi="Arial" w:cs="Arial"/>
          <w:sz w:val="20"/>
          <w:szCs w:val="20"/>
        </w:rPr>
        <w:t>realizację zajęć organizowanych poza lekcjami lub poza szkołą.</w:t>
      </w:r>
    </w:p>
    <w:p w14:paraId="71402E9C" w14:textId="594B62E0" w:rsidR="00933FD5" w:rsidRPr="00D739AD" w:rsidRDefault="00933FD5" w:rsidP="00933FD5">
      <w:pPr>
        <w:pBdr>
          <w:left w:val="single" w:sz="48" w:space="4" w:color="E36C0A" w:themeColor="accent6" w:themeShade="BF"/>
        </w:pBdr>
        <w:spacing w:before="240" w:after="0" w:line="360" w:lineRule="auto"/>
        <w:ind w:left="360"/>
        <w:jc w:val="both"/>
        <w:rPr>
          <w:rFonts w:ascii="Arial" w:hAnsi="Arial" w:cs="Arial"/>
          <w:b/>
          <w:i/>
          <w:sz w:val="20"/>
          <w:szCs w:val="20"/>
        </w:rPr>
      </w:pPr>
      <w:r w:rsidRPr="00D739AD">
        <w:rPr>
          <w:rFonts w:ascii="Arial" w:hAnsi="Arial" w:cs="Arial"/>
          <w:b/>
          <w:i/>
          <w:sz w:val="20"/>
          <w:szCs w:val="20"/>
        </w:rPr>
        <w:t xml:space="preserve">Uwaga! Przedsięwzięcia finansowane w ramach projektu stanowią uzupełnienie działań prowadzonych przez szkoły lub placówki systemu oświaty. Beneficjent powinien zagwarantować, że skala działań prowadzonych przed rozpoczęciem realizacji projektu przez szkoły lub placówki systemu oświaty (nakłady środków na ich realizację) nie ulegnie zmniejszeniu w stosunku do skali działań (nakładów) prowadzonych przez szkoły lub placówki systemu oświaty w okresie 12 miesięcy poprzedzających </w:t>
      </w:r>
      <w:r>
        <w:rPr>
          <w:rFonts w:ascii="Arial" w:hAnsi="Arial" w:cs="Arial"/>
          <w:b/>
          <w:i/>
          <w:sz w:val="20"/>
          <w:szCs w:val="20"/>
        </w:rPr>
        <w:t xml:space="preserve">złożenie wniosku </w:t>
      </w:r>
      <w:r>
        <w:rPr>
          <w:rFonts w:ascii="Arial" w:hAnsi="Arial" w:cs="Arial"/>
          <w:b/>
          <w:i/>
          <w:sz w:val="20"/>
          <w:szCs w:val="20"/>
        </w:rPr>
        <w:br/>
        <w:t>o dofinansowanie</w:t>
      </w:r>
      <w:r w:rsidRPr="00D739AD">
        <w:rPr>
          <w:rFonts w:ascii="Arial" w:hAnsi="Arial" w:cs="Arial"/>
          <w:b/>
          <w:i/>
          <w:sz w:val="20"/>
          <w:szCs w:val="20"/>
        </w:rPr>
        <w:t xml:space="preserve"> (średniomiesięcznie). </w:t>
      </w:r>
      <w:r w:rsidR="00121F09" w:rsidRPr="00121F09">
        <w:rPr>
          <w:rFonts w:ascii="Arial" w:hAnsi="Arial" w:cs="Arial"/>
          <w:b/>
          <w:i/>
          <w:sz w:val="20"/>
          <w:szCs w:val="20"/>
        </w:rPr>
        <w:t xml:space="preserve">Warunek nie dotyczy  działań  zrealizowanych  w  ramach  programów  rządowych. </w:t>
      </w:r>
      <w:r w:rsidRPr="00E77477">
        <w:rPr>
          <w:rFonts w:ascii="Arial" w:hAnsi="Arial" w:cs="Arial"/>
          <w:b/>
          <w:i/>
          <w:sz w:val="20"/>
          <w:szCs w:val="20"/>
        </w:rPr>
        <w:t>W 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p w14:paraId="46490138" w14:textId="77777777" w:rsidR="00933FD5" w:rsidRDefault="00933FD5" w:rsidP="00933FD5">
      <w:pPr>
        <w:pBdr>
          <w:left w:val="single" w:sz="48" w:space="4" w:color="E36C0A" w:themeColor="accent6" w:themeShade="BF"/>
        </w:pBdr>
        <w:spacing w:before="240" w:after="0" w:line="360" w:lineRule="auto"/>
        <w:ind w:left="360"/>
        <w:jc w:val="both"/>
        <w:rPr>
          <w:rFonts w:ascii="Arial" w:hAnsi="Arial" w:cs="Arial"/>
          <w:b/>
          <w:i/>
          <w:sz w:val="20"/>
          <w:szCs w:val="20"/>
        </w:rPr>
      </w:pPr>
      <w:r w:rsidRPr="00D739AD">
        <w:rPr>
          <w:rFonts w:ascii="Arial" w:hAnsi="Arial" w:cs="Arial"/>
          <w:b/>
          <w:i/>
          <w:sz w:val="20"/>
          <w:szCs w:val="20"/>
        </w:rPr>
        <w:t xml:space="preserve">Realizacja praktycznej nauki zawodu musi być realizowana w taki sposób, aby środki EFS stanowiły uzupełnienie działalności szkoły i nie zastępowały finansowania publicznego. </w:t>
      </w:r>
    </w:p>
    <w:p w14:paraId="79C0A692" w14:textId="77777777" w:rsidR="00933FD5" w:rsidRPr="00D739AD" w:rsidRDefault="00933FD5" w:rsidP="00933FD5">
      <w:pPr>
        <w:pBdr>
          <w:left w:val="single" w:sz="48" w:space="4" w:color="E36C0A" w:themeColor="accent6" w:themeShade="BF"/>
        </w:pBdr>
        <w:spacing w:before="240" w:after="0" w:line="360" w:lineRule="auto"/>
        <w:ind w:left="360"/>
        <w:jc w:val="both"/>
        <w:rPr>
          <w:rFonts w:ascii="Arial" w:hAnsi="Arial" w:cs="Arial"/>
          <w:b/>
          <w:i/>
          <w:sz w:val="20"/>
          <w:szCs w:val="20"/>
        </w:rPr>
      </w:pPr>
      <w:r w:rsidRPr="00DE446A">
        <w:rPr>
          <w:rFonts w:ascii="Arial" w:hAnsi="Arial" w:cs="Arial"/>
          <w:b/>
          <w:i/>
          <w:sz w:val="20"/>
          <w:szCs w:val="20"/>
        </w:rPr>
        <w:lastRenderedPageBreak/>
        <w:t>Niedozwolone  jest  podwójne  finansowanie  wydatków.  Zakaz  podwójnego  finansowania dotyczy w szczególności działań projektowych uwzględnianych w oświatowej subwencji ogólnej.</w:t>
      </w:r>
    </w:p>
    <w:p w14:paraId="69124F4A" w14:textId="77777777" w:rsidR="00121F09" w:rsidRDefault="00121F09" w:rsidP="00FE4386">
      <w:pPr>
        <w:autoSpaceDE w:val="0"/>
        <w:autoSpaceDN w:val="0"/>
        <w:adjustRightInd w:val="0"/>
        <w:spacing w:line="360" w:lineRule="auto"/>
        <w:jc w:val="both"/>
        <w:rPr>
          <w:rFonts w:ascii="Arial" w:hAnsi="Arial" w:cs="Arial"/>
          <w:sz w:val="20"/>
          <w:szCs w:val="20"/>
        </w:rPr>
      </w:pPr>
    </w:p>
    <w:p w14:paraId="4DC1F3A0"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Zgodnie    z Wytycznymi    w    zakresie    realizacji    zasady  równości  szans  i  niedyskryminacji, </w:t>
      </w:r>
      <w:r>
        <w:rPr>
          <w:rFonts w:ascii="Arial" w:hAnsi="Arial" w:cs="Arial"/>
          <w:sz w:val="20"/>
          <w:szCs w:val="20"/>
        </w:rPr>
        <w:br/>
      </w:r>
      <w:r w:rsidRPr="00121F09">
        <w:rPr>
          <w:rFonts w:ascii="Arial" w:hAnsi="Arial" w:cs="Arial"/>
          <w:sz w:val="20"/>
          <w:szCs w:val="20"/>
        </w:rPr>
        <w:t xml:space="preserve">w  tym  dostępności  dla  osób  z  niepełnosprawnościami  oraz  zasady  równości  szans  kobiet </w:t>
      </w:r>
      <w:r>
        <w:rPr>
          <w:rFonts w:ascii="Arial" w:hAnsi="Arial" w:cs="Arial"/>
          <w:sz w:val="20"/>
          <w:szCs w:val="20"/>
        </w:rPr>
        <w:br/>
      </w:r>
      <w:r w:rsidRPr="00121F09">
        <w:rPr>
          <w:rFonts w:ascii="Arial" w:hAnsi="Arial" w:cs="Arial"/>
          <w:sz w:val="20"/>
          <w:szCs w:val="20"/>
        </w:rPr>
        <w:t>i mężczyzn w ramach funduszy unijnych na lata 2014-2020co do zasady, wszystkie produkty projektów realizowanych ze środków EFS  (produkty, towary, usługi, infrastruktura) są dostępne dla wszystkich osób,  w  tym  również  dostosowane  do  zidentyfikowanych  potrzeb  osób  z  niepełnosprawnościami</w:t>
      </w:r>
      <w:r>
        <w:rPr>
          <w:rFonts w:ascii="Arial" w:hAnsi="Arial" w:cs="Arial"/>
          <w:sz w:val="20"/>
          <w:szCs w:val="20"/>
        </w:rPr>
        <w:t xml:space="preserve"> </w:t>
      </w:r>
      <w:r w:rsidRPr="00121F09">
        <w:rPr>
          <w:rFonts w:ascii="Arial" w:hAnsi="Arial" w:cs="Arial"/>
          <w:sz w:val="20"/>
          <w:szCs w:val="20"/>
        </w:rPr>
        <w:t>(zgodnie ze Standardami dostępności dla polityki spójności na lata 2014-2020, stanowiącymi Załącznik nr 2 do ww. Wytycznych). Oznacza to, że muszą być zgodne z koncepcją uniwersalnego projektowa</w:t>
      </w:r>
      <w:r>
        <w:rPr>
          <w:rFonts w:ascii="Arial" w:hAnsi="Arial" w:cs="Arial"/>
          <w:sz w:val="20"/>
          <w:szCs w:val="20"/>
        </w:rPr>
        <w:t>nia, opartego na ośmiu regułach</w:t>
      </w:r>
      <w:r w:rsidRPr="00121F09">
        <w:rPr>
          <w:rFonts w:ascii="Arial" w:hAnsi="Arial" w:cs="Arial"/>
          <w:sz w:val="20"/>
          <w:szCs w:val="20"/>
        </w:rPr>
        <w:t>:</w:t>
      </w:r>
    </w:p>
    <w:p w14:paraId="7BAABDA8" w14:textId="646C4B8A"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a)</w:t>
      </w:r>
      <w:r>
        <w:rPr>
          <w:rFonts w:ascii="Arial" w:hAnsi="Arial" w:cs="Arial"/>
          <w:sz w:val="20"/>
          <w:szCs w:val="20"/>
        </w:rPr>
        <w:t xml:space="preserve"> </w:t>
      </w:r>
      <w:r w:rsidRPr="00121F09">
        <w:rPr>
          <w:rFonts w:ascii="Arial" w:hAnsi="Arial" w:cs="Arial"/>
          <w:sz w:val="20"/>
          <w:szCs w:val="20"/>
        </w:rPr>
        <w:t xml:space="preserve">równe szanse dla wszystkich –równy dostęp do wszystkich elementów środowiska na przykład przestrzeni, przedmiotów, budynków itd., </w:t>
      </w:r>
    </w:p>
    <w:p w14:paraId="27BEFD37" w14:textId="73190C2A"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b) elastyczność w użytkowaniu –różnorodny sposób użycia przedmiotów ze względu na możliwości i</w:t>
      </w:r>
      <w:r>
        <w:rPr>
          <w:rFonts w:ascii="Arial" w:hAnsi="Arial" w:cs="Arial"/>
          <w:sz w:val="20"/>
          <w:szCs w:val="20"/>
        </w:rPr>
        <w:t xml:space="preserve"> </w:t>
      </w:r>
      <w:r w:rsidRPr="00121F09">
        <w:rPr>
          <w:rFonts w:ascii="Arial" w:hAnsi="Arial" w:cs="Arial"/>
          <w:sz w:val="20"/>
          <w:szCs w:val="20"/>
        </w:rPr>
        <w:t xml:space="preserve">potrzeby użytkowników, </w:t>
      </w:r>
    </w:p>
    <w:p w14:paraId="0BB622C3" w14:textId="57806BE4"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c)  prostota  i  intuicyjność  w  użyciu –projektowanie  przestrzeni  i  przedmiotów,  aby  ich  funkcje  były zrozumiałe  dla  każdego użytkownika,</w:t>
      </w:r>
      <w:r>
        <w:rPr>
          <w:rFonts w:ascii="Arial" w:hAnsi="Arial" w:cs="Arial"/>
          <w:sz w:val="20"/>
          <w:szCs w:val="20"/>
        </w:rPr>
        <w:t xml:space="preserve"> </w:t>
      </w:r>
      <w:r w:rsidRPr="00121F09">
        <w:rPr>
          <w:rFonts w:ascii="Arial" w:hAnsi="Arial" w:cs="Arial"/>
          <w:sz w:val="20"/>
          <w:szCs w:val="20"/>
        </w:rPr>
        <w:t xml:space="preserve">bez  względu  na  jego  doświadczenie,  wiedzę,  umiejętności językowe czy poziom koncentracji, </w:t>
      </w:r>
    </w:p>
    <w:p w14:paraId="7D207F8E"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d)  postrzegalność  informacji –przekazywana  za  pośrednictwem  przedmiotów  i  struktur  przestrzeni informacja ma być dostępna zarówno w trybie dostępności wzrokowej, słuchowej, jak i dotykowej, </w:t>
      </w:r>
    </w:p>
    <w:p w14:paraId="7CD9195B"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e)  tolerancja  na  błędy –minimalizacja  ryzyka  błędnego  użycia  przedmiotów  oraz  ograniczania niekorzystnych konsekwencji przypadkowego i niezamierzonego użycia danego przedmiotu, </w:t>
      </w:r>
    </w:p>
    <w:p w14:paraId="16EACD6B"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f) niewielki wysiłek fizyczny podczas użytkowania –takie projektowanie przestrzeni i przedmiotów, aby korzystanie z nich było wygodne, łatwe i nie wiązało się z wysiłkiem fizycznym, </w:t>
      </w:r>
    </w:p>
    <w:p w14:paraId="5BB1E49C" w14:textId="77777777" w:rsidR="00121F09"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 xml:space="preserve">g)  rozmiar  i  przestrzeń  wystarczające  do  użytkowania –odpowiednie  dopasowanie  przestrzeni  do potrzeb jej użytkowników, </w:t>
      </w:r>
    </w:p>
    <w:p w14:paraId="45EC8480" w14:textId="37B2A6B3" w:rsidR="003461CF" w:rsidRDefault="00121F09" w:rsidP="00FE4386">
      <w:pPr>
        <w:autoSpaceDE w:val="0"/>
        <w:autoSpaceDN w:val="0"/>
        <w:adjustRightInd w:val="0"/>
        <w:spacing w:line="360" w:lineRule="auto"/>
        <w:jc w:val="both"/>
        <w:rPr>
          <w:rFonts w:ascii="Arial" w:hAnsi="Arial" w:cs="Arial"/>
          <w:sz w:val="20"/>
          <w:szCs w:val="20"/>
        </w:rPr>
      </w:pPr>
      <w:r w:rsidRPr="00121F09">
        <w:rPr>
          <w:rFonts w:ascii="Arial" w:hAnsi="Arial" w:cs="Arial"/>
          <w:sz w:val="20"/>
          <w:szCs w:val="20"/>
        </w:rPr>
        <w:t>h) percepcja równości –równoprawny dostęp do środowiska, korzystania ze środków transportu i usług powszechnych lub powszechnie zapewnionych jest zapewniony w taki sposób, aby korzystający nie czuł się w jakikolwiek sposób dyskryminowany czy stygmatyzowany.</w:t>
      </w:r>
      <w:r w:rsidR="009B7396">
        <w:rPr>
          <w:rFonts w:ascii="Arial" w:hAnsi="Arial" w:cs="Arial"/>
          <w:sz w:val="20"/>
          <w:szCs w:val="20"/>
        </w:rPr>
        <w:t xml:space="preserve"> </w:t>
      </w:r>
    </w:p>
    <w:p w14:paraId="07CCBD2D" w14:textId="77777777" w:rsidR="00121F09" w:rsidRDefault="00121F09" w:rsidP="00FE4386">
      <w:pPr>
        <w:autoSpaceDE w:val="0"/>
        <w:autoSpaceDN w:val="0"/>
        <w:adjustRightInd w:val="0"/>
        <w:spacing w:line="360" w:lineRule="auto"/>
        <w:jc w:val="both"/>
        <w:rPr>
          <w:rFonts w:ascii="Arial" w:hAnsi="Arial" w:cs="Arial"/>
          <w:sz w:val="20"/>
          <w:szCs w:val="20"/>
        </w:rPr>
      </w:pPr>
    </w:p>
    <w:p w14:paraId="357679E7" w14:textId="77777777" w:rsidR="00E86DB7" w:rsidRDefault="00B41C00" w:rsidP="00A622E8">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ind w:left="425" w:hanging="425"/>
        <w:contextualSpacing w:val="0"/>
        <w:jc w:val="both"/>
        <w:outlineLvl w:val="0"/>
        <w:rPr>
          <w:rFonts w:ascii="Arial" w:hAnsi="Arial" w:cs="Arial"/>
          <w:b/>
          <w:sz w:val="20"/>
          <w:szCs w:val="20"/>
        </w:rPr>
      </w:pPr>
      <w:bookmarkStart w:id="20" w:name="_Toc431974577"/>
      <w:bookmarkStart w:id="21" w:name="_Toc8721221"/>
      <w:r>
        <w:rPr>
          <w:rFonts w:ascii="Arial" w:hAnsi="Arial" w:cs="Arial"/>
          <w:b/>
          <w:sz w:val="20"/>
          <w:szCs w:val="20"/>
        </w:rPr>
        <w:lastRenderedPageBreak/>
        <w:t>Okres kwalifikowalności wydatków</w:t>
      </w:r>
      <w:bookmarkEnd w:id="20"/>
      <w:bookmarkEnd w:id="21"/>
      <w:r>
        <w:rPr>
          <w:rFonts w:ascii="Arial" w:hAnsi="Arial" w:cs="Arial"/>
          <w:b/>
          <w:sz w:val="20"/>
          <w:szCs w:val="20"/>
        </w:rPr>
        <w:t xml:space="preserve"> </w:t>
      </w:r>
    </w:p>
    <w:p w14:paraId="1D2F57EE" w14:textId="77777777" w:rsidR="008012E5" w:rsidRDefault="009763ED" w:rsidP="00A622E8">
      <w:pPr>
        <w:keepNext/>
        <w:spacing w:after="0" w:line="360" w:lineRule="auto"/>
        <w:jc w:val="both"/>
        <w:rPr>
          <w:rFonts w:ascii="Arial" w:hAnsi="Arial" w:cs="Arial"/>
          <w:b/>
          <w:sz w:val="20"/>
          <w:szCs w:val="20"/>
        </w:rPr>
      </w:pPr>
      <w:r w:rsidRPr="00E86DB7">
        <w:rPr>
          <w:rFonts w:ascii="Arial" w:hAnsi="Arial" w:cs="Arial"/>
          <w:sz w:val="20"/>
          <w:szCs w:val="20"/>
        </w:rPr>
        <w:t xml:space="preserve">Początkiem okresu kwalifikowalności wydatków jest 1 stycznia 2014 </w:t>
      </w:r>
      <w:r w:rsidR="008012E5" w:rsidRPr="00E86DB7">
        <w:rPr>
          <w:rFonts w:ascii="Arial" w:hAnsi="Arial" w:cs="Arial"/>
          <w:sz w:val="20"/>
          <w:szCs w:val="20"/>
        </w:rPr>
        <w:t>r.</w:t>
      </w:r>
      <w:r w:rsidR="00C350F9">
        <w:rPr>
          <w:rFonts w:ascii="Arial" w:hAnsi="Arial" w:cs="Arial"/>
          <w:sz w:val="20"/>
          <w:szCs w:val="20"/>
        </w:rPr>
        <w:t xml:space="preserve"> </w:t>
      </w:r>
      <w:r w:rsidRPr="008012E5">
        <w:rPr>
          <w:rFonts w:ascii="Arial" w:hAnsi="Arial" w:cs="Arial"/>
          <w:sz w:val="20"/>
          <w:szCs w:val="20"/>
        </w:rPr>
        <w:t>Końcową datą kwalifikowalności jest 31 grudnia 2023 r.</w:t>
      </w:r>
    </w:p>
    <w:p w14:paraId="3C4D041A" w14:textId="77777777" w:rsidR="008012E5" w:rsidRDefault="001D7AD2" w:rsidP="00E55F6B">
      <w:pPr>
        <w:pStyle w:val="Akapitzlist"/>
        <w:spacing w:line="360" w:lineRule="auto"/>
        <w:ind w:left="0"/>
        <w:jc w:val="both"/>
        <w:rPr>
          <w:rFonts w:ascii="Arial" w:hAnsi="Arial" w:cs="Arial"/>
          <w:b/>
          <w:sz w:val="20"/>
          <w:szCs w:val="20"/>
        </w:rPr>
      </w:pPr>
      <w:r>
        <w:rPr>
          <w:rFonts w:ascii="Arial" w:hAnsi="Arial" w:cs="Arial"/>
          <w:sz w:val="20"/>
          <w:szCs w:val="20"/>
        </w:rPr>
        <w:t>Wnioskodawca</w:t>
      </w:r>
      <w:r w:rsidR="00D51880" w:rsidRPr="008012E5">
        <w:rPr>
          <w:rFonts w:ascii="Arial" w:hAnsi="Arial" w:cs="Arial"/>
          <w:sz w:val="20"/>
          <w:szCs w:val="20"/>
        </w:rPr>
        <w:t xml:space="preserve"> </w:t>
      </w:r>
      <w:r w:rsidR="003C6140" w:rsidRPr="008012E5">
        <w:rPr>
          <w:rFonts w:ascii="Arial" w:hAnsi="Arial" w:cs="Arial"/>
          <w:sz w:val="20"/>
          <w:szCs w:val="20"/>
        </w:rPr>
        <w:t xml:space="preserve">we wniosku </w:t>
      </w:r>
      <w:r w:rsidR="00D51880" w:rsidRPr="008012E5">
        <w:rPr>
          <w:rFonts w:ascii="Arial" w:hAnsi="Arial" w:cs="Arial"/>
          <w:sz w:val="20"/>
          <w:szCs w:val="20"/>
        </w:rPr>
        <w:t>o dofinansowanie określa datę rozpoczęcia i zakończenia realizacji projektu, mając na uwadze, iż okres realizacji projektu jest tożsamy z okresem, w którym poniesione wydatki mogą zostać uznane za kwalifikowalne.</w:t>
      </w:r>
      <w:r w:rsidR="003C6140" w:rsidRPr="008012E5">
        <w:rPr>
          <w:rFonts w:ascii="Arial" w:hAnsi="Arial" w:cs="Arial"/>
          <w:sz w:val="20"/>
          <w:szCs w:val="20"/>
        </w:rPr>
        <w:t xml:space="preserve"> Wskazany przez </w:t>
      </w:r>
      <w:r w:rsidR="00745421">
        <w:rPr>
          <w:rFonts w:ascii="Arial" w:hAnsi="Arial" w:cs="Arial"/>
          <w:sz w:val="20"/>
          <w:szCs w:val="20"/>
        </w:rPr>
        <w:t>wnioskodawcę</w:t>
      </w:r>
      <w:r w:rsidR="00745421" w:rsidRPr="008012E5">
        <w:rPr>
          <w:rFonts w:ascii="Arial" w:hAnsi="Arial" w:cs="Arial"/>
          <w:sz w:val="20"/>
          <w:szCs w:val="20"/>
        </w:rPr>
        <w:t xml:space="preserve"> </w:t>
      </w:r>
      <w:r w:rsidR="003C6140" w:rsidRPr="008012E5">
        <w:rPr>
          <w:rFonts w:ascii="Arial" w:hAnsi="Arial" w:cs="Arial"/>
          <w:sz w:val="20"/>
          <w:szCs w:val="20"/>
        </w:rPr>
        <w:t>we wniosku okres realizacji projektu jest zarówno rzeczowym jak i finansowym okresem realizacji.</w:t>
      </w:r>
    </w:p>
    <w:p w14:paraId="71A32D96" w14:textId="77777777" w:rsidR="008012E5" w:rsidRDefault="009763ED"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Okres kwalifikowalności wydatków w ramach danego projektu określany jest w umowie o</w:t>
      </w:r>
      <w:r w:rsidR="00E55F6B">
        <w:rPr>
          <w:rFonts w:ascii="Arial" w:hAnsi="Arial" w:cs="Arial"/>
          <w:sz w:val="20"/>
          <w:szCs w:val="20"/>
        </w:rPr>
        <w:t> </w:t>
      </w:r>
      <w:r w:rsidRPr="008012E5">
        <w:rPr>
          <w:rFonts w:ascii="Arial" w:hAnsi="Arial" w:cs="Arial"/>
          <w:sz w:val="20"/>
          <w:szCs w:val="20"/>
        </w:rPr>
        <w:t>dofinansowanie.</w:t>
      </w:r>
    </w:p>
    <w:p w14:paraId="1C18D306"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14:paraId="7F6446A5" w14:textId="063B2148"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Równocześnie należy podkreślić, że wydatkowanie środków, do chwili zatwierdzenia wniosku i</w:t>
      </w:r>
      <w:r w:rsidR="00E55F6B">
        <w:rPr>
          <w:rFonts w:ascii="Arial" w:hAnsi="Arial" w:cs="Arial"/>
          <w:sz w:val="20"/>
          <w:szCs w:val="20"/>
        </w:rPr>
        <w:t> </w:t>
      </w:r>
      <w:r w:rsidRPr="008012E5">
        <w:rPr>
          <w:rFonts w:ascii="Arial" w:hAnsi="Arial" w:cs="Arial"/>
          <w:sz w:val="20"/>
          <w:szCs w:val="20"/>
        </w:rPr>
        <w:t xml:space="preserve">podpisania umowy, odbywa się na wyłączną odpowiedzialność danego </w:t>
      </w:r>
      <w:r w:rsidR="00745421">
        <w:rPr>
          <w:rFonts w:ascii="Arial" w:hAnsi="Arial" w:cs="Arial"/>
          <w:sz w:val="20"/>
          <w:szCs w:val="20"/>
        </w:rPr>
        <w:t>wnioskodawcy</w:t>
      </w:r>
      <w:r w:rsidRPr="008012E5">
        <w:rPr>
          <w:rFonts w:ascii="Arial" w:hAnsi="Arial" w:cs="Arial"/>
          <w:sz w:val="20"/>
          <w:szCs w:val="20"/>
        </w:rPr>
        <w:t>. W</w:t>
      </w:r>
      <w:r w:rsidR="001277C9">
        <w:rPr>
          <w:rFonts w:ascii="Arial" w:hAnsi="Arial" w:cs="Arial"/>
          <w:sz w:val="20"/>
          <w:szCs w:val="20"/>
        </w:rPr>
        <w:t xml:space="preserve"> </w:t>
      </w:r>
      <w:r w:rsidRPr="008012E5">
        <w:rPr>
          <w:rFonts w:ascii="Arial" w:hAnsi="Arial" w:cs="Arial"/>
          <w:sz w:val="20"/>
          <w:szCs w:val="20"/>
        </w:rPr>
        <w:t xml:space="preserve">przypadku, gdy projekt nie otrzyma dofinansowania, uprzednio poniesione wydatki nie </w:t>
      </w:r>
      <w:r w:rsidR="008012E5" w:rsidRPr="008012E5">
        <w:rPr>
          <w:rFonts w:ascii="Arial" w:hAnsi="Arial" w:cs="Arial"/>
          <w:sz w:val="20"/>
          <w:szCs w:val="20"/>
        </w:rPr>
        <w:t>będą mogły zostać zrefundowane.</w:t>
      </w:r>
    </w:p>
    <w:p w14:paraId="44F7345B" w14:textId="77777777" w:rsidR="008012E5" w:rsidRDefault="008012E5"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P</w:t>
      </w:r>
      <w:r w:rsidR="003C6140" w:rsidRPr="008012E5">
        <w:rPr>
          <w:rFonts w:ascii="Arial" w:hAnsi="Arial" w:cs="Arial"/>
          <w:sz w:val="20"/>
          <w:szCs w:val="20"/>
        </w:rPr>
        <w:t xml:space="preserve">o zakończeniu realizacji projektu możliwe jest kwalifikowanie wydatków poniesionych po dniu wskazanym </w:t>
      </w:r>
      <w:r w:rsidR="005D007D" w:rsidRPr="008012E5">
        <w:rPr>
          <w:rFonts w:ascii="Arial" w:hAnsi="Arial" w:cs="Arial"/>
          <w:sz w:val="20"/>
          <w:szCs w:val="20"/>
        </w:rPr>
        <w:t xml:space="preserve">w umowie </w:t>
      </w:r>
      <w:r w:rsidR="003C6140" w:rsidRPr="008012E5">
        <w:rPr>
          <w:rFonts w:ascii="Arial" w:hAnsi="Arial" w:cs="Arial"/>
          <w:sz w:val="20"/>
          <w:szCs w:val="20"/>
        </w:rPr>
        <w:t>jako dzień zakończenia realizacji projektu, o ile wydatki te odnoszą się do</w:t>
      </w:r>
      <w:r w:rsidR="00400068">
        <w:rPr>
          <w:rFonts w:ascii="Arial" w:hAnsi="Arial" w:cs="Arial"/>
          <w:sz w:val="20"/>
          <w:szCs w:val="20"/>
        </w:rPr>
        <w:t> </w:t>
      </w:r>
      <w:r w:rsidR="009763ED" w:rsidRPr="008012E5">
        <w:rPr>
          <w:rFonts w:ascii="Arial" w:hAnsi="Arial" w:cs="Arial"/>
          <w:sz w:val="20"/>
          <w:szCs w:val="20"/>
        </w:rPr>
        <w:t>okresu kwalifikowalności projektu, zostaną poniesione do 31 grudnia 2023 r.</w:t>
      </w:r>
      <w:r w:rsidR="003C6140" w:rsidRPr="008012E5">
        <w:rPr>
          <w:rFonts w:ascii="Arial" w:hAnsi="Arial" w:cs="Arial"/>
          <w:sz w:val="20"/>
          <w:szCs w:val="20"/>
        </w:rPr>
        <w:t xml:space="preserve"> oraz zosta</w:t>
      </w:r>
      <w:r w:rsidR="005D007D" w:rsidRPr="008012E5">
        <w:rPr>
          <w:rFonts w:ascii="Arial" w:hAnsi="Arial" w:cs="Arial"/>
          <w:sz w:val="20"/>
          <w:szCs w:val="20"/>
        </w:rPr>
        <w:t>ną</w:t>
      </w:r>
      <w:r w:rsidR="003C6140" w:rsidRPr="008012E5">
        <w:rPr>
          <w:rFonts w:ascii="Arial" w:hAnsi="Arial" w:cs="Arial"/>
          <w:sz w:val="20"/>
          <w:szCs w:val="20"/>
        </w:rPr>
        <w:t xml:space="preserve"> </w:t>
      </w:r>
      <w:r w:rsidR="005D007D" w:rsidRPr="008012E5">
        <w:rPr>
          <w:rFonts w:ascii="Arial" w:hAnsi="Arial" w:cs="Arial"/>
          <w:sz w:val="20"/>
          <w:szCs w:val="20"/>
        </w:rPr>
        <w:t>uwzględnione we</w:t>
      </w:r>
      <w:r w:rsidR="003C6140" w:rsidRPr="008012E5">
        <w:rPr>
          <w:rFonts w:ascii="Arial" w:hAnsi="Arial" w:cs="Arial"/>
          <w:sz w:val="20"/>
          <w:szCs w:val="20"/>
        </w:rPr>
        <w:t xml:space="preserve"> wniosku o płatność końcową.</w:t>
      </w:r>
    </w:p>
    <w:p w14:paraId="5AA0702F" w14:textId="77777777" w:rsidR="008012E5" w:rsidRDefault="003C6140" w:rsidP="00E55F6B">
      <w:pPr>
        <w:pStyle w:val="Akapitzlist"/>
        <w:spacing w:line="360" w:lineRule="auto"/>
        <w:ind w:left="0"/>
        <w:jc w:val="both"/>
        <w:rPr>
          <w:rFonts w:ascii="Arial" w:hAnsi="Arial" w:cs="Arial"/>
          <w:b/>
          <w:sz w:val="20"/>
          <w:szCs w:val="20"/>
        </w:rPr>
      </w:pPr>
      <w:r w:rsidRPr="008012E5">
        <w:rPr>
          <w:rFonts w:ascii="Arial" w:hAnsi="Arial" w:cs="Arial"/>
          <w:sz w:val="20"/>
          <w:szCs w:val="20"/>
        </w:rPr>
        <w:t xml:space="preserve">Przy określaniu daty rozpoczęcia realizacji projektu </w:t>
      </w:r>
      <w:r w:rsidR="00357A65">
        <w:rPr>
          <w:rFonts w:ascii="Arial" w:hAnsi="Arial" w:cs="Arial"/>
          <w:sz w:val="20"/>
          <w:szCs w:val="20"/>
        </w:rPr>
        <w:t>należy</w:t>
      </w:r>
      <w:r w:rsidRPr="008012E5">
        <w:rPr>
          <w:rFonts w:ascii="Arial" w:hAnsi="Arial" w:cs="Arial"/>
          <w:sz w:val="20"/>
          <w:szCs w:val="20"/>
        </w:rPr>
        <w:t xml:space="preserve"> uwzględnić czas niezbędny na</w:t>
      </w:r>
      <w:r w:rsidR="00400068">
        <w:rPr>
          <w:rFonts w:ascii="Arial" w:hAnsi="Arial" w:cs="Arial"/>
          <w:sz w:val="20"/>
          <w:szCs w:val="20"/>
        </w:rPr>
        <w:t> </w:t>
      </w:r>
      <w:r w:rsidRPr="008012E5">
        <w:rPr>
          <w:rFonts w:ascii="Arial" w:hAnsi="Arial" w:cs="Arial"/>
          <w:sz w:val="20"/>
          <w:szCs w:val="20"/>
        </w:rPr>
        <w:t xml:space="preserve">przeprowadzenie oceny projektu i rozstrzygnięcie konkursu, a także na przygotowanie przez </w:t>
      </w:r>
      <w:r w:rsidR="00745421">
        <w:rPr>
          <w:rFonts w:ascii="Arial" w:hAnsi="Arial" w:cs="Arial"/>
          <w:sz w:val="20"/>
          <w:szCs w:val="20"/>
        </w:rPr>
        <w:t>wnioskodawcę</w:t>
      </w:r>
      <w:r w:rsidR="00745421" w:rsidRPr="008012E5">
        <w:rPr>
          <w:rFonts w:ascii="Arial" w:hAnsi="Arial" w:cs="Arial"/>
          <w:sz w:val="20"/>
          <w:szCs w:val="20"/>
        </w:rPr>
        <w:t xml:space="preserve"> </w:t>
      </w:r>
      <w:r w:rsidRPr="008012E5">
        <w:rPr>
          <w:rFonts w:ascii="Arial" w:hAnsi="Arial" w:cs="Arial"/>
          <w:sz w:val="20"/>
          <w:szCs w:val="20"/>
        </w:rPr>
        <w:t xml:space="preserve">dokumentów wymaganych do zawarcia umowy z </w:t>
      </w:r>
      <w:r w:rsidR="005D007D" w:rsidRPr="008012E5">
        <w:rPr>
          <w:rFonts w:ascii="Arial" w:hAnsi="Arial" w:cs="Arial"/>
          <w:sz w:val="20"/>
          <w:szCs w:val="20"/>
        </w:rPr>
        <w:t>I</w:t>
      </w:r>
      <w:r w:rsidR="00357A65">
        <w:rPr>
          <w:rFonts w:ascii="Arial" w:hAnsi="Arial" w:cs="Arial"/>
          <w:sz w:val="20"/>
          <w:szCs w:val="20"/>
        </w:rPr>
        <w:t>Z</w:t>
      </w:r>
      <w:r w:rsidR="008012E5">
        <w:rPr>
          <w:rFonts w:ascii="Arial" w:hAnsi="Arial" w:cs="Arial"/>
          <w:sz w:val="20"/>
          <w:szCs w:val="20"/>
        </w:rPr>
        <w:t>.</w:t>
      </w:r>
    </w:p>
    <w:p w14:paraId="57FC8ED8" w14:textId="77777777" w:rsidR="008D3346" w:rsidRDefault="005D007D" w:rsidP="00D51880">
      <w:pPr>
        <w:pStyle w:val="Akapitzlist"/>
        <w:spacing w:line="360" w:lineRule="auto"/>
        <w:ind w:left="0"/>
        <w:jc w:val="both"/>
        <w:rPr>
          <w:rFonts w:ascii="Arial" w:hAnsi="Arial" w:cs="Arial"/>
          <w:b/>
          <w:sz w:val="20"/>
          <w:szCs w:val="20"/>
        </w:rPr>
      </w:pPr>
      <w:r w:rsidRPr="008012E5">
        <w:rPr>
          <w:rFonts w:ascii="Arial" w:hAnsi="Arial" w:cs="Arial"/>
          <w:sz w:val="20"/>
          <w:szCs w:val="20"/>
        </w:rPr>
        <w:t>Dofinansowani</w:t>
      </w:r>
      <w:r w:rsidR="00357A65">
        <w:rPr>
          <w:rFonts w:ascii="Arial" w:hAnsi="Arial" w:cs="Arial"/>
          <w:sz w:val="20"/>
          <w:szCs w:val="20"/>
        </w:rPr>
        <w:t>a</w:t>
      </w:r>
      <w:r w:rsidRPr="008012E5">
        <w:rPr>
          <w:rFonts w:ascii="Arial" w:hAnsi="Arial" w:cs="Arial"/>
          <w:sz w:val="20"/>
          <w:szCs w:val="20"/>
        </w:rPr>
        <w:t xml:space="preserve"> nie mogą otrzymać projekty w pełni zrealizowane.</w:t>
      </w:r>
    </w:p>
    <w:p w14:paraId="0F00D129" w14:textId="77777777" w:rsidR="00C553E9" w:rsidRPr="008D3346" w:rsidRDefault="00C553E9" w:rsidP="00D51880">
      <w:pPr>
        <w:pStyle w:val="Akapitzlist"/>
        <w:spacing w:line="360" w:lineRule="auto"/>
        <w:ind w:left="0"/>
        <w:jc w:val="both"/>
        <w:rPr>
          <w:rFonts w:ascii="Arial" w:hAnsi="Arial" w:cs="Arial"/>
          <w:b/>
          <w:sz w:val="20"/>
          <w:szCs w:val="20"/>
        </w:rPr>
      </w:pPr>
    </w:p>
    <w:p w14:paraId="0C2B93C0" w14:textId="70E3C994" w:rsidR="007A6273" w:rsidRPr="004B1617" w:rsidRDefault="001C69D0" w:rsidP="004B1617">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bookmarkStart w:id="22" w:name="_Toc431974578"/>
      <w:bookmarkStart w:id="23" w:name="_Toc8721222"/>
      <w:r w:rsidRPr="008D3346">
        <w:rPr>
          <w:rFonts w:ascii="Arial" w:hAnsi="Arial" w:cs="Arial"/>
          <w:b/>
          <w:sz w:val="20"/>
          <w:szCs w:val="20"/>
        </w:rPr>
        <w:t>Wymagane wskaźniki pomiaru celu</w:t>
      </w:r>
      <w:bookmarkEnd w:id="22"/>
      <w:bookmarkEnd w:id="23"/>
    </w:p>
    <w:p w14:paraId="7ECFE2D8" w14:textId="79021950" w:rsidR="007A6273" w:rsidRDefault="007A6273" w:rsidP="00BD1F0B">
      <w:pPr>
        <w:pStyle w:val="Akapitzlist"/>
        <w:spacing w:line="360" w:lineRule="auto"/>
        <w:ind w:left="0"/>
        <w:jc w:val="both"/>
        <w:rPr>
          <w:rFonts w:ascii="Arial" w:hAnsi="Arial" w:cs="Arial"/>
          <w:sz w:val="20"/>
          <w:szCs w:val="20"/>
        </w:rPr>
      </w:pPr>
    </w:p>
    <w:p w14:paraId="5EA1DE00" w14:textId="09A1A75E" w:rsidR="004B1617" w:rsidRDefault="004B1617" w:rsidP="004B1617">
      <w:pPr>
        <w:spacing w:line="360" w:lineRule="auto"/>
        <w:contextualSpacing/>
        <w:jc w:val="both"/>
        <w:rPr>
          <w:rFonts w:ascii="Arial" w:hAnsi="Arial" w:cs="Arial"/>
          <w:b/>
          <w:sz w:val="20"/>
          <w:szCs w:val="20"/>
        </w:rPr>
      </w:pPr>
      <w:r w:rsidRPr="004B1617">
        <w:rPr>
          <w:rFonts w:ascii="Arial" w:hAnsi="Arial" w:cs="Arial"/>
          <w:b/>
          <w:sz w:val="20"/>
          <w:szCs w:val="20"/>
        </w:rPr>
        <w:t>W ramach przedmiotowego konkursu w przypadku realizacji adekwatnego wsparcia, obowiązują następujące wskaźniki:</w:t>
      </w:r>
    </w:p>
    <w:p w14:paraId="199E876F" w14:textId="77777777" w:rsidR="004B1617" w:rsidRPr="004B1617" w:rsidRDefault="004B1617" w:rsidP="004B1617">
      <w:pPr>
        <w:spacing w:line="360" w:lineRule="auto"/>
        <w:contextualSpacing/>
        <w:jc w:val="both"/>
        <w:rPr>
          <w:rFonts w:ascii="Arial" w:hAnsi="Arial" w:cs="Arial"/>
          <w:b/>
          <w:sz w:val="20"/>
          <w:szCs w:val="20"/>
        </w:rPr>
      </w:pPr>
    </w:p>
    <w:tbl>
      <w:tblPr>
        <w:tblW w:w="949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253"/>
        <w:gridCol w:w="1130"/>
        <w:gridCol w:w="1564"/>
        <w:gridCol w:w="4551"/>
      </w:tblGrid>
      <w:tr w:rsidR="004B1617" w:rsidRPr="004B1617" w14:paraId="3EA67B23" w14:textId="77777777" w:rsidTr="00E65DCD">
        <w:trPr>
          <w:trHeight w:val="291"/>
        </w:trPr>
        <w:tc>
          <w:tcPr>
            <w:tcW w:w="2253" w:type="dxa"/>
            <w:shd w:val="clear" w:color="000000" w:fill="FFFFFF"/>
            <w:vAlign w:val="center"/>
          </w:tcPr>
          <w:p w14:paraId="02CE98F2"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Nazwa wskaźnika</w:t>
            </w:r>
          </w:p>
        </w:tc>
        <w:tc>
          <w:tcPr>
            <w:tcW w:w="1130" w:type="dxa"/>
            <w:shd w:val="clear" w:color="000000" w:fill="FFFFFF"/>
            <w:vAlign w:val="center"/>
          </w:tcPr>
          <w:p w14:paraId="4ACE2174"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Jednostka miary</w:t>
            </w:r>
          </w:p>
        </w:tc>
        <w:tc>
          <w:tcPr>
            <w:tcW w:w="1564" w:type="dxa"/>
            <w:shd w:val="clear" w:color="000000" w:fill="FFFFFF"/>
            <w:vAlign w:val="center"/>
          </w:tcPr>
          <w:p w14:paraId="60E6390E"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Rodzaj wskaźnika</w:t>
            </w:r>
          </w:p>
        </w:tc>
        <w:tc>
          <w:tcPr>
            <w:tcW w:w="4551" w:type="dxa"/>
            <w:shd w:val="clear" w:color="000000" w:fill="FFFFFF"/>
          </w:tcPr>
          <w:p w14:paraId="7B27BDBA" w14:textId="77777777" w:rsidR="004B1617" w:rsidRPr="004B1617" w:rsidRDefault="004B1617" w:rsidP="004B1617">
            <w:pPr>
              <w:spacing w:after="0" w:line="240" w:lineRule="auto"/>
              <w:jc w:val="center"/>
              <w:rPr>
                <w:rFonts w:ascii="Arial" w:hAnsi="Arial" w:cs="Arial"/>
                <w:b/>
                <w:sz w:val="20"/>
                <w:szCs w:val="20"/>
              </w:rPr>
            </w:pPr>
            <w:r w:rsidRPr="004B1617">
              <w:rPr>
                <w:rFonts w:ascii="Arial" w:hAnsi="Arial" w:cs="Arial"/>
                <w:b/>
                <w:sz w:val="20"/>
                <w:szCs w:val="20"/>
              </w:rPr>
              <w:t>Definicja</w:t>
            </w:r>
          </w:p>
        </w:tc>
      </w:tr>
      <w:tr w:rsidR="004B1617" w:rsidRPr="004B1617" w14:paraId="747E2293" w14:textId="77777777" w:rsidTr="00E65DCD">
        <w:trPr>
          <w:trHeight w:val="291"/>
        </w:trPr>
        <w:tc>
          <w:tcPr>
            <w:tcW w:w="2253" w:type="dxa"/>
            <w:shd w:val="clear" w:color="000000" w:fill="FFFFFF"/>
            <w:vAlign w:val="center"/>
          </w:tcPr>
          <w:p w14:paraId="13CEBD37"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osób, które uzyskały kwalifikacje w ramach pozaszkolnych form kształcenia</w:t>
            </w:r>
          </w:p>
        </w:tc>
        <w:tc>
          <w:tcPr>
            <w:tcW w:w="1130" w:type="dxa"/>
            <w:shd w:val="clear" w:color="000000" w:fill="FFFFFF"/>
            <w:vAlign w:val="center"/>
          </w:tcPr>
          <w:p w14:paraId="7D3DB61A"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437FFC7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w:t>
            </w:r>
            <w:r w:rsidRPr="004B1617">
              <w:t xml:space="preserve"> </w:t>
            </w:r>
            <w:r w:rsidRPr="004B1617">
              <w:rPr>
                <w:rFonts w:ascii="Arial" w:hAnsi="Arial" w:cs="Arial"/>
                <w:sz w:val="20"/>
                <w:szCs w:val="20"/>
              </w:rPr>
              <w:t>bezpośredniego</w:t>
            </w:r>
          </w:p>
        </w:tc>
        <w:tc>
          <w:tcPr>
            <w:tcW w:w="4551" w:type="dxa"/>
            <w:shd w:val="clear" w:color="000000" w:fill="FFFFFF"/>
          </w:tcPr>
          <w:p w14:paraId="2004D578" w14:textId="7E94D12B" w:rsidR="004B1617" w:rsidRPr="004B1617" w:rsidRDefault="004274B1" w:rsidP="004B1617">
            <w:pPr>
              <w:spacing w:after="0" w:line="240" w:lineRule="auto"/>
              <w:jc w:val="both"/>
              <w:rPr>
                <w:rFonts w:ascii="Arial" w:hAnsi="Arial" w:cs="Arial"/>
                <w:sz w:val="20"/>
                <w:szCs w:val="20"/>
              </w:rPr>
            </w:pPr>
            <w:r w:rsidRPr="004274B1">
              <w:rPr>
                <w:rFonts w:ascii="Arial" w:hAnsi="Arial" w:cs="Arial"/>
                <w:sz w:val="20"/>
                <w:szCs w:val="20"/>
              </w:rPr>
              <w:t>Liczba osób, które ukończyły pozaszkolne formy kształcenia zawodowego (np. kwalifikacyjne kursy zawodowe, lub</w:t>
            </w:r>
            <w:r>
              <w:rPr>
                <w:rFonts w:ascii="Arial" w:hAnsi="Arial" w:cs="Arial"/>
                <w:sz w:val="20"/>
                <w:szCs w:val="20"/>
              </w:rPr>
              <w:t xml:space="preserve"> inne kursy umożliwiające  uzyskiwanie i</w:t>
            </w:r>
            <w:r w:rsidRPr="004274B1">
              <w:rPr>
                <w:rFonts w:ascii="Arial" w:hAnsi="Arial" w:cs="Arial"/>
                <w:sz w:val="20"/>
                <w:szCs w:val="20"/>
              </w:rPr>
              <w:t xml:space="preserve"> uzupełnia</w:t>
            </w:r>
            <w:r>
              <w:rPr>
                <w:rFonts w:ascii="Arial" w:hAnsi="Arial" w:cs="Arial"/>
                <w:sz w:val="20"/>
                <w:szCs w:val="20"/>
              </w:rPr>
              <w:t xml:space="preserve">nie kwalifikacji)albo  programy walidacji i </w:t>
            </w:r>
            <w:r w:rsidRPr="004274B1">
              <w:rPr>
                <w:rFonts w:ascii="Arial" w:hAnsi="Arial" w:cs="Arial"/>
                <w:sz w:val="20"/>
                <w:szCs w:val="20"/>
              </w:rPr>
              <w:t xml:space="preserve">certyfikacji-zgodnie z </w:t>
            </w:r>
            <w:r>
              <w:rPr>
                <w:rFonts w:ascii="Arial" w:hAnsi="Arial" w:cs="Arial"/>
                <w:sz w:val="20"/>
                <w:szCs w:val="20"/>
              </w:rPr>
              <w:t>definicją wskaźnika</w:t>
            </w:r>
            <w:r w:rsidRPr="004274B1">
              <w:rPr>
                <w:rFonts w:ascii="Arial" w:hAnsi="Arial" w:cs="Arial"/>
                <w:sz w:val="20"/>
                <w:szCs w:val="20"/>
              </w:rPr>
              <w:t xml:space="preserve"> liczba osób uczestniczących w </w:t>
            </w:r>
            <w:r w:rsidRPr="004274B1">
              <w:rPr>
                <w:rFonts w:ascii="Arial" w:hAnsi="Arial" w:cs="Arial"/>
                <w:sz w:val="20"/>
                <w:szCs w:val="20"/>
              </w:rPr>
              <w:lastRenderedPageBreak/>
              <w:t>po</w:t>
            </w:r>
            <w:r>
              <w:rPr>
                <w:rFonts w:ascii="Arial" w:hAnsi="Arial" w:cs="Arial"/>
                <w:sz w:val="20"/>
                <w:szCs w:val="20"/>
              </w:rPr>
              <w:t xml:space="preserve">zaszkolnych formach kształcenia </w:t>
            </w:r>
            <w:r w:rsidRPr="004274B1">
              <w:rPr>
                <w:rFonts w:ascii="Arial" w:hAnsi="Arial" w:cs="Arial"/>
                <w:sz w:val="20"/>
                <w:szCs w:val="20"/>
              </w:rPr>
              <w:t>w pr</w:t>
            </w:r>
            <w:r>
              <w:rPr>
                <w:rFonts w:ascii="Arial" w:hAnsi="Arial" w:cs="Arial"/>
                <w:sz w:val="20"/>
                <w:szCs w:val="20"/>
              </w:rPr>
              <w:t>ogramie. Definicja kwalifikacji jest zgodna z</w:t>
            </w:r>
            <w:r w:rsidRPr="004274B1">
              <w:rPr>
                <w:rFonts w:ascii="Arial" w:hAnsi="Arial" w:cs="Arial"/>
                <w:sz w:val="20"/>
                <w:szCs w:val="20"/>
              </w:rPr>
              <w:t xml:space="preserve"> defi</w:t>
            </w:r>
            <w:r>
              <w:rPr>
                <w:rFonts w:ascii="Arial" w:hAnsi="Arial" w:cs="Arial"/>
                <w:sz w:val="20"/>
                <w:szCs w:val="20"/>
              </w:rPr>
              <w:t>nicją  zawartą w części dot.</w:t>
            </w:r>
            <w:r w:rsidRPr="004274B1">
              <w:rPr>
                <w:rFonts w:ascii="Arial" w:hAnsi="Arial" w:cs="Arial"/>
                <w:sz w:val="20"/>
                <w:szCs w:val="20"/>
              </w:rPr>
              <w:t xml:space="preserve"> </w:t>
            </w:r>
            <w:r>
              <w:rPr>
                <w:rFonts w:ascii="Arial" w:hAnsi="Arial" w:cs="Arial"/>
                <w:sz w:val="20"/>
                <w:szCs w:val="20"/>
              </w:rPr>
              <w:t>wskaźników EFS  monitorowanych we wszystkich</w:t>
            </w:r>
            <w:r w:rsidRPr="004274B1">
              <w:rPr>
                <w:rFonts w:ascii="Arial" w:hAnsi="Arial" w:cs="Arial"/>
                <w:sz w:val="20"/>
                <w:szCs w:val="20"/>
              </w:rPr>
              <w:t xml:space="preserve"> priorytetach  inwestycyjnych dla wskaźnika liczba osób, które uzyskały kwalifikacje po opuszczeniu programu. Wykazywać należy wyłącznie kwalifikacje osiągnięte w wyniku interwencji Europejskiego Funduszu Społecznego.</w:t>
            </w:r>
          </w:p>
        </w:tc>
      </w:tr>
      <w:tr w:rsidR="004B1617" w:rsidRPr="004B1617" w14:paraId="134C7223" w14:textId="77777777" w:rsidTr="00E65DCD">
        <w:trPr>
          <w:trHeight w:val="291"/>
        </w:trPr>
        <w:tc>
          <w:tcPr>
            <w:tcW w:w="2253" w:type="dxa"/>
            <w:shd w:val="clear" w:color="000000" w:fill="FFFFFF"/>
            <w:vAlign w:val="center"/>
          </w:tcPr>
          <w:p w14:paraId="26015445"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Liczba nauczycieli kształcenia zawodowego oraz instruktorów praktycznej nauki zawodu, którzy uzyskali kwalifikacje lub nabyli kompetencje po opuszczeniu programu</w:t>
            </w:r>
          </w:p>
        </w:tc>
        <w:tc>
          <w:tcPr>
            <w:tcW w:w="1130" w:type="dxa"/>
            <w:shd w:val="clear" w:color="000000" w:fill="FFFFFF"/>
            <w:vAlign w:val="center"/>
          </w:tcPr>
          <w:p w14:paraId="1C0AA01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5EABDDE7"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w:t>
            </w:r>
            <w:r w:rsidRPr="004B1617">
              <w:t xml:space="preserve"> </w:t>
            </w:r>
            <w:r w:rsidRPr="004B1617">
              <w:rPr>
                <w:rFonts w:ascii="Arial" w:hAnsi="Arial" w:cs="Arial"/>
                <w:sz w:val="20"/>
                <w:szCs w:val="20"/>
              </w:rPr>
              <w:t>bezpośredniego</w:t>
            </w:r>
          </w:p>
        </w:tc>
        <w:tc>
          <w:tcPr>
            <w:tcW w:w="4551" w:type="dxa"/>
            <w:shd w:val="clear" w:color="000000" w:fill="FFFFFF"/>
          </w:tcPr>
          <w:p w14:paraId="69CBA2FC" w14:textId="06C52175" w:rsidR="004274B1" w:rsidRDefault="00AD24C9" w:rsidP="004B1617">
            <w:pPr>
              <w:spacing w:after="0" w:line="240" w:lineRule="auto"/>
              <w:jc w:val="both"/>
              <w:rPr>
                <w:rFonts w:ascii="Arial" w:hAnsi="Arial" w:cs="Arial"/>
                <w:sz w:val="20"/>
                <w:szCs w:val="20"/>
              </w:rPr>
            </w:pPr>
            <w:r>
              <w:rPr>
                <w:rFonts w:ascii="Arial" w:hAnsi="Arial" w:cs="Arial"/>
                <w:sz w:val="20"/>
                <w:szCs w:val="20"/>
              </w:rPr>
              <w:t xml:space="preserve">Definicja kwalifikacji jest zgodna z </w:t>
            </w:r>
            <w:r w:rsidR="004274B1" w:rsidRPr="004274B1">
              <w:rPr>
                <w:rFonts w:ascii="Arial" w:hAnsi="Arial" w:cs="Arial"/>
                <w:sz w:val="20"/>
                <w:szCs w:val="20"/>
              </w:rPr>
              <w:t xml:space="preserve">definicją  </w:t>
            </w:r>
            <w:r>
              <w:rPr>
                <w:rFonts w:ascii="Arial" w:hAnsi="Arial" w:cs="Arial"/>
                <w:sz w:val="20"/>
                <w:szCs w:val="20"/>
              </w:rPr>
              <w:t>zawartą</w:t>
            </w:r>
            <w:r w:rsidR="004274B1" w:rsidRPr="004274B1">
              <w:rPr>
                <w:rFonts w:ascii="Arial" w:hAnsi="Arial" w:cs="Arial"/>
                <w:sz w:val="20"/>
                <w:szCs w:val="20"/>
              </w:rPr>
              <w:t xml:space="preserve"> </w:t>
            </w:r>
            <w:r>
              <w:rPr>
                <w:rFonts w:ascii="Arial" w:hAnsi="Arial" w:cs="Arial"/>
                <w:sz w:val="20"/>
                <w:szCs w:val="20"/>
              </w:rPr>
              <w:t>w części dot. wskaźników EFS  monitorowanych</w:t>
            </w:r>
            <w:r w:rsidR="004274B1" w:rsidRPr="004274B1">
              <w:rPr>
                <w:rFonts w:ascii="Arial" w:hAnsi="Arial" w:cs="Arial"/>
                <w:sz w:val="20"/>
                <w:szCs w:val="20"/>
              </w:rPr>
              <w:t xml:space="preserve"> we wszystkich priorytetach inwestycyjnych dla wskaźnika liczba osób, które uzyskały kwalifikacje po opuszczeniu programu.</w:t>
            </w:r>
            <w:r w:rsidR="004274B1">
              <w:rPr>
                <w:rFonts w:ascii="Arial" w:hAnsi="Arial" w:cs="Arial"/>
                <w:sz w:val="20"/>
                <w:szCs w:val="20"/>
              </w:rPr>
              <w:t xml:space="preserve"> </w:t>
            </w:r>
            <w:r>
              <w:rPr>
                <w:rFonts w:ascii="Arial" w:hAnsi="Arial" w:cs="Arial"/>
                <w:sz w:val="20"/>
                <w:szCs w:val="20"/>
              </w:rPr>
              <w:t>Kompetencja to wyodrębniony zestaw</w:t>
            </w:r>
            <w:r w:rsidR="004274B1" w:rsidRPr="004274B1">
              <w:rPr>
                <w:rFonts w:ascii="Arial" w:hAnsi="Arial" w:cs="Arial"/>
                <w:sz w:val="20"/>
                <w:szCs w:val="20"/>
              </w:rPr>
              <w:t xml:space="preserve"> efe</w:t>
            </w:r>
            <w:r>
              <w:rPr>
                <w:rFonts w:ascii="Arial" w:hAnsi="Arial" w:cs="Arial"/>
                <w:sz w:val="20"/>
                <w:szCs w:val="20"/>
              </w:rPr>
              <w:t>któw  uczenia się/kształcenia. Opis</w:t>
            </w:r>
            <w:r w:rsidR="004274B1" w:rsidRPr="004274B1">
              <w:rPr>
                <w:rFonts w:ascii="Arial" w:hAnsi="Arial" w:cs="Arial"/>
                <w:sz w:val="20"/>
                <w:szCs w:val="20"/>
              </w:rPr>
              <w:t xml:space="preserve"> kompet</w:t>
            </w:r>
            <w:r>
              <w:rPr>
                <w:rFonts w:ascii="Arial" w:hAnsi="Arial" w:cs="Arial"/>
                <w:sz w:val="20"/>
                <w:szCs w:val="20"/>
              </w:rPr>
              <w:t>encji  zawiera jasno określone</w:t>
            </w:r>
            <w:r w:rsidR="004274B1" w:rsidRPr="004274B1">
              <w:rPr>
                <w:rFonts w:ascii="Arial" w:hAnsi="Arial" w:cs="Arial"/>
                <w:sz w:val="20"/>
                <w:szCs w:val="20"/>
              </w:rPr>
              <w:t xml:space="preserve"> warun</w:t>
            </w:r>
            <w:r>
              <w:rPr>
                <w:rFonts w:ascii="Arial" w:hAnsi="Arial" w:cs="Arial"/>
                <w:sz w:val="20"/>
                <w:szCs w:val="20"/>
              </w:rPr>
              <w:t>ki, które powinien  spełniać uczestnik</w:t>
            </w:r>
            <w:r w:rsidR="004274B1" w:rsidRPr="004274B1">
              <w:rPr>
                <w:rFonts w:ascii="Arial" w:hAnsi="Arial" w:cs="Arial"/>
                <w:sz w:val="20"/>
                <w:szCs w:val="20"/>
              </w:rPr>
              <w:t xml:space="preserve"> projekt</w:t>
            </w:r>
            <w:r>
              <w:rPr>
                <w:rFonts w:ascii="Arial" w:hAnsi="Arial" w:cs="Arial"/>
                <w:sz w:val="20"/>
                <w:szCs w:val="20"/>
              </w:rPr>
              <w:t>u ubiegając się</w:t>
            </w:r>
            <w:r w:rsidR="004274B1" w:rsidRPr="004274B1">
              <w:rPr>
                <w:rFonts w:ascii="Arial" w:hAnsi="Arial" w:cs="Arial"/>
                <w:sz w:val="20"/>
                <w:szCs w:val="20"/>
              </w:rPr>
              <w:t xml:space="preserve"> o  nabycie  kompetencji,  tj. wyczerpującą informację o efektach uczenia się dla danej kompetencji oraz kryteria i metody ich weryfikacji.</w:t>
            </w:r>
            <w:r w:rsidR="004274B1">
              <w:rPr>
                <w:rFonts w:ascii="Arial" w:hAnsi="Arial" w:cs="Arial"/>
                <w:sz w:val="20"/>
                <w:szCs w:val="20"/>
              </w:rPr>
              <w:t xml:space="preserve"> </w:t>
            </w:r>
            <w:r>
              <w:rPr>
                <w:rFonts w:ascii="Arial" w:hAnsi="Arial" w:cs="Arial"/>
                <w:sz w:val="20"/>
                <w:szCs w:val="20"/>
              </w:rPr>
              <w:t xml:space="preserve">Fakt nabycia    kompetencji będzie weryfikowany w ramach    następujących </w:t>
            </w:r>
            <w:r w:rsidR="004274B1" w:rsidRPr="004274B1">
              <w:rPr>
                <w:rFonts w:ascii="Arial" w:hAnsi="Arial" w:cs="Arial"/>
                <w:sz w:val="20"/>
                <w:szCs w:val="20"/>
              </w:rPr>
              <w:t>etapów:</w:t>
            </w:r>
          </w:p>
          <w:p w14:paraId="6A8D0787" w14:textId="5A1E1F75" w:rsidR="004274B1" w:rsidRDefault="004274B1" w:rsidP="004B1617">
            <w:pPr>
              <w:spacing w:after="0" w:line="240" w:lineRule="auto"/>
              <w:jc w:val="both"/>
              <w:rPr>
                <w:rFonts w:ascii="Arial" w:hAnsi="Arial" w:cs="Arial"/>
                <w:sz w:val="20"/>
                <w:szCs w:val="20"/>
              </w:rPr>
            </w:pPr>
            <w:r w:rsidRPr="004274B1">
              <w:rPr>
                <w:rFonts w:ascii="Arial" w:hAnsi="Arial" w:cs="Arial"/>
                <w:sz w:val="20"/>
                <w:szCs w:val="20"/>
              </w:rPr>
              <w:t>a) ETAP I –Zakres –zdefiniowanie w ramach wniosku o dofinansowanie grupy docelowej do objęcia wsparciem</w:t>
            </w:r>
            <w:r>
              <w:rPr>
                <w:rFonts w:ascii="Arial" w:hAnsi="Arial" w:cs="Arial"/>
                <w:sz w:val="20"/>
                <w:szCs w:val="20"/>
              </w:rPr>
              <w:t xml:space="preserve"> </w:t>
            </w:r>
            <w:r w:rsidRPr="004274B1">
              <w:rPr>
                <w:rFonts w:ascii="Arial" w:hAnsi="Arial" w:cs="Arial"/>
                <w:sz w:val="20"/>
                <w:szCs w:val="20"/>
              </w:rPr>
              <w:t>oraz wybranie obszaru interwencji EFS, który będzie poddany ocenie,</w:t>
            </w:r>
          </w:p>
          <w:p w14:paraId="28C0668A" w14:textId="6EE3A448" w:rsidR="004274B1" w:rsidRDefault="004274B1" w:rsidP="004B1617">
            <w:pPr>
              <w:spacing w:after="0" w:line="240" w:lineRule="auto"/>
              <w:jc w:val="both"/>
              <w:rPr>
                <w:rFonts w:ascii="Arial" w:hAnsi="Arial" w:cs="Arial"/>
                <w:sz w:val="20"/>
                <w:szCs w:val="20"/>
              </w:rPr>
            </w:pPr>
            <w:r w:rsidRPr="004274B1">
              <w:rPr>
                <w:rFonts w:ascii="Arial" w:hAnsi="Arial" w:cs="Arial"/>
                <w:sz w:val="20"/>
                <w:szCs w:val="20"/>
              </w:rPr>
              <w:t>b</w:t>
            </w:r>
            <w:r w:rsidR="001E7B2D">
              <w:rPr>
                <w:rFonts w:ascii="Arial" w:hAnsi="Arial" w:cs="Arial"/>
                <w:sz w:val="20"/>
                <w:szCs w:val="20"/>
              </w:rPr>
              <w:t>)  ETAP</w:t>
            </w:r>
            <w:r w:rsidR="00AD24C9">
              <w:rPr>
                <w:rFonts w:ascii="Arial" w:hAnsi="Arial" w:cs="Arial"/>
                <w:sz w:val="20"/>
                <w:szCs w:val="20"/>
              </w:rPr>
              <w:t xml:space="preserve"> II –Wzorzec –określony</w:t>
            </w:r>
            <w:r w:rsidRPr="004274B1">
              <w:rPr>
                <w:rFonts w:ascii="Arial" w:hAnsi="Arial" w:cs="Arial"/>
                <w:sz w:val="20"/>
                <w:szCs w:val="20"/>
              </w:rPr>
              <w:t xml:space="preserve"> prze</w:t>
            </w:r>
            <w:r w:rsidR="00AD24C9">
              <w:rPr>
                <w:rFonts w:ascii="Arial" w:hAnsi="Arial" w:cs="Arial"/>
                <w:sz w:val="20"/>
                <w:szCs w:val="20"/>
              </w:rPr>
              <w:t>d  rozpoczęciem form wsparcia i</w:t>
            </w:r>
            <w:r w:rsidRPr="004274B1">
              <w:rPr>
                <w:rFonts w:ascii="Arial" w:hAnsi="Arial" w:cs="Arial"/>
                <w:sz w:val="20"/>
                <w:szCs w:val="20"/>
              </w:rPr>
              <w:t xml:space="preserve"> zrealizowan</w:t>
            </w:r>
            <w:r w:rsidR="00AD24C9">
              <w:rPr>
                <w:rFonts w:ascii="Arial" w:hAnsi="Arial" w:cs="Arial"/>
                <w:sz w:val="20"/>
                <w:szCs w:val="20"/>
              </w:rPr>
              <w:t>y w  projekcie</w:t>
            </w:r>
            <w:r w:rsidRPr="004274B1">
              <w:rPr>
                <w:rFonts w:ascii="Arial" w:hAnsi="Arial" w:cs="Arial"/>
                <w:sz w:val="20"/>
                <w:szCs w:val="20"/>
              </w:rPr>
              <w:t xml:space="preserve"> standard wymagań, tj. efektów uczenia się, które osiągną uczestnicy w wyniku przeprowadzonych działań projektowych. Sposób (miejsce) definiowania informacji wymaganych w etapie II powinien zostać określony przez instytucję organizującą kon</w:t>
            </w:r>
            <w:r w:rsidR="00AD24C9">
              <w:rPr>
                <w:rFonts w:ascii="Arial" w:hAnsi="Arial" w:cs="Arial"/>
                <w:sz w:val="20"/>
                <w:szCs w:val="20"/>
              </w:rPr>
              <w:t>kurs/ przeprowadzającą</w:t>
            </w:r>
            <w:r w:rsidRPr="004274B1">
              <w:rPr>
                <w:rFonts w:ascii="Arial" w:hAnsi="Arial" w:cs="Arial"/>
                <w:sz w:val="20"/>
                <w:szCs w:val="20"/>
              </w:rPr>
              <w:t xml:space="preserve"> nabór projektów.</w:t>
            </w:r>
          </w:p>
          <w:p w14:paraId="4E62FF08" w14:textId="77777777" w:rsidR="00AD24C9" w:rsidRDefault="004274B1" w:rsidP="004B1617">
            <w:pPr>
              <w:spacing w:after="0" w:line="240" w:lineRule="auto"/>
              <w:jc w:val="both"/>
              <w:rPr>
                <w:rFonts w:ascii="Arial" w:hAnsi="Arial" w:cs="Arial"/>
                <w:sz w:val="20"/>
                <w:szCs w:val="20"/>
              </w:rPr>
            </w:pPr>
            <w:r w:rsidRPr="004274B1">
              <w:rPr>
                <w:rFonts w:ascii="Arial" w:hAnsi="Arial" w:cs="Arial"/>
                <w:sz w:val="20"/>
                <w:szCs w:val="20"/>
              </w:rPr>
              <w:t>c) ETAP III –Ocena –przeprowadzenie weryfikacji na podstawie opracowanych kryteriów oceny po zakończeniu wsparcia udzielanego danej osobie,</w:t>
            </w:r>
          </w:p>
          <w:p w14:paraId="4A7F5E2B" w14:textId="46E41A8E" w:rsidR="004B1617" w:rsidRPr="004B1617" w:rsidRDefault="00AD24C9" w:rsidP="004B1617">
            <w:pPr>
              <w:spacing w:after="0" w:line="240" w:lineRule="auto"/>
              <w:jc w:val="both"/>
              <w:rPr>
                <w:rFonts w:ascii="Arial" w:hAnsi="Arial" w:cs="Arial"/>
                <w:sz w:val="20"/>
                <w:szCs w:val="20"/>
              </w:rPr>
            </w:pPr>
            <w:r>
              <w:rPr>
                <w:rFonts w:ascii="Arial" w:hAnsi="Arial" w:cs="Arial"/>
                <w:sz w:val="20"/>
                <w:szCs w:val="20"/>
              </w:rPr>
              <w:t>d)  ETAP</w:t>
            </w:r>
            <w:r w:rsidR="004274B1" w:rsidRPr="004274B1">
              <w:rPr>
                <w:rFonts w:ascii="Arial" w:hAnsi="Arial" w:cs="Arial"/>
                <w:sz w:val="20"/>
                <w:szCs w:val="20"/>
              </w:rPr>
              <w:t xml:space="preserve"> IV –Por</w:t>
            </w:r>
            <w:r>
              <w:rPr>
                <w:rFonts w:ascii="Arial" w:hAnsi="Arial" w:cs="Arial"/>
                <w:sz w:val="20"/>
                <w:szCs w:val="20"/>
              </w:rPr>
              <w:t>ównanie –porównanie  uzyskanych wyników etapu III</w:t>
            </w:r>
            <w:r w:rsidR="004274B1" w:rsidRPr="004274B1">
              <w:rPr>
                <w:rFonts w:ascii="Arial" w:hAnsi="Arial" w:cs="Arial"/>
                <w:sz w:val="20"/>
                <w:szCs w:val="20"/>
              </w:rPr>
              <w:t xml:space="preserve"> (ocena</w:t>
            </w:r>
            <w:r>
              <w:rPr>
                <w:rFonts w:ascii="Arial" w:hAnsi="Arial" w:cs="Arial"/>
                <w:sz w:val="20"/>
                <w:szCs w:val="20"/>
              </w:rPr>
              <w:t>)</w:t>
            </w:r>
            <w:r w:rsidR="004274B1" w:rsidRPr="004274B1">
              <w:rPr>
                <w:rFonts w:ascii="Arial" w:hAnsi="Arial" w:cs="Arial"/>
                <w:sz w:val="20"/>
                <w:szCs w:val="20"/>
              </w:rPr>
              <w:t xml:space="preserve"> z  przyjętymi  wymaganiami (określonymi na </w:t>
            </w:r>
            <w:r>
              <w:rPr>
                <w:rFonts w:ascii="Arial" w:hAnsi="Arial" w:cs="Arial"/>
                <w:sz w:val="20"/>
                <w:szCs w:val="20"/>
              </w:rPr>
              <w:t>etapie II efektami uczenia się)</w:t>
            </w:r>
            <w:r w:rsidR="004274B1" w:rsidRPr="004274B1">
              <w:rPr>
                <w:rFonts w:ascii="Arial" w:hAnsi="Arial" w:cs="Arial"/>
                <w:sz w:val="20"/>
                <w:szCs w:val="20"/>
              </w:rPr>
              <w:t xml:space="preserve"> po zakończeniu wsparcia udzielanego danej osobie.</w:t>
            </w:r>
            <w:r>
              <w:rPr>
                <w:rFonts w:ascii="Arial" w:hAnsi="Arial" w:cs="Arial"/>
                <w:sz w:val="20"/>
                <w:szCs w:val="20"/>
              </w:rPr>
              <w:t xml:space="preserve"> Nabycie</w:t>
            </w:r>
            <w:r w:rsidR="004274B1" w:rsidRPr="004274B1">
              <w:rPr>
                <w:rFonts w:ascii="Arial" w:hAnsi="Arial" w:cs="Arial"/>
                <w:sz w:val="20"/>
                <w:szCs w:val="20"/>
              </w:rPr>
              <w:t xml:space="preserve"> </w:t>
            </w:r>
            <w:r>
              <w:rPr>
                <w:rFonts w:ascii="Arial" w:hAnsi="Arial" w:cs="Arial"/>
                <w:sz w:val="20"/>
                <w:szCs w:val="20"/>
              </w:rPr>
              <w:t>kompetencji  potwierdzone jest</w:t>
            </w:r>
            <w:r w:rsidR="004274B1" w:rsidRPr="004274B1">
              <w:rPr>
                <w:rFonts w:ascii="Arial" w:hAnsi="Arial" w:cs="Arial"/>
                <w:sz w:val="20"/>
                <w:szCs w:val="20"/>
              </w:rPr>
              <w:t xml:space="preserve"> uzyskaniem dokumentu zawierającego wyszczególnione efekty uczenia się odnoszące się do nabytej kompetencji.</w:t>
            </w:r>
            <w:r>
              <w:rPr>
                <w:rFonts w:ascii="Arial" w:hAnsi="Arial" w:cs="Arial"/>
                <w:sz w:val="20"/>
                <w:szCs w:val="20"/>
              </w:rPr>
              <w:t xml:space="preserve"> </w:t>
            </w:r>
            <w:r w:rsidR="004274B1" w:rsidRPr="004274B1">
              <w:rPr>
                <w:rFonts w:ascii="Arial" w:hAnsi="Arial" w:cs="Arial"/>
                <w:sz w:val="20"/>
                <w:szCs w:val="20"/>
              </w:rPr>
              <w:t>Wykazywać należy wyłącznie kwalifikacje/kompetencje osiągnięte w wyniku interwencji Europejskiego Funduszu Społecznego.</w:t>
            </w:r>
          </w:p>
        </w:tc>
      </w:tr>
      <w:tr w:rsidR="004B1617" w:rsidRPr="004B1617" w14:paraId="5807A921" w14:textId="77777777" w:rsidTr="00E65DCD">
        <w:trPr>
          <w:trHeight w:val="291"/>
        </w:trPr>
        <w:tc>
          <w:tcPr>
            <w:tcW w:w="2253" w:type="dxa"/>
            <w:shd w:val="clear" w:color="000000" w:fill="FFFFFF"/>
            <w:vAlign w:val="center"/>
          </w:tcPr>
          <w:p w14:paraId="76C36C5F"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 xml:space="preserve">Liczba szkół i placówek kształcenia zawodowego wykorzystujących </w:t>
            </w:r>
            <w:r w:rsidRPr="004B1617">
              <w:rPr>
                <w:rFonts w:ascii="Arial" w:hAnsi="Arial" w:cs="Arial"/>
                <w:sz w:val="20"/>
                <w:szCs w:val="20"/>
              </w:rPr>
              <w:lastRenderedPageBreak/>
              <w:t>doposażenie zakupione dzięki EFS</w:t>
            </w:r>
          </w:p>
        </w:tc>
        <w:tc>
          <w:tcPr>
            <w:tcW w:w="1130" w:type="dxa"/>
            <w:shd w:val="clear" w:color="000000" w:fill="FFFFFF"/>
            <w:vAlign w:val="center"/>
          </w:tcPr>
          <w:p w14:paraId="4221798A"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lastRenderedPageBreak/>
              <w:t>szt.</w:t>
            </w:r>
          </w:p>
        </w:tc>
        <w:tc>
          <w:tcPr>
            <w:tcW w:w="1564" w:type="dxa"/>
            <w:shd w:val="clear" w:color="000000" w:fill="FFFFFF"/>
            <w:vAlign w:val="center"/>
          </w:tcPr>
          <w:p w14:paraId="194074E2"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 bezpośredniego</w:t>
            </w:r>
          </w:p>
        </w:tc>
        <w:tc>
          <w:tcPr>
            <w:tcW w:w="4551" w:type="dxa"/>
            <w:shd w:val="clear" w:color="000000" w:fill="FFFFFF"/>
          </w:tcPr>
          <w:p w14:paraId="7F1B5E90" w14:textId="601EDBDB" w:rsidR="004B1617" w:rsidRPr="004B1617" w:rsidRDefault="001E7B2D" w:rsidP="004B1617">
            <w:pPr>
              <w:spacing w:after="0" w:line="240" w:lineRule="auto"/>
              <w:jc w:val="both"/>
              <w:rPr>
                <w:rFonts w:ascii="Arial" w:hAnsi="Arial" w:cs="Arial"/>
                <w:sz w:val="20"/>
                <w:szCs w:val="20"/>
              </w:rPr>
            </w:pPr>
            <w:r>
              <w:rPr>
                <w:rFonts w:ascii="Arial" w:hAnsi="Arial" w:cs="Arial"/>
                <w:sz w:val="20"/>
                <w:szCs w:val="20"/>
              </w:rPr>
              <w:t>Liczba szkół i placówek</w:t>
            </w:r>
            <w:r w:rsidRPr="001E7B2D">
              <w:rPr>
                <w:rFonts w:ascii="Arial" w:hAnsi="Arial" w:cs="Arial"/>
                <w:sz w:val="20"/>
                <w:szCs w:val="20"/>
              </w:rPr>
              <w:t xml:space="preserve"> prowa</w:t>
            </w:r>
            <w:r>
              <w:rPr>
                <w:rFonts w:ascii="Arial" w:hAnsi="Arial" w:cs="Arial"/>
                <w:sz w:val="20"/>
                <w:szCs w:val="20"/>
              </w:rPr>
              <w:t xml:space="preserve">dzących  kształcenie zawodowe </w:t>
            </w:r>
            <w:r w:rsidRPr="001E7B2D">
              <w:rPr>
                <w:rFonts w:ascii="Arial" w:hAnsi="Arial" w:cs="Arial"/>
                <w:sz w:val="20"/>
                <w:szCs w:val="20"/>
              </w:rPr>
              <w:t>wykorzystujących wyposażenie/doposażenie zakupione w ramach  programu do prowadzenia procesu kształcenia.</w:t>
            </w:r>
            <w:r>
              <w:rPr>
                <w:rFonts w:ascii="Arial" w:hAnsi="Arial" w:cs="Arial"/>
                <w:sz w:val="20"/>
                <w:szCs w:val="20"/>
              </w:rPr>
              <w:t xml:space="preserve"> </w:t>
            </w:r>
            <w:r w:rsidRPr="001E7B2D">
              <w:rPr>
                <w:rFonts w:ascii="Arial" w:hAnsi="Arial" w:cs="Arial"/>
                <w:sz w:val="20"/>
                <w:szCs w:val="20"/>
              </w:rPr>
              <w:t xml:space="preserve">Wykorzystanie doposażenia jest weryfikowane na </w:t>
            </w:r>
            <w:r w:rsidRPr="001E7B2D">
              <w:rPr>
                <w:rFonts w:ascii="Arial" w:hAnsi="Arial" w:cs="Arial"/>
                <w:sz w:val="20"/>
                <w:szCs w:val="20"/>
              </w:rPr>
              <w:lastRenderedPageBreak/>
              <w:t>reprezentatywnej próbie szkół/placó</w:t>
            </w:r>
            <w:r>
              <w:rPr>
                <w:rFonts w:ascii="Arial" w:hAnsi="Arial" w:cs="Arial"/>
                <w:sz w:val="20"/>
                <w:szCs w:val="20"/>
              </w:rPr>
              <w:t>wek objętych wsparciem w ramach</w:t>
            </w:r>
            <w:r w:rsidRPr="001E7B2D">
              <w:rPr>
                <w:rFonts w:ascii="Arial" w:hAnsi="Arial" w:cs="Arial"/>
                <w:sz w:val="20"/>
                <w:szCs w:val="20"/>
              </w:rPr>
              <w:t xml:space="preserve"> </w:t>
            </w:r>
            <w:r>
              <w:rPr>
                <w:rFonts w:ascii="Arial" w:hAnsi="Arial" w:cs="Arial"/>
                <w:sz w:val="20"/>
                <w:szCs w:val="20"/>
              </w:rPr>
              <w:t>RPO do 4 tygodni</w:t>
            </w:r>
            <w:r w:rsidRPr="001E7B2D">
              <w:rPr>
                <w:rFonts w:ascii="Arial" w:hAnsi="Arial" w:cs="Arial"/>
                <w:sz w:val="20"/>
                <w:szCs w:val="20"/>
              </w:rPr>
              <w:t xml:space="preserve"> po  zakończeniu</w:t>
            </w:r>
            <w:r>
              <w:rPr>
                <w:rFonts w:ascii="Arial" w:hAnsi="Arial" w:cs="Arial"/>
                <w:sz w:val="20"/>
                <w:szCs w:val="20"/>
              </w:rPr>
              <w:t xml:space="preserve"> udziału w projekcie w ramach wizyt  monitoringowych</w:t>
            </w:r>
            <w:r w:rsidRPr="001E7B2D">
              <w:rPr>
                <w:rFonts w:ascii="Arial" w:hAnsi="Arial" w:cs="Arial"/>
                <w:sz w:val="20"/>
                <w:szCs w:val="20"/>
              </w:rPr>
              <w:t xml:space="preserve"> przez pracowników Instytucji Zarządzającej RPO lub Instytucji Pośredniczącej.</w:t>
            </w:r>
            <w:r>
              <w:rPr>
                <w:rFonts w:ascii="Arial" w:hAnsi="Arial" w:cs="Arial"/>
                <w:sz w:val="20"/>
                <w:szCs w:val="20"/>
              </w:rPr>
              <w:t xml:space="preserve"> </w:t>
            </w:r>
            <w:r w:rsidRPr="001E7B2D">
              <w:rPr>
                <w:rFonts w:ascii="Arial" w:hAnsi="Arial" w:cs="Arial"/>
                <w:sz w:val="20"/>
                <w:szCs w:val="20"/>
              </w:rPr>
              <w:t>W przypadku zakończenia udziału w projekcie w okresie ferii zimowych i letnich</w:t>
            </w:r>
            <w:r>
              <w:rPr>
                <w:rFonts w:ascii="Arial" w:hAnsi="Arial" w:cs="Arial"/>
                <w:sz w:val="20"/>
                <w:szCs w:val="20"/>
              </w:rPr>
              <w:t xml:space="preserve"> </w:t>
            </w:r>
            <w:r w:rsidRPr="001E7B2D">
              <w:rPr>
                <w:rFonts w:ascii="Arial" w:hAnsi="Arial" w:cs="Arial"/>
                <w:sz w:val="20"/>
                <w:szCs w:val="20"/>
              </w:rPr>
              <w:t>pomiar</w:t>
            </w:r>
            <w:r>
              <w:rPr>
                <w:rFonts w:ascii="Arial" w:hAnsi="Arial" w:cs="Arial"/>
                <w:sz w:val="20"/>
                <w:szCs w:val="20"/>
              </w:rPr>
              <w:t xml:space="preserve"> </w:t>
            </w:r>
            <w:r w:rsidRPr="001E7B2D">
              <w:rPr>
                <w:rFonts w:ascii="Arial" w:hAnsi="Arial" w:cs="Arial"/>
                <w:sz w:val="20"/>
                <w:szCs w:val="20"/>
              </w:rPr>
              <w:t>wskaźników powinien być dokonany z wyłączeniem ww. okresów.</w:t>
            </w:r>
          </w:p>
        </w:tc>
      </w:tr>
      <w:tr w:rsidR="004B1617" w:rsidRPr="004B1617" w14:paraId="6FE4A50F" w14:textId="77777777" w:rsidTr="00E65DCD">
        <w:trPr>
          <w:trHeight w:val="291"/>
        </w:trPr>
        <w:tc>
          <w:tcPr>
            <w:tcW w:w="2253" w:type="dxa"/>
            <w:shd w:val="clear" w:color="000000" w:fill="FFFFFF"/>
            <w:vAlign w:val="center"/>
          </w:tcPr>
          <w:p w14:paraId="38F049B4"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Liczba uczniów, którzy nabyli kompetencje kluczowe lub umiejętności uniwersalne po opuszczeniu programu</w:t>
            </w:r>
          </w:p>
        </w:tc>
        <w:tc>
          <w:tcPr>
            <w:tcW w:w="1130" w:type="dxa"/>
            <w:shd w:val="clear" w:color="000000" w:fill="FFFFFF"/>
            <w:vAlign w:val="center"/>
          </w:tcPr>
          <w:p w14:paraId="75485BC0"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73F4BB06"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rezultatu bezpośredniego</w:t>
            </w:r>
          </w:p>
        </w:tc>
        <w:tc>
          <w:tcPr>
            <w:tcW w:w="4551" w:type="dxa"/>
            <w:shd w:val="clear" w:color="000000" w:fill="FFFFFF"/>
          </w:tcPr>
          <w:p w14:paraId="4A96DA7B" w14:textId="68DCD86B"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Liczba uczniów,</w:t>
            </w:r>
            <w:r>
              <w:rPr>
                <w:rFonts w:ascii="Arial" w:hAnsi="Arial" w:cs="Arial"/>
                <w:sz w:val="20"/>
                <w:szCs w:val="20"/>
              </w:rPr>
              <w:t xml:space="preserve"> </w:t>
            </w:r>
            <w:r w:rsidRPr="008A0960">
              <w:rPr>
                <w:rFonts w:ascii="Arial" w:hAnsi="Arial" w:cs="Arial"/>
                <w:sz w:val="20"/>
                <w:szCs w:val="20"/>
              </w:rPr>
              <w:t>którzy dzięki wsparciu z EFS nabyli kompetencje kluczowe</w:t>
            </w:r>
            <w:r>
              <w:rPr>
                <w:rFonts w:ascii="Arial" w:hAnsi="Arial" w:cs="Arial"/>
                <w:sz w:val="20"/>
                <w:szCs w:val="20"/>
              </w:rPr>
              <w:t xml:space="preserve"> </w:t>
            </w:r>
            <w:r w:rsidRPr="008A0960">
              <w:rPr>
                <w:rFonts w:ascii="Arial" w:hAnsi="Arial" w:cs="Arial"/>
                <w:sz w:val="20"/>
                <w:szCs w:val="20"/>
              </w:rPr>
              <w:t>lub umiejętności uniwersalne.</w:t>
            </w:r>
            <w:r>
              <w:rPr>
                <w:rFonts w:ascii="Arial" w:hAnsi="Arial" w:cs="Arial"/>
                <w:sz w:val="20"/>
                <w:szCs w:val="20"/>
              </w:rPr>
              <w:t xml:space="preserve"> </w:t>
            </w:r>
            <w:r w:rsidRPr="008A0960">
              <w:rPr>
                <w:rFonts w:ascii="Arial" w:hAnsi="Arial" w:cs="Arial"/>
                <w:sz w:val="20"/>
                <w:szCs w:val="20"/>
              </w:rPr>
              <w:t>Kompetencje kluczowe/ umiejętności uniwersalne oraz typy szkół zostały określone</w:t>
            </w:r>
            <w:r>
              <w:rPr>
                <w:rFonts w:ascii="Arial" w:hAnsi="Arial" w:cs="Arial"/>
                <w:sz w:val="20"/>
                <w:szCs w:val="20"/>
              </w:rPr>
              <w:t xml:space="preserve"> w Wytycznych w </w:t>
            </w:r>
            <w:r w:rsidRPr="008A0960">
              <w:rPr>
                <w:rFonts w:ascii="Arial" w:hAnsi="Arial" w:cs="Arial"/>
                <w:sz w:val="20"/>
                <w:szCs w:val="20"/>
              </w:rPr>
              <w:t>zakresie realizacji przedsięwzięć z udziałem środków Europejskiego Funduszu Społecznego w obszarze edukacji na lata 2014-2020Fakt nabycia kompetencji lub umiejętności uniwersalnych będzie weryfikowany w ramach następujących etapów:</w:t>
            </w:r>
          </w:p>
          <w:p w14:paraId="7C75EFF8" w14:textId="77777777"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a) ETAP I –Zakres –zdefiniowanie w ramach wniosku o dofinansowanie</w:t>
            </w:r>
            <w:r>
              <w:rPr>
                <w:rFonts w:ascii="Arial" w:hAnsi="Arial" w:cs="Arial"/>
                <w:sz w:val="20"/>
                <w:szCs w:val="20"/>
              </w:rPr>
              <w:t xml:space="preserve"> </w:t>
            </w:r>
            <w:r w:rsidRPr="008A0960">
              <w:rPr>
                <w:rFonts w:ascii="Arial" w:hAnsi="Arial" w:cs="Arial"/>
                <w:sz w:val="20"/>
                <w:szCs w:val="20"/>
              </w:rPr>
              <w:t>grupy docelowej do objęcia wsparciem oraz wybranie obszaru interwencji EFS, który będzie poddany ocenie,</w:t>
            </w:r>
          </w:p>
          <w:p w14:paraId="49D22C5D" w14:textId="339689FD" w:rsidR="008A0960" w:rsidRPr="008A0960" w:rsidRDefault="008A0960" w:rsidP="008A0960">
            <w:pPr>
              <w:spacing w:after="0" w:line="240" w:lineRule="auto"/>
              <w:jc w:val="both"/>
              <w:rPr>
                <w:rFonts w:ascii="Arial" w:hAnsi="Arial" w:cs="Arial"/>
                <w:sz w:val="20"/>
                <w:szCs w:val="20"/>
              </w:rPr>
            </w:pPr>
            <w:r>
              <w:rPr>
                <w:rFonts w:ascii="Arial" w:hAnsi="Arial" w:cs="Arial"/>
                <w:sz w:val="20"/>
                <w:szCs w:val="20"/>
              </w:rPr>
              <w:t>b) ETAP II –Wzorzec –określony przed  rozpoczęciem form wsparcia i zrealizowany w  projekcie</w:t>
            </w:r>
            <w:r w:rsidRPr="008A0960">
              <w:rPr>
                <w:rFonts w:ascii="Arial" w:hAnsi="Arial" w:cs="Arial"/>
                <w:sz w:val="20"/>
                <w:szCs w:val="20"/>
              </w:rPr>
              <w:t xml:space="preserve"> standard wymagań, tj. efektów uczenia się, które osiągną uczestnicy w wyniku przeprowadzonych działań projektowych. </w:t>
            </w:r>
          </w:p>
          <w:p w14:paraId="2A86FA9E" w14:textId="5E009058"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Sposób (miejsce) definiowania informacji wymaganych w etapie II powinien zostać określony przez instytucję organiz</w:t>
            </w:r>
            <w:r w:rsidR="002C19AD">
              <w:rPr>
                <w:rFonts w:ascii="Arial" w:hAnsi="Arial" w:cs="Arial"/>
                <w:sz w:val="20"/>
                <w:szCs w:val="20"/>
              </w:rPr>
              <w:t>ującą konkurs/ przeprowadzającą</w:t>
            </w:r>
            <w:r w:rsidRPr="008A0960">
              <w:rPr>
                <w:rFonts w:ascii="Arial" w:hAnsi="Arial" w:cs="Arial"/>
                <w:sz w:val="20"/>
                <w:szCs w:val="20"/>
              </w:rPr>
              <w:t xml:space="preserve"> nabór projektów</w:t>
            </w:r>
            <w:r>
              <w:rPr>
                <w:rFonts w:ascii="Arial" w:hAnsi="Arial" w:cs="Arial"/>
                <w:sz w:val="20"/>
                <w:szCs w:val="20"/>
              </w:rPr>
              <w:t xml:space="preserve"> </w:t>
            </w:r>
          </w:p>
          <w:p w14:paraId="3295FB13" w14:textId="77777777" w:rsidR="008A0960" w:rsidRDefault="008A0960" w:rsidP="008A0960">
            <w:pPr>
              <w:spacing w:after="0" w:line="240" w:lineRule="auto"/>
              <w:jc w:val="both"/>
              <w:rPr>
                <w:rFonts w:ascii="Arial" w:hAnsi="Arial" w:cs="Arial"/>
                <w:sz w:val="20"/>
                <w:szCs w:val="20"/>
              </w:rPr>
            </w:pPr>
            <w:r w:rsidRPr="008A0960">
              <w:rPr>
                <w:rFonts w:ascii="Arial" w:hAnsi="Arial" w:cs="Arial"/>
                <w:sz w:val="20"/>
                <w:szCs w:val="20"/>
              </w:rPr>
              <w:t>c) ETAP III –Ocena –przeprowadzenie weryfikacji na podstawie opracowanych kryteriów oceny po zakończeniu wsparcia udzielanego danej osobie,</w:t>
            </w:r>
          </w:p>
          <w:p w14:paraId="48F1660C" w14:textId="52970145" w:rsidR="004B1617" w:rsidRPr="004B1617" w:rsidRDefault="008A0960" w:rsidP="008A0960">
            <w:pPr>
              <w:spacing w:after="0" w:line="240" w:lineRule="auto"/>
              <w:jc w:val="both"/>
              <w:rPr>
                <w:rFonts w:ascii="Arial" w:hAnsi="Arial" w:cs="Arial"/>
                <w:sz w:val="20"/>
                <w:szCs w:val="20"/>
              </w:rPr>
            </w:pPr>
            <w:r>
              <w:rPr>
                <w:rFonts w:ascii="Arial" w:hAnsi="Arial" w:cs="Arial"/>
                <w:sz w:val="20"/>
                <w:szCs w:val="20"/>
              </w:rPr>
              <w:t>d) ETAP</w:t>
            </w:r>
            <w:r w:rsidRPr="008A0960">
              <w:rPr>
                <w:rFonts w:ascii="Arial" w:hAnsi="Arial" w:cs="Arial"/>
                <w:sz w:val="20"/>
                <w:szCs w:val="20"/>
              </w:rPr>
              <w:t xml:space="preserve"> IV –Porównanie –porównanie  </w:t>
            </w:r>
            <w:r>
              <w:rPr>
                <w:rFonts w:ascii="Arial" w:hAnsi="Arial" w:cs="Arial"/>
                <w:sz w:val="20"/>
                <w:szCs w:val="20"/>
              </w:rPr>
              <w:t>uzyskanych wyników etapu III (ocena) z  przyjętymi</w:t>
            </w:r>
            <w:r w:rsidRPr="008A0960">
              <w:rPr>
                <w:rFonts w:ascii="Arial" w:hAnsi="Arial" w:cs="Arial"/>
                <w:sz w:val="20"/>
                <w:szCs w:val="20"/>
              </w:rPr>
              <w:t xml:space="preserve"> wymaganiami (określonymi na etapie II efektami uczenia się) po zakończeniu wsparcia udzielanego danej osobie.</w:t>
            </w:r>
            <w:r>
              <w:rPr>
                <w:rFonts w:ascii="Arial" w:hAnsi="Arial" w:cs="Arial"/>
                <w:sz w:val="20"/>
                <w:szCs w:val="20"/>
              </w:rPr>
              <w:t xml:space="preserve"> </w:t>
            </w:r>
            <w:r w:rsidRPr="008A0960">
              <w:rPr>
                <w:rFonts w:ascii="Arial" w:hAnsi="Arial" w:cs="Arial"/>
                <w:sz w:val="20"/>
                <w:szCs w:val="20"/>
              </w:rPr>
              <w:t>Kompetencje lub umiejętności uniwersalne</w:t>
            </w:r>
            <w:r>
              <w:rPr>
                <w:rFonts w:ascii="Arial" w:hAnsi="Arial" w:cs="Arial"/>
                <w:sz w:val="20"/>
                <w:szCs w:val="20"/>
              </w:rPr>
              <w:t xml:space="preserve"> </w:t>
            </w:r>
            <w:r w:rsidRPr="008A0960">
              <w:rPr>
                <w:rFonts w:ascii="Arial" w:hAnsi="Arial" w:cs="Arial"/>
                <w:sz w:val="20"/>
                <w:szCs w:val="20"/>
              </w:rPr>
              <w:t>stanowią wyodrębniony</w:t>
            </w:r>
            <w:r>
              <w:rPr>
                <w:rFonts w:ascii="Arial" w:hAnsi="Arial" w:cs="Arial"/>
                <w:sz w:val="20"/>
                <w:szCs w:val="20"/>
              </w:rPr>
              <w:t xml:space="preserve"> </w:t>
            </w:r>
            <w:r w:rsidRPr="008A0960">
              <w:rPr>
                <w:rFonts w:ascii="Arial" w:hAnsi="Arial" w:cs="Arial"/>
                <w:sz w:val="20"/>
                <w:szCs w:val="20"/>
              </w:rPr>
              <w:t xml:space="preserve">zestaw efektów uczenia się/kształcenia. Opis kompetencji lub umiejętności uniwersalnych zawiera jasno określone warunki, które powinien spełniać </w:t>
            </w:r>
            <w:r>
              <w:rPr>
                <w:rFonts w:ascii="Arial" w:hAnsi="Arial" w:cs="Arial"/>
                <w:sz w:val="20"/>
                <w:szCs w:val="20"/>
              </w:rPr>
              <w:t xml:space="preserve">uczestnik projektu ubiegający się o  nabycie </w:t>
            </w:r>
            <w:r w:rsidRPr="008A0960">
              <w:rPr>
                <w:rFonts w:ascii="Arial" w:hAnsi="Arial" w:cs="Arial"/>
                <w:sz w:val="20"/>
                <w:szCs w:val="20"/>
              </w:rPr>
              <w:t>kompetencji</w:t>
            </w:r>
            <w:r>
              <w:rPr>
                <w:rFonts w:ascii="Arial" w:hAnsi="Arial" w:cs="Arial"/>
                <w:sz w:val="20"/>
                <w:szCs w:val="20"/>
              </w:rPr>
              <w:t xml:space="preserve"> lub</w:t>
            </w:r>
            <w:r w:rsidRPr="008A0960">
              <w:rPr>
                <w:rFonts w:ascii="Arial" w:hAnsi="Arial" w:cs="Arial"/>
                <w:sz w:val="20"/>
                <w:szCs w:val="20"/>
              </w:rPr>
              <w:t xml:space="preserve"> umiejętności  un</w:t>
            </w:r>
            <w:r>
              <w:rPr>
                <w:rFonts w:ascii="Arial" w:hAnsi="Arial" w:cs="Arial"/>
                <w:sz w:val="20"/>
                <w:szCs w:val="20"/>
              </w:rPr>
              <w:t>iwersalnych, tj. wyczerpującą informację</w:t>
            </w:r>
            <w:r w:rsidRPr="008A0960">
              <w:rPr>
                <w:rFonts w:ascii="Arial" w:hAnsi="Arial" w:cs="Arial"/>
                <w:sz w:val="20"/>
                <w:szCs w:val="20"/>
              </w:rPr>
              <w:t xml:space="preserve"> o efektach uczenia się</w:t>
            </w:r>
            <w:r>
              <w:rPr>
                <w:rFonts w:ascii="Arial" w:hAnsi="Arial" w:cs="Arial"/>
                <w:sz w:val="20"/>
                <w:szCs w:val="20"/>
              </w:rPr>
              <w:t>(standardach wymagań)dla  danej</w:t>
            </w:r>
            <w:r w:rsidRPr="008A0960">
              <w:rPr>
                <w:rFonts w:ascii="Arial" w:hAnsi="Arial" w:cs="Arial"/>
                <w:sz w:val="20"/>
                <w:szCs w:val="20"/>
              </w:rPr>
              <w:t xml:space="preserve"> kompetencji/ umiejętności uniwersalnej</w:t>
            </w:r>
            <w:r>
              <w:rPr>
                <w:rFonts w:ascii="Arial" w:hAnsi="Arial" w:cs="Arial"/>
                <w:sz w:val="20"/>
                <w:szCs w:val="20"/>
              </w:rPr>
              <w:t xml:space="preserve"> oraz  kryteria</w:t>
            </w:r>
            <w:r w:rsidRPr="008A0960">
              <w:rPr>
                <w:rFonts w:ascii="Arial" w:hAnsi="Arial" w:cs="Arial"/>
                <w:sz w:val="20"/>
                <w:szCs w:val="20"/>
              </w:rPr>
              <w:t xml:space="preserve"> i metody ich weryfikacji.</w:t>
            </w:r>
            <w:r>
              <w:rPr>
                <w:rFonts w:ascii="Arial" w:hAnsi="Arial" w:cs="Arial"/>
                <w:sz w:val="20"/>
                <w:szCs w:val="20"/>
              </w:rPr>
              <w:t xml:space="preserve"> </w:t>
            </w:r>
            <w:r w:rsidRPr="008A0960">
              <w:rPr>
                <w:rFonts w:ascii="Arial" w:hAnsi="Arial" w:cs="Arial"/>
                <w:sz w:val="20"/>
                <w:szCs w:val="20"/>
              </w:rPr>
              <w:t>Nab</w:t>
            </w:r>
            <w:r>
              <w:rPr>
                <w:rFonts w:ascii="Arial" w:hAnsi="Arial" w:cs="Arial"/>
                <w:sz w:val="20"/>
                <w:szCs w:val="20"/>
              </w:rPr>
              <w:t>ycie  kompetencji potwierdzone jest</w:t>
            </w:r>
            <w:r w:rsidRPr="008A0960">
              <w:rPr>
                <w:rFonts w:ascii="Arial" w:hAnsi="Arial" w:cs="Arial"/>
                <w:sz w:val="20"/>
                <w:szCs w:val="20"/>
              </w:rPr>
              <w:t xml:space="preserve"> uzyskaniem dokumentu</w:t>
            </w:r>
            <w:r>
              <w:rPr>
                <w:rFonts w:ascii="Arial" w:hAnsi="Arial" w:cs="Arial"/>
                <w:sz w:val="20"/>
                <w:szCs w:val="20"/>
              </w:rPr>
              <w:t xml:space="preserve"> </w:t>
            </w:r>
            <w:r w:rsidRPr="008A0960">
              <w:rPr>
                <w:rFonts w:ascii="Arial" w:hAnsi="Arial" w:cs="Arial"/>
                <w:sz w:val="20"/>
                <w:szCs w:val="20"/>
              </w:rPr>
              <w:t>zawierającego wyszczególnione efekty uczenia się odnoszące się do nabytej kompetencji.</w:t>
            </w:r>
            <w:r>
              <w:rPr>
                <w:rFonts w:ascii="Arial" w:hAnsi="Arial" w:cs="Arial"/>
                <w:sz w:val="20"/>
                <w:szCs w:val="20"/>
              </w:rPr>
              <w:t xml:space="preserve"> Wykazywać należy</w:t>
            </w:r>
            <w:r w:rsidRPr="008A0960">
              <w:rPr>
                <w:rFonts w:ascii="Arial" w:hAnsi="Arial" w:cs="Arial"/>
                <w:sz w:val="20"/>
                <w:szCs w:val="20"/>
              </w:rPr>
              <w:t xml:space="preserve"> wyłącznie  kompetencje</w:t>
            </w:r>
            <w:r>
              <w:rPr>
                <w:rFonts w:ascii="Arial" w:hAnsi="Arial" w:cs="Arial"/>
                <w:sz w:val="20"/>
                <w:szCs w:val="20"/>
              </w:rPr>
              <w:t xml:space="preserve"> lub</w:t>
            </w:r>
            <w:r w:rsidRPr="008A0960">
              <w:rPr>
                <w:rFonts w:ascii="Arial" w:hAnsi="Arial" w:cs="Arial"/>
                <w:sz w:val="20"/>
                <w:szCs w:val="20"/>
              </w:rPr>
              <w:t xml:space="preserve"> umiejętn</w:t>
            </w:r>
            <w:r>
              <w:rPr>
                <w:rFonts w:ascii="Arial" w:hAnsi="Arial" w:cs="Arial"/>
                <w:sz w:val="20"/>
                <w:szCs w:val="20"/>
              </w:rPr>
              <w:t>ości</w:t>
            </w:r>
            <w:r w:rsidRPr="008A0960">
              <w:rPr>
                <w:rFonts w:ascii="Arial" w:hAnsi="Arial" w:cs="Arial"/>
                <w:sz w:val="20"/>
                <w:szCs w:val="20"/>
              </w:rPr>
              <w:t xml:space="preserve"> uniwersalne</w:t>
            </w:r>
            <w:r>
              <w:rPr>
                <w:rFonts w:ascii="Arial" w:hAnsi="Arial" w:cs="Arial"/>
                <w:sz w:val="20"/>
                <w:szCs w:val="20"/>
              </w:rPr>
              <w:t xml:space="preserve"> </w:t>
            </w:r>
            <w:r>
              <w:rPr>
                <w:rFonts w:ascii="Arial" w:hAnsi="Arial" w:cs="Arial"/>
                <w:sz w:val="20"/>
                <w:szCs w:val="20"/>
              </w:rPr>
              <w:lastRenderedPageBreak/>
              <w:t>osiągnięte w wyniku</w:t>
            </w:r>
            <w:r w:rsidRPr="008A0960">
              <w:rPr>
                <w:rFonts w:ascii="Arial" w:hAnsi="Arial" w:cs="Arial"/>
                <w:sz w:val="20"/>
                <w:szCs w:val="20"/>
              </w:rPr>
              <w:t xml:space="preserve"> interwencji Europejskiego Funduszu Społecznego.</w:t>
            </w:r>
          </w:p>
        </w:tc>
      </w:tr>
      <w:tr w:rsidR="004B1617" w:rsidRPr="004B1617" w14:paraId="1C54B3F6" w14:textId="77777777" w:rsidTr="00E65DCD">
        <w:trPr>
          <w:trHeight w:val="291"/>
        </w:trPr>
        <w:tc>
          <w:tcPr>
            <w:tcW w:w="2253" w:type="dxa"/>
            <w:shd w:val="clear" w:color="000000" w:fill="FFFFFF"/>
            <w:vAlign w:val="center"/>
          </w:tcPr>
          <w:p w14:paraId="319D3453"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Liczba uczniów szkół i placówek kształcenia zawodowego uczestniczących w stażach i praktykach u pracodawcy.</w:t>
            </w:r>
          </w:p>
        </w:tc>
        <w:tc>
          <w:tcPr>
            <w:tcW w:w="1130" w:type="dxa"/>
            <w:shd w:val="clear" w:color="000000" w:fill="FFFFFF"/>
            <w:vAlign w:val="center"/>
          </w:tcPr>
          <w:p w14:paraId="76ED2200"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023E4FA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35B9A582" w14:textId="1C8B6844" w:rsidR="00375E17" w:rsidRDefault="00375E17" w:rsidP="004B1617">
            <w:pPr>
              <w:spacing w:after="0" w:line="240" w:lineRule="auto"/>
              <w:jc w:val="both"/>
              <w:rPr>
                <w:rFonts w:ascii="Arial" w:hAnsi="Arial" w:cs="Arial"/>
                <w:sz w:val="20"/>
                <w:szCs w:val="20"/>
              </w:rPr>
            </w:pPr>
            <w:r>
              <w:rPr>
                <w:rFonts w:ascii="Arial" w:hAnsi="Arial" w:cs="Arial"/>
                <w:sz w:val="20"/>
                <w:szCs w:val="20"/>
              </w:rPr>
              <w:t>Liczba uczniów szkół i placówek</w:t>
            </w:r>
            <w:r w:rsidRPr="00375E17">
              <w:rPr>
                <w:rFonts w:ascii="Arial" w:hAnsi="Arial" w:cs="Arial"/>
                <w:sz w:val="20"/>
                <w:szCs w:val="20"/>
              </w:rPr>
              <w:t xml:space="preserve"> kształcenia  zawodowego  objętych  wsparciem</w:t>
            </w:r>
            <w:r>
              <w:rPr>
                <w:rFonts w:ascii="Arial" w:hAnsi="Arial" w:cs="Arial"/>
                <w:sz w:val="20"/>
                <w:szCs w:val="20"/>
              </w:rPr>
              <w:t xml:space="preserve"> </w:t>
            </w:r>
            <w:r w:rsidR="00E63C24">
              <w:rPr>
                <w:rFonts w:ascii="Arial" w:hAnsi="Arial" w:cs="Arial"/>
                <w:sz w:val="20"/>
                <w:szCs w:val="20"/>
              </w:rPr>
              <w:t>bezpośrednim  w</w:t>
            </w:r>
            <w:r w:rsidRPr="00375E17">
              <w:rPr>
                <w:rFonts w:ascii="Arial" w:hAnsi="Arial" w:cs="Arial"/>
                <w:sz w:val="20"/>
                <w:szCs w:val="20"/>
              </w:rPr>
              <w:t xml:space="preserve"> ramach programu w postaci staży i praktyk u pracodawcy</w:t>
            </w:r>
            <w:r>
              <w:rPr>
                <w:rFonts w:ascii="Arial" w:hAnsi="Arial" w:cs="Arial"/>
                <w:sz w:val="20"/>
                <w:szCs w:val="20"/>
              </w:rPr>
              <w:t xml:space="preserve"> </w:t>
            </w:r>
            <w:r w:rsidRPr="00375E17">
              <w:rPr>
                <w:rFonts w:ascii="Arial" w:hAnsi="Arial" w:cs="Arial"/>
                <w:sz w:val="20"/>
                <w:szCs w:val="20"/>
              </w:rPr>
              <w:t>lub przedsiębiorcy.</w:t>
            </w:r>
            <w:r>
              <w:rPr>
                <w:rFonts w:ascii="Arial" w:hAnsi="Arial" w:cs="Arial"/>
                <w:sz w:val="20"/>
                <w:szCs w:val="20"/>
              </w:rPr>
              <w:t xml:space="preserve"> </w:t>
            </w:r>
            <w:r w:rsidRPr="00375E17">
              <w:rPr>
                <w:rFonts w:ascii="Arial" w:hAnsi="Arial" w:cs="Arial"/>
                <w:sz w:val="20"/>
                <w:szCs w:val="20"/>
              </w:rPr>
              <w:t>Pod pojęciem praktyki zawodowej należy rozumieć taką formę wsparcia, która jest organizowana u p</w:t>
            </w:r>
            <w:r>
              <w:rPr>
                <w:rFonts w:ascii="Arial" w:hAnsi="Arial" w:cs="Arial"/>
                <w:sz w:val="20"/>
                <w:szCs w:val="20"/>
              </w:rPr>
              <w:t>racodawców lub przedsiębiorców dla uczniów szkół  zawodowych i stanowi</w:t>
            </w:r>
            <w:r w:rsidRPr="00375E17">
              <w:rPr>
                <w:rFonts w:ascii="Arial" w:hAnsi="Arial" w:cs="Arial"/>
                <w:sz w:val="20"/>
                <w:szCs w:val="20"/>
              </w:rPr>
              <w:t xml:space="preserve"> uzupełnienie  praktycznej  nauki  za</w:t>
            </w:r>
            <w:r>
              <w:rPr>
                <w:rFonts w:ascii="Arial" w:hAnsi="Arial" w:cs="Arial"/>
                <w:sz w:val="20"/>
                <w:szCs w:val="20"/>
              </w:rPr>
              <w:t>wodu realizowanej</w:t>
            </w:r>
            <w:r w:rsidRPr="00375E17">
              <w:rPr>
                <w:rFonts w:ascii="Arial" w:hAnsi="Arial" w:cs="Arial"/>
                <w:sz w:val="20"/>
                <w:szCs w:val="20"/>
              </w:rPr>
              <w:t xml:space="preserve"> w tych szkołach.</w:t>
            </w:r>
            <w:r>
              <w:rPr>
                <w:rFonts w:ascii="Arial" w:hAnsi="Arial" w:cs="Arial"/>
                <w:sz w:val="20"/>
                <w:szCs w:val="20"/>
              </w:rPr>
              <w:t xml:space="preserve"> </w:t>
            </w:r>
            <w:r w:rsidRPr="00375E17">
              <w:rPr>
                <w:rFonts w:ascii="Arial" w:hAnsi="Arial" w:cs="Arial"/>
                <w:sz w:val="20"/>
                <w:szCs w:val="20"/>
              </w:rPr>
              <w:t>Pod pojęciem stażu należy rozumieć:</w:t>
            </w:r>
          </w:p>
          <w:p w14:paraId="58742A76" w14:textId="7072A1CA" w:rsidR="00375E17" w:rsidRDefault="00375E17" w:rsidP="004B1617">
            <w:pPr>
              <w:spacing w:after="0" w:line="240" w:lineRule="auto"/>
              <w:jc w:val="both"/>
              <w:rPr>
                <w:rFonts w:ascii="Arial" w:hAnsi="Arial" w:cs="Arial"/>
                <w:sz w:val="20"/>
                <w:szCs w:val="20"/>
              </w:rPr>
            </w:pPr>
            <w:r w:rsidRPr="00375E17">
              <w:rPr>
                <w:rFonts w:ascii="Arial" w:hAnsi="Arial" w:cs="Arial"/>
                <w:sz w:val="20"/>
                <w:szCs w:val="20"/>
              </w:rPr>
              <w:t>1) działania obejmujące realizację kształcenia zawodowego praktycznego we współpracy z pracodawcami l</w:t>
            </w:r>
            <w:r>
              <w:rPr>
                <w:rFonts w:ascii="Arial" w:hAnsi="Arial" w:cs="Arial"/>
                <w:sz w:val="20"/>
                <w:szCs w:val="20"/>
              </w:rPr>
              <w:t>ub przedsiębiorcami w szkołach</w:t>
            </w:r>
            <w:r w:rsidRPr="00375E17">
              <w:rPr>
                <w:rFonts w:ascii="Arial" w:hAnsi="Arial" w:cs="Arial"/>
                <w:sz w:val="20"/>
                <w:szCs w:val="20"/>
              </w:rPr>
              <w:t xml:space="preserve"> prow</w:t>
            </w:r>
            <w:r>
              <w:rPr>
                <w:rFonts w:ascii="Arial" w:hAnsi="Arial" w:cs="Arial"/>
                <w:sz w:val="20"/>
                <w:szCs w:val="20"/>
              </w:rPr>
              <w:t>adzących kształcenie zawodowe, w których</w:t>
            </w:r>
            <w:r w:rsidRPr="00375E17">
              <w:rPr>
                <w:rFonts w:ascii="Arial" w:hAnsi="Arial" w:cs="Arial"/>
                <w:sz w:val="20"/>
                <w:szCs w:val="20"/>
              </w:rPr>
              <w:t xml:space="preserve"> ksz</w:t>
            </w:r>
            <w:r w:rsidR="00E63C24">
              <w:rPr>
                <w:rFonts w:ascii="Arial" w:hAnsi="Arial" w:cs="Arial"/>
                <w:sz w:val="20"/>
                <w:szCs w:val="20"/>
              </w:rPr>
              <w:t>tałcenie</w:t>
            </w:r>
            <w:r>
              <w:rPr>
                <w:rFonts w:ascii="Arial" w:hAnsi="Arial" w:cs="Arial"/>
                <w:sz w:val="20"/>
                <w:szCs w:val="20"/>
              </w:rPr>
              <w:t xml:space="preserve"> zawodowe nie</w:t>
            </w:r>
            <w:r w:rsidRPr="00375E17">
              <w:rPr>
                <w:rFonts w:ascii="Arial" w:hAnsi="Arial" w:cs="Arial"/>
                <w:sz w:val="20"/>
                <w:szCs w:val="20"/>
              </w:rPr>
              <w:t xml:space="preserve"> jest realizowane u pracodawców lub przedsiębiorców ze względu na brak możliwości sfinansowania kosztów </w:t>
            </w:r>
            <w:r>
              <w:rPr>
                <w:rFonts w:ascii="Arial" w:hAnsi="Arial" w:cs="Arial"/>
                <w:sz w:val="20"/>
                <w:szCs w:val="20"/>
              </w:rPr>
              <w:t>takiego kształcenia,</w:t>
            </w:r>
          </w:p>
          <w:p w14:paraId="3668BB25" w14:textId="77777777" w:rsidR="00375E17" w:rsidRDefault="00375E17" w:rsidP="004B1617">
            <w:pPr>
              <w:spacing w:after="0" w:line="240" w:lineRule="auto"/>
              <w:jc w:val="both"/>
              <w:rPr>
                <w:rFonts w:ascii="Arial" w:hAnsi="Arial" w:cs="Arial"/>
                <w:sz w:val="20"/>
                <w:szCs w:val="20"/>
              </w:rPr>
            </w:pPr>
            <w:r>
              <w:rPr>
                <w:rFonts w:ascii="Arial" w:hAnsi="Arial" w:cs="Arial"/>
                <w:sz w:val="20"/>
                <w:szCs w:val="20"/>
              </w:rPr>
              <w:t>2)działania wykraczające poza zakres kształcenia zawodowego praktycznego realizowanego</w:t>
            </w:r>
            <w:r w:rsidRPr="00375E17">
              <w:rPr>
                <w:rFonts w:ascii="Arial" w:hAnsi="Arial" w:cs="Arial"/>
                <w:sz w:val="20"/>
                <w:szCs w:val="20"/>
              </w:rPr>
              <w:t xml:space="preserve"> w </w:t>
            </w:r>
            <w:proofErr w:type="spellStart"/>
            <w:r w:rsidRPr="00375E17">
              <w:rPr>
                <w:rFonts w:ascii="Arial" w:hAnsi="Arial" w:cs="Arial"/>
                <w:sz w:val="20"/>
                <w:szCs w:val="20"/>
              </w:rPr>
              <w:t>w</w:t>
            </w:r>
            <w:proofErr w:type="spellEnd"/>
            <w:r w:rsidRPr="00375E17">
              <w:rPr>
                <w:rFonts w:ascii="Arial" w:hAnsi="Arial" w:cs="Arial"/>
                <w:sz w:val="20"/>
                <w:szCs w:val="20"/>
              </w:rPr>
              <w:t xml:space="preserve">  szkołach</w:t>
            </w:r>
            <w:r>
              <w:rPr>
                <w:rFonts w:ascii="Arial" w:hAnsi="Arial" w:cs="Arial"/>
                <w:sz w:val="20"/>
                <w:szCs w:val="20"/>
              </w:rPr>
              <w:t xml:space="preserve"> prowadzących kształcenie</w:t>
            </w:r>
            <w:r w:rsidRPr="00375E17">
              <w:rPr>
                <w:rFonts w:ascii="Arial" w:hAnsi="Arial" w:cs="Arial"/>
                <w:sz w:val="20"/>
                <w:szCs w:val="20"/>
              </w:rPr>
              <w:t xml:space="preserve"> zawodowe</w:t>
            </w:r>
            <w:r>
              <w:rPr>
                <w:rFonts w:ascii="Arial" w:hAnsi="Arial" w:cs="Arial"/>
                <w:sz w:val="20"/>
                <w:szCs w:val="20"/>
              </w:rPr>
              <w:t xml:space="preserve"> w  celu zwiększenia</w:t>
            </w:r>
            <w:r w:rsidRPr="00375E17">
              <w:rPr>
                <w:rFonts w:ascii="Arial" w:hAnsi="Arial" w:cs="Arial"/>
                <w:sz w:val="20"/>
                <w:szCs w:val="20"/>
              </w:rPr>
              <w:t xml:space="preserve"> wymiaru</w:t>
            </w:r>
            <w:r>
              <w:rPr>
                <w:rFonts w:ascii="Arial" w:hAnsi="Arial" w:cs="Arial"/>
                <w:sz w:val="20"/>
                <w:szCs w:val="20"/>
              </w:rPr>
              <w:t xml:space="preserve"> praktyk zawodowych  objętych</w:t>
            </w:r>
            <w:r w:rsidRPr="00375E17">
              <w:rPr>
                <w:rFonts w:ascii="Arial" w:hAnsi="Arial" w:cs="Arial"/>
                <w:sz w:val="20"/>
                <w:szCs w:val="20"/>
              </w:rPr>
              <w:t xml:space="preserve"> podstawą programową nauczania danego zawodu albo</w:t>
            </w:r>
          </w:p>
          <w:p w14:paraId="349391FF" w14:textId="16B6B6B8" w:rsidR="004B1617" w:rsidRPr="004B1617" w:rsidRDefault="00375E17" w:rsidP="004B1617">
            <w:pPr>
              <w:spacing w:after="0" w:line="240" w:lineRule="auto"/>
              <w:jc w:val="both"/>
              <w:rPr>
                <w:rFonts w:ascii="Arial" w:hAnsi="Arial" w:cs="Arial"/>
                <w:sz w:val="20"/>
                <w:szCs w:val="20"/>
              </w:rPr>
            </w:pPr>
            <w:r w:rsidRPr="00375E17">
              <w:rPr>
                <w:rFonts w:ascii="Arial" w:hAnsi="Arial" w:cs="Arial"/>
                <w:sz w:val="20"/>
                <w:szCs w:val="20"/>
              </w:rPr>
              <w:t>3)</w:t>
            </w:r>
            <w:r>
              <w:rPr>
                <w:rFonts w:ascii="Arial" w:hAnsi="Arial" w:cs="Arial"/>
                <w:sz w:val="20"/>
                <w:szCs w:val="20"/>
              </w:rPr>
              <w:t>działania organizowane dla uczniów</w:t>
            </w:r>
            <w:r w:rsidRPr="00375E17">
              <w:rPr>
                <w:rFonts w:ascii="Arial" w:hAnsi="Arial" w:cs="Arial"/>
                <w:sz w:val="20"/>
                <w:szCs w:val="20"/>
              </w:rPr>
              <w:t xml:space="preserve"> szkół po</w:t>
            </w:r>
            <w:r>
              <w:rPr>
                <w:rFonts w:ascii="Arial" w:hAnsi="Arial" w:cs="Arial"/>
                <w:sz w:val="20"/>
                <w:szCs w:val="20"/>
              </w:rPr>
              <w:t>dstawowych, gimnazjalnych,</w:t>
            </w:r>
            <w:r w:rsidRPr="00375E17">
              <w:rPr>
                <w:rFonts w:ascii="Arial" w:hAnsi="Arial" w:cs="Arial"/>
                <w:sz w:val="20"/>
                <w:szCs w:val="20"/>
              </w:rPr>
              <w:t xml:space="preserve"> ponadgimnazjalnych</w:t>
            </w:r>
            <w:r>
              <w:rPr>
                <w:rFonts w:ascii="Arial" w:hAnsi="Arial" w:cs="Arial"/>
                <w:sz w:val="20"/>
                <w:szCs w:val="20"/>
              </w:rPr>
              <w:t xml:space="preserve"> </w:t>
            </w:r>
            <w:r w:rsidRPr="00375E17">
              <w:rPr>
                <w:rFonts w:ascii="Arial" w:hAnsi="Arial" w:cs="Arial"/>
                <w:sz w:val="20"/>
                <w:szCs w:val="20"/>
              </w:rPr>
              <w:t>ponadpodstawowych</w:t>
            </w:r>
            <w:r>
              <w:rPr>
                <w:rFonts w:ascii="Arial" w:hAnsi="Arial" w:cs="Arial"/>
                <w:sz w:val="20"/>
                <w:szCs w:val="20"/>
              </w:rPr>
              <w:t xml:space="preserve"> </w:t>
            </w:r>
            <w:r w:rsidRPr="00375E17">
              <w:rPr>
                <w:rFonts w:ascii="Arial" w:hAnsi="Arial" w:cs="Arial"/>
                <w:sz w:val="20"/>
                <w:szCs w:val="20"/>
              </w:rPr>
              <w:t>lub placówek systemu oświaty prowadzących kształcenie ogólne (o ile dotyczy).Warunki, według których odbywa się organizacja praktyk zawodowych i staży zostały opisane w Wytycznych w zakresie</w:t>
            </w:r>
            <w:r>
              <w:rPr>
                <w:rFonts w:ascii="Arial" w:hAnsi="Arial" w:cs="Arial"/>
                <w:sz w:val="20"/>
                <w:szCs w:val="20"/>
              </w:rPr>
              <w:t xml:space="preserve"> </w:t>
            </w:r>
            <w:r w:rsidR="00E63C24">
              <w:rPr>
                <w:rFonts w:ascii="Arial" w:hAnsi="Arial" w:cs="Arial"/>
                <w:sz w:val="20"/>
                <w:szCs w:val="20"/>
              </w:rPr>
              <w:t xml:space="preserve">realizacji </w:t>
            </w:r>
            <w:r>
              <w:rPr>
                <w:rFonts w:ascii="Arial" w:hAnsi="Arial" w:cs="Arial"/>
                <w:sz w:val="20"/>
                <w:szCs w:val="20"/>
              </w:rPr>
              <w:t xml:space="preserve">przedsięwzięć z udziałem środków </w:t>
            </w:r>
            <w:r w:rsidRPr="00375E17">
              <w:rPr>
                <w:rFonts w:ascii="Arial" w:hAnsi="Arial" w:cs="Arial"/>
                <w:sz w:val="20"/>
                <w:szCs w:val="20"/>
              </w:rPr>
              <w:t>Europe</w:t>
            </w:r>
            <w:r>
              <w:rPr>
                <w:rFonts w:ascii="Arial" w:hAnsi="Arial" w:cs="Arial"/>
                <w:sz w:val="20"/>
                <w:szCs w:val="20"/>
              </w:rPr>
              <w:t>jskiego  Funduszu Społecznego w</w:t>
            </w:r>
            <w:r w:rsidRPr="00375E17">
              <w:rPr>
                <w:rFonts w:ascii="Arial" w:hAnsi="Arial" w:cs="Arial"/>
                <w:sz w:val="20"/>
                <w:szCs w:val="20"/>
              </w:rPr>
              <w:t xml:space="preserve"> obszarze edukacji</w:t>
            </w:r>
            <w:r>
              <w:rPr>
                <w:rFonts w:ascii="Arial" w:hAnsi="Arial" w:cs="Arial"/>
                <w:sz w:val="20"/>
                <w:szCs w:val="20"/>
              </w:rPr>
              <w:t xml:space="preserve"> </w:t>
            </w:r>
            <w:r w:rsidRPr="00375E17">
              <w:rPr>
                <w:rFonts w:ascii="Arial" w:hAnsi="Arial" w:cs="Arial"/>
                <w:sz w:val="20"/>
                <w:szCs w:val="20"/>
              </w:rPr>
              <w:t>na lata 2014-2020</w:t>
            </w:r>
          </w:p>
        </w:tc>
      </w:tr>
      <w:tr w:rsidR="004B1617" w:rsidRPr="004B1617" w14:paraId="69BBF606" w14:textId="77777777" w:rsidTr="00E65DCD">
        <w:trPr>
          <w:trHeight w:val="291"/>
        </w:trPr>
        <w:tc>
          <w:tcPr>
            <w:tcW w:w="2253" w:type="dxa"/>
            <w:shd w:val="clear" w:color="000000" w:fill="FFFFFF"/>
            <w:vAlign w:val="center"/>
          </w:tcPr>
          <w:p w14:paraId="7888B36A"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osób uczestniczących w pozaszkolnych formach kształcenia w programie</w:t>
            </w:r>
          </w:p>
        </w:tc>
        <w:tc>
          <w:tcPr>
            <w:tcW w:w="1130" w:type="dxa"/>
            <w:shd w:val="clear" w:color="000000" w:fill="FFFFFF"/>
            <w:vAlign w:val="center"/>
          </w:tcPr>
          <w:p w14:paraId="2F57DB8D"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588E7561"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07B2999E" w14:textId="5CF4C8CB" w:rsidR="004B1617" w:rsidRPr="004B1617" w:rsidRDefault="00375E17" w:rsidP="00DB0AF3">
            <w:pPr>
              <w:spacing w:after="0" w:line="240" w:lineRule="auto"/>
              <w:jc w:val="both"/>
              <w:rPr>
                <w:rFonts w:ascii="Arial" w:hAnsi="Arial" w:cs="Arial"/>
                <w:sz w:val="20"/>
                <w:szCs w:val="20"/>
              </w:rPr>
            </w:pPr>
            <w:r w:rsidRPr="00375E17">
              <w:rPr>
                <w:rFonts w:ascii="Arial" w:hAnsi="Arial" w:cs="Arial"/>
                <w:sz w:val="20"/>
                <w:szCs w:val="20"/>
              </w:rPr>
              <w:t xml:space="preserve">Liczba osób, które uczestniczyły w pozaszkolnych formach kształcenia zawodowego zorganizowanych zgodnie z obowiązującymi  przepisami w sprawie  kształcenia ustawicznego  w formach pozaszkolnych oraz innych (np. kwalifikacyjne kursy zawodowe, inne kursy umożliwiające uzyskiwanie i uzupełnianie kwalifikacji).W ramach wskaźnika należy wykazać również osoby, które wzięły udział w programach  walidacji i certyfikacji odpowiednich efektów  uczenia się zdobytych w ramach edukacji  formalnej, </w:t>
            </w:r>
            <w:proofErr w:type="spellStart"/>
            <w:r w:rsidRPr="00375E17">
              <w:rPr>
                <w:rFonts w:ascii="Arial" w:hAnsi="Arial" w:cs="Arial"/>
                <w:sz w:val="20"/>
                <w:szCs w:val="20"/>
              </w:rPr>
              <w:t>pozaformalnej</w:t>
            </w:r>
            <w:proofErr w:type="spellEnd"/>
            <w:r w:rsidRPr="00375E17">
              <w:rPr>
                <w:rFonts w:ascii="Arial" w:hAnsi="Arial" w:cs="Arial"/>
                <w:sz w:val="20"/>
                <w:szCs w:val="20"/>
              </w:rPr>
              <w:t xml:space="preserve"> oraz kształcenia nieformalnego, prowadzące do zdobycia kwalifikacji zawodowych, w tym również kwalifikacji mistrza i czeladnika w zawodzie.</w:t>
            </w:r>
          </w:p>
        </w:tc>
      </w:tr>
      <w:tr w:rsidR="004B1617" w:rsidRPr="004B1617" w14:paraId="50887DC7" w14:textId="77777777" w:rsidTr="00E65DCD">
        <w:trPr>
          <w:trHeight w:val="291"/>
        </w:trPr>
        <w:tc>
          <w:tcPr>
            <w:tcW w:w="2253" w:type="dxa"/>
            <w:shd w:val="clear" w:color="000000" w:fill="FFFFFF"/>
            <w:vAlign w:val="center"/>
          </w:tcPr>
          <w:p w14:paraId="6ADA23C9"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 xml:space="preserve">Liczba szkół i placówek kształcenia zawodowego doposażonych w </w:t>
            </w:r>
            <w:r w:rsidRPr="004B1617">
              <w:rPr>
                <w:rFonts w:ascii="Arial" w:hAnsi="Arial" w:cs="Arial"/>
                <w:sz w:val="20"/>
                <w:szCs w:val="20"/>
              </w:rPr>
              <w:lastRenderedPageBreak/>
              <w:t>programie w sprzęt i materiały dydaktyczne niezbędne do realizacji kształcenia zawodowego.</w:t>
            </w:r>
          </w:p>
        </w:tc>
        <w:tc>
          <w:tcPr>
            <w:tcW w:w="1130" w:type="dxa"/>
            <w:shd w:val="clear" w:color="000000" w:fill="FFFFFF"/>
            <w:vAlign w:val="center"/>
          </w:tcPr>
          <w:p w14:paraId="4D9BCD88"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lastRenderedPageBreak/>
              <w:t>szt.</w:t>
            </w:r>
          </w:p>
        </w:tc>
        <w:tc>
          <w:tcPr>
            <w:tcW w:w="1564" w:type="dxa"/>
            <w:shd w:val="clear" w:color="000000" w:fill="FFFFFF"/>
            <w:vAlign w:val="center"/>
          </w:tcPr>
          <w:p w14:paraId="6D28A974"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6DCF9B5F" w14:textId="67CADABD" w:rsidR="004B1617" w:rsidRPr="004B1617" w:rsidRDefault="00403E1F" w:rsidP="004B1617">
            <w:pPr>
              <w:spacing w:after="0" w:line="240" w:lineRule="auto"/>
              <w:jc w:val="both"/>
              <w:rPr>
                <w:rFonts w:ascii="Arial" w:hAnsi="Arial" w:cs="Arial"/>
                <w:sz w:val="20"/>
                <w:szCs w:val="20"/>
              </w:rPr>
            </w:pPr>
            <w:r w:rsidRPr="00403E1F">
              <w:rPr>
                <w:rFonts w:ascii="Arial" w:hAnsi="Arial" w:cs="Arial"/>
                <w:sz w:val="20"/>
                <w:szCs w:val="20"/>
              </w:rPr>
              <w:t>Liczba szkół i placówek</w:t>
            </w:r>
            <w:r>
              <w:rPr>
                <w:rFonts w:ascii="Arial" w:hAnsi="Arial" w:cs="Arial"/>
                <w:sz w:val="20"/>
                <w:szCs w:val="20"/>
              </w:rPr>
              <w:t xml:space="preserve"> </w:t>
            </w:r>
            <w:r w:rsidRPr="00403E1F">
              <w:rPr>
                <w:rFonts w:ascii="Arial" w:hAnsi="Arial" w:cs="Arial"/>
                <w:sz w:val="20"/>
                <w:szCs w:val="20"/>
              </w:rPr>
              <w:t>systemu oświaty</w:t>
            </w:r>
            <w:r>
              <w:rPr>
                <w:rFonts w:ascii="Arial" w:hAnsi="Arial" w:cs="Arial"/>
                <w:sz w:val="20"/>
                <w:szCs w:val="20"/>
              </w:rPr>
              <w:t xml:space="preserve"> </w:t>
            </w:r>
            <w:r w:rsidRPr="00403E1F">
              <w:rPr>
                <w:rFonts w:ascii="Arial" w:hAnsi="Arial" w:cs="Arial"/>
                <w:sz w:val="20"/>
                <w:szCs w:val="20"/>
              </w:rPr>
              <w:t>prowadzących kształcenie zawodowe wyposażonych / doposażonych w ramach programu.</w:t>
            </w:r>
            <w:r>
              <w:rPr>
                <w:rFonts w:ascii="Arial" w:hAnsi="Arial" w:cs="Arial"/>
                <w:sz w:val="20"/>
                <w:szCs w:val="20"/>
              </w:rPr>
              <w:t xml:space="preserve"> Warunki, według których</w:t>
            </w:r>
            <w:r w:rsidRPr="00403E1F">
              <w:rPr>
                <w:rFonts w:ascii="Arial" w:hAnsi="Arial" w:cs="Arial"/>
                <w:sz w:val="20"/>
                <w:szCs w:val="20"/>
              </w:rPr>
              <w:t xml:space="preserve"> odbywa  się  </w:t>
            </w:r>
            <w:r>
              <w:rPr>
                <w:rFonts w:ascii="Arial" w:hAnsi="Arial" w:cs="Arial"/>
                <w:sz w:val="20"/>
                <w:szCs w:val="20"/>
              </w:rPr>
              <w:lastRenderedPageBreak/>
              <w:t>wyposażanie szkół lub placówek</w:t>
            </w:r>
            <w:r w:rsidRPr="00403E1F">
              <w:rPr>
                <w:rFonts w:ascii="Arial" w:hAnsi="Arial" w:cs="Arial"/>
                <w:sz w:val="20"/>
                <w:szCs w:val="20"/>
              </w:rPr>
              <w:t xml:space="preserve"> systemu  oś</w:t>
            </w:r>
            <w:r>
              <w:rPr>
                <w:rFonts w:ascii="Arial" w:hAnsi="Arial" w:cs="Arial"/>
                <w:sz w:val="20"/>
                <w:szCs w:val="20"/>
              </w:rPr>
              <w:t>wiaty  prowadzących kształcenie zawodowe</w:t>
            </w:r>
            <w:r w:rsidRPr="00403E1F">
              <w:rPr>
                <w:rFonts w:ascii="Arial" w:hAnsi="Arial" w:cs="Arial"/>
                <w:sz w:val="20"/>
                <w:szCs w:val="20"/>
              </w:rPr>
              <w:t xml:space="preserve"> zos</w:t>
            </w:r>
            <w:r>
              <w:rPr>
                <w:rFonts w:ascii="Arial" w:hAnsi="Arial" w:cs="Arial"/>
                <w:sz w:val="20"/>
                <w:szCs w:val="20"/>
              </w:rPr>
              <w:t xml:space="preserve">tały  opisane w Wytycznych w zakresie </w:t>
            </w:r>
            <w:r w:rsidRPr="00403E1F">
              <w:rPr>
                <w:rFonts w:ascii="Arial" w:hAnsi="Arial" w:cs="Arial"/>
                <w:sz w:val="20"/>
                <w:szCs w:val="20"/>
              </w:rPr>
              <w:t>zasad  realizacji</w:t>
            </w:r>
            <w:r>
              <w:rPr>
                <w:rFonts w:ascii="Arial" w:hAnsi="Arial" w:cs="Arial"/>
                <w:sz w:val="20"/>
                <w:szCs w:val="20"/>
              </w:rPr>
              <w:t xml:space="preserve"> przedsięwzięć z </w:t>
            </w:r>
            <w:r w:rsidRPr="00403E1F">
              <w:rPr>
                <w:rFonts w:ascii="Arial" w:hAnsi="Arial" w:cs="Arial"/>
                <w:sz w:val="20"/>
                <w:szCs w:val="20"/>
              </w:rPr>
              <w:t>udziałem środków Europejskiego Funduszu Społecznego w obszarze edukacji</w:t>
            </w:r>
            <w:r>
              <w:rPr>
                <w:rFonts w:ascii="Arial" w:hAnsi="Arial" w:cs="Arial"/>
                <w:sz w:val="20"/>
                <w:szCs w:val="20"/>
              </w:rPr>
              <w:t xml:space="preserve"> na lata 2014-2020.</w:t>
            </w:r>
            <w:r w:rsidRPr="00403E1F">
              <w:rPr>
                <w:rFonts w:ascii="Arial" w:hAnsi="Arial" w:cs="Arial"/>
                <w:sz w:val="20"/>
                <w:szCs w:val="20"/>
              </w:rPr>
              <w:t>Moment pomiaru wskaźnika rozumiany jest jako dzień dostarczenia wyposażenia</w:t>
            </w:r>
            <w:r>
              <w:rPr>
                <w:rFonts w:ascii="Arial" w:hAnsi="Arial" w:cs="Arial"/>
                <w:sz w:val="20"/>
                <w:szCs w:val="20"/>
              </w:rPr>
              <w:t xml:space="preserve"> </w:t>
            </w:r>
            <w:r w:rsidRPr="00403E1F">
              <w:rPr>
                <w:rFonts w:ascii="Arial" w:hAnsi="Arial" w:cs="Arial"/>
                <w:sz w:val="20"/>
                <w:szCs w:val="20"/>
              </w:rPr>
              <w:t>do szkół i placówek</w:t>
            </w:r>
            <w:r>
              <w:rPr>
                <w:rFonts w:ascii="Arial" w:hAnsi="Arial" w:cs="Arial"/>
                <w:sz w:val="20"/>
                <w:szCs w:val="20"/>
              </w:rPr>
              <w:t xml:space="preserve"> </w:t>
            </w:r>
            <w:r w:rsidRPr="00403E1F">
              <w:rPr>
                <w:rFonts w:ascii="Arial" w:hAnsi="Arial" w:cs="Arial"/>
                <w:sz w:val="20"/>
                <w:szCs w:val="20"/>
              </w:rPr>
              <w:t>systemu oświaty</w:t>
            </w:r>
            <w:r>
              <w:rPr>
                <w:rFonts w:ascii="Arial" w:hAnsi="Arial" w:cs="Arial"/>
                <w:sz w:val="20"/>
                <w:szCs w:val="20"/>
              </w:rPr>
              <w:t xml:space="preserve"> </w:t>
            </w:r>
            <w:r w:rsidRPr="00403E1F">
              <w:rPr>
                <w:rFonts w:ascii="Arial" w:hAnsi="Arial" w:cs="Arial"/>
                <w:sz w:val="20"/>
                <w:szCs w:val="20"/>
              </w:rPr>
              <w:t>prowadzących kształcenie zawodowe.</w:t>
            </w:r>
          </w:p>
        </w:tc>
      </w:tr>
      <w:tr w:rsidR="004B1617" w:rsidRPr="004B1617" w14:paraId="2AD2DA9B" w14:textId="77777777" w:rsidTr="00E65DCD">
        <w:trPr>
          <w:trHeight w:val="291"/>
        </w:trPr>
        <w:tc>
          <w:tcPr>
            <w:tcW w:w="2253" w:type="dxa"/>
            <w:shd w:val="clear" w:color="000000" w:fill="FFFFFF"/>
            <w:vAlign w:val="center"/>
          </w:tcPr>
          <w:p w14:paraId="1F4E1549"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Liczba nauczycieli kształcenia zawodowego oraz instruktorów praktycznej nauki zawodu objętych wsparciem w programie.</w:t>
            </w:r>
          </w:p>
        </w:tc>
        <w:tc>
          <w:tcPr>
            <w:tcW w:w="1130" w:type="dxa"/>
            <w:shd w:val="clear" w:color="000000" w:fill="FFFFFF"/>
            <w:vAlign w:val="center"/>
          </w:tcPr>
          <w:p w14:paraId="11934AC5"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5AA81259"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419B3544" w14:textId="77777777" w:rsidR="00375E17" w:rsidRPr="00375E17" w:rsidRDefault="00375E17" w:rsidP="00375E17">
            <w:pPr>
              <w:spacing w:after="0" w:line="240" w:lineRule="auto"/>
              <w:jc w:val="both"/>
              <w:rPr>
                <w:rFonts w:ascii="Arial" w:hAnsi="Arial" w:cs="Arial"/>
                <w:sz w:val="20"/>
                <w:szCs w:val="20"/>
              </w:rPr>
            </w:pPr>
            <w:r w:rsidRPr="00375E17">
              <w:rPr>
                <w:rFonts w:ascii="Arial" w:hAnsi="Arial" w:cs="Arial"/>
                <w:sz w:val="20"/>
                <w:szCs w:val="20"/>
              </w:rPr>
              <w:t>Liczba nauczycieli, w tym nauczycieli zawodu oraz instruktorów praktycznej nauki zawodu objętych wsparciem, w tym:-liczbę  osób przygotowanych  do wykonywania zawodu nauczyciela  przedmiotów zawodowych w ramach studiów podyplomowych lub innych form doskonalenia-liczbę nauczycieli uczestniczących w formach  doskonalenia zawodowego organizowanych we  współpracy z uczelniami-liczbę nauczycieli uczestniczących w stażach i praktykach u pracodawców o czasie trwania nie krótszym niż 40 godzin-liczbę nauczycieli objętych wspomaganiem realizowanym przez placówki doskonalenia nauczycieli, poradnie psychologiczno-pedagogiczne i biblioteki  pedagogiczne oraz uczestniczących w sieciach  współpracy  i samokształcenia</w:t>
            </w:r>
          </w:p>
          <w:p w14:paraId="0B432AEF" w14:textId="7A575940" w:rsidR="004B1617" w:rsidRPr="004B1617" w:rsidRDefault="00375E17" w:rsidP="00375E17">
            <w:pPr>
              <w:spacing w:after="0" w:line="240" w:lineRule="auto"/>
              <w:jc w:val="both"/>
              <w:rPr>
                <w:rFonts w:ascii="Arial" w:hAnsi="Arial" w:cs="Arial"/>
                <w:sz w:val="20"/>
                <w:szCs w:val="20"/>
              </w:rPr>
            </w:pPr>
            <w:r w:rsidRPr="00375E17">
              <w:rPr>
                <w:rFonts w:ascii="Arial" w:hAnsi="Arial" w:cs="Arial"/>
                <w:sz w:val="20"/>
                <w:szCs w:val="20"/>
              </w:rPr>
              <w:t>-liczbę nauczycieli objętych wsparciem w zakresie stosowania metod oraz form organizacyjnych sprzyjających kształtowaniu u uczniów kompetencji kluczowych oraz umiejętności uniwersalnych niezbędnych na rynku pracy.</w:t>
            </w:r>
          </w:p>
        </w:tc>
      </w:tr>
      <w:tr w:rsidR="004B1617" w:rsidRPr="004B1617" w14:paraId="1683551D" w14:textId="77777777" w:rsidTr="00E65DCD">
        <w:trPr>
          <w:trHeight w:val="291"/>
        </w:trPr>
        <w:tc>
          <w:tcPr>
            <w:tcW w:w="2253" w:type="dxa"/>
            <w:shd w:val="clear" w:color="000000" w:fill="FFFFFF"/>
            <w:vAlign w:val="center"/>
          </w:tcPr>
          <w:p w14:paraId="76194698"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t>Liczba podmiotów realizujących zadania centrum kształcenia zawodowego i ustawicznego objętych wsparciem w programie.</w:t>
            </w:r>
          </w:p>
        </w:tc>
        <w:tc>
          <w:tcPr>
            <w:tcW w:w="1130" w:type="dxa"/>
            <w:shd w:val="clear" w:color="000000" w:fill="FFFFFF"/>
            <w:vAlign w:val="center"/>
          </w:tcPr>
          <w:p w14:paraId="42B630B3"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62772A0D"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497F39A9" w14:textId="77777777" w:rsidR="00620CB5" w:rsidRDefault="00620CB5" w:rsidP="004B1617">
            <w:pPr>
              <w:rPr>
                <w:rFonts w:ascii="Arial" w:hAnsi="Arial" w:cs="Arial"/>
                <w:sz w:val="20"/>
                <w:szCs w:val="20"/>
              </w:rPr>
            </w:pPr>
            <w:r>
              <w:rPr>
                <w:rFonts w:ascii="Arial" w:hAnsi="Arial" w:cs="Arial"/>
                <w:sz w:val="20"/>
                <w:szCs w:val="20"/>
              </w:rPr>
              <w:t xml:space="preserve">Wskaźnik mierzy liczbę Centrów Kształcenia Zawodowego i Ustawicznego </w:t>
            </w:r>
            <w:r w:rsidRPr="00620CB5">
              <w:rPr>
                <w:rFonts w:ascii="Arial" w:hAnsi="Arial" w:cs="Arial"/>
                <w:sz w:val="20"/>
                <w:szCs w:val="20"/>
              </w:rPr>
              <w:t>(</w:t>
            </w:r>
            <w:proofErr w:type="spellStart"/>
            <w:r w:rsidRPr="00620CB5">
              <w:rPr>
                <w:rFonts w:ascii="Arial" w:hAnsi="Arial" w:cs="Arial"/>
                <w:sz w:val="20"/>
                <w:szCs w:val="20"/>
              </w:rPr>
              <w:t>CKZ</w:t>
            </w:r>
            <w:r>
              <w:rPr>
                <w:rFonts w:ascii="Arial" w:hAnsi="Arial" w:cs="Arial"/>
                <w:sz w:val="20"/>
                <w:szCs w:val="20"/>
              </w:rPr>
              <w:t>iU</w:t>
            </w:r>
            <w:proofErr w:type="spellEnd"/>
            <w:r>
              <w:rPr>
                <w:rFonts w:ascii="Arial" w:hAnsi="Arial" w:cs="Arial"/>
                <w:sz w:val="20"/>
                <w:szCs w:val="20"/>
              </w:rPr>
              <w:t>)</w:t>
            </w:r>
            <w:r w:rsidRPr="00620CB5">
              <w:rPr>
                <w:rFonts w:ascii="Arial" w:hAnsi="Arial" w:cs="Arial"/>
                <w:sz w:val="20"/>
                <w:szCs w:val="20"/>
              </w:rPr>
              <w:t xml:space="preserve"> oraz</w:t>
            </w:r>
            <w:r>
              <w:rPr>
                <w:rFonts w:ascii="Arial" w:hAnsi="Arial" w:cs="Arial"/>
                <w:sz w:val="20"/>
                <w:szCs w:val="20"/>
              </w:rPr>
              <w:t xml:space="preserve"> </w:t>
            </w:r>
            <w:r w:rsidRPr="00620CB5">
              <w:rPr>
                <w:rFonts w:ascii="Arial" w:hAnsi="Arial" w:cs="Arial"/>
                <w:sz w:val="20"/>
                <w:szCs w:val="20"/>
              </w:rPr>
              <w:t>innych zespołów realizujących</w:t>
            </w:r>
            <w:r>
              <w:rPr>
                <w:rFonts w:ascii="Arial" w:hAnsi="Arial" w:cs="Arial"/>
                <w:sz w:val="20"/>
                <w:szCs w:val="20"/>
              </w:rPr>
              <w:t xml:space="preserve"> </w:t>
            </w:r>
            <w:r w:rsidRPr="00620CB5">
              <w:rPr>
                <w:rFonts w:ascii="Arial" w:hAnsi="Arial" w:cs="Arial"/>
                <w:sz w:val="20"/>
                <w:szCs w:val="20"/>
              </w:rPr>
              <w:t xml:space="preserve">zadania zbieżne z zadaniami </w:t>
            </w:r>
            <w:proofErr w:type="spellStart"/>
            <w:r w:rsidRPr="00620CB5">
              <w:rPr>
                <w:rFonts w:ascii="Arial" w:hAnsi="Arial" w:cs="Arial"/>
                <w:sz w:val="20"/>
                <w:szCs w:val="20"/>
              </w:rPr>
              <w:t>CKZiU</w:t>
            </w:r>
            <w:proofErr w:type="spellEnd"/>
            <w:r>
              <w:rPr>
                <w:rFonts w:ascii="Arial" w:hAnsi="Arial" w:cs="Arial"/>
                <w:sz w:val="20"/>
                <w:szCs w:val="20"/>
              </w:rPr>
              <w:t xml:space="preserve"> </w:t>
            </w:r>
            <w:r w:rsidRPr="00620CB5">
              <w:rPr>
                <w:rFonts w:ascii="Arial" w:hAnsi="Arial" w:cs="Arial"/>
                <w:sz w:val="20"/>
                <w:szCs w:val="20"/>
              </w:rPr>
              <w:t>objętych wsparciem w programie. Zakres wsparcia obejmuje:</w:t>
            </w:r>
          </w:p>
          <w:p w14:paraId="36BF785C" w14:textId="77777777" w:rsidR="00620CB5" w:rsidRDefault="00620CB5" w:rsidP="004B1617">
            <w:pPr>
              <w:rPr>
                <w:rFonts w:ascii="Arial" w:hAnsi="Arial" w:cs="Arial"/>
                <w:sz w:val="20"/>
                <w:szCs w:val="20"/>
              </w:rPr>
            </w:pPr>
            <w:r w:rsidRPr="00620CB5">
              <w:rPr>
                <w:rFonts w:ascii="Arial" w:hAnsi="Arial" w:cs="Arial"/>
                <w:sz w:val="20"/>
                <w:szCs w:val="20"/>
              </w:rPr>
              <w:t xml:space="preserve">1) przygotowanie szkół i placówek systemu oświaty prowadzących kształcenie zawodowe do pełnienia funkcji </w:t>
            </w:r>
            <w:proofErr w:type="spellStart"/>
            <w:r w:rsidRPr="00620CB5">
              <w:rPr>
                <w:rFonts w:ascii="Arial" w:hAnsi="Arial" w:cs="Arial"/>
                <w:sz w:val="20"/>
                <w:szCs w:val="20"/>
              </w:rPr>
              <w:t>CKZiU</w:t>
            </w:r>
            <w:proofErr w:type="spellEnd"/>
            <w:r>
              <w:rPr>
                <w:rFonts w:ascii="Arial" w:hAnsi="Arial" w:cs="Arial"/>
                <w:sz w:val="20"/>
                <w:szCs w:val="20"/>
              </w:rPr>
              <w:t xml:space="preserve"> </w:t>
            </w:r>
            <w:r w:rsidRPr="00620CB5">
              <w:rPr>
                <w:rFonts w:ascii="Arial" w:hAnsi="Arial" w:cs="Arial"/>
                <w:sz w:val="20"/>
                <w:szCs w:val="20"/>
              </w:rPr>
              <w:t xml:space="preserve">lub innego zespołu realizującego zadania zbieżne z zadaniami </w:t>
            </w:r>
            <w:proofErr w:type="spellStart"/>
            <w:r w:rsidRPr="00620CB5">
              <w:rPr>
                <w:rFonts w:ascii="Arial" w:hAnsi="Arial" w:cs="Arial"/>
                <w:sz w:val="20"/>
                <w:szCs w:val="20"/>
              </w:rPr>
              <w:t>CKZiU</w:t>
            </w:r>
            <w:proofErr w:type="spellEnd"/>
            <w:r w:rsidRPr="00620CB5">
              <w:rPr>
                <w:rFonts w:ascii="Arial" w:hAnsi="Arial" w:cs="Arial"/>
                <w:sz w:val="20"/>
                <w:szCs w:val="20"/>
              </w:rPr>
              <w:t xml:space="preserve"> dla określonej branży/ zawodu; </w:t>
            </w:r>
          </w:p>
          <w:p w14:paraId="4206B610" w14:textId="473AD30D" w:rsidR="004B1617" w:rsidRPr="004B1617" w:rsidRDefault="00620CB5" w:rsidP="004B1617">
            <w:pPr>
              <w:rPr>
                <w:rFonts w:ascii="Arial" w:hAnsi="Arial" w:cs="Arial"/>
                <w:sz w:val="20"/>
                <w:szCs w:val="20"/>
              </w:rPr>
            </w:pPr>
            <w:r w:rsidRPr="00620CB5">
              <w:rPr>
                <w:rFonts w:ascii="Arial" w:hAnsi="Arial" w:cs="Arial"/>
                <w:sz w:val="20"/>
                <w:szCs w:val="20"/>
              </w:rPr>
              <w:t>2) wsparcie realizacji zadań dla określonych branż/ zawodów</w:t>
            </w:r>
            <w:r>
              <w:rPr>
                <w:rFonts w:ascii="Arial" w:hAnsi="Arial" w:cs="Arial"/>
                <w:sz w:val="20"/>
                <w:szCs w:val="20"/>
              </w:rPr>
              <w:t xml:space="preserve"> </w:t>
            </w:r>
            <w:r w:rsidRPr="00620CB5">
              <w:rPr>
                <w:rFonts w:ascii="Arial" w:hAnsi="Arial" w:cs="Arial"/>
                <w:sz w:val="20"/>
                <w:szCs w:val="20"/>
              </w:rPr>
              <w:t xml:space="preserve">przez </w:t>
            </w:r>
            <w:proofErr w:type="spellStart"/>
            <w:r w:rsidRPr="00620CB5">
              <w:rPr>
                <w:rFonts w:ascii="Arial" w:hAnsi="Arial" w:cs="Arial"/>
                <w:sz w:val="20"/>
                <w:szCs w:val="20"/>
              </w:rPr>
              <w:t>CKZiU</w:t>
            </w:r>
            <w:proofErr w:type="spellEnd"/>
            <w:r w:rsidRPr="00620CB5">
              <w:rPr>
                <w:rFonts w:ascii="Arial" w:hAnsi="Arial" w:cs="Arial"/>
                <w:sz w:val="20"/>
                <w:szCs w:val="20"/>
              </w:rPr>
              <w:t xml:space="preserve"> lub inne zespoły realizujące zadania zbieżne z zadaniami </w:t>
            </w:r>
            <w:proofErr w:type="spellStart"/>
            <w:r w:rsidRPr="00620CB5">
              <w:rPr>
                <w:rFonts w:ascii="Arial" w:hAnsi="Arial" w:cs="Arial"/>
                <w:sz w:val="20"/>
                <w:szCs w:val="20"/>
              </w:rPr>
              <w:t>CKZiU</w:t>
            </w:r>
            <w:proofErr w:type="spellEnd"/>
            <w:r w:rsidRPr="00620CB5">
              <w:rPr>
                <w:rFonts w:ascii="Arial" w:hAnsi="Arial" w:cs="Arial"/>
                <w:sz w:val="20"/>
                <w:szCs w:val="20"/>
              </w:rPr>
              <w:t>.</w:t>
            </w:r>
            <w:r>
              <w:rPr>
                <w:rFonts w:ascii="Arial" w:hAnsi="Arial" w:cs="Arial"/>
                <w:sz w:val="20"/>
                <w:szCs w:val="20"/>
              </w:rPr>
              <w:t xml:space="preserve"> </w:t>
            </w:r>
            <w:r w:rsidRPr="00620CB5">
              <w:rPr>
                <w:rFonts w:ascii="Arial" w:hAnsi="Arial" w:cs="Arial"/>
                <w:sz w:val="20"/>
                <w:szCs w:val="20"/>
              </w:rPr>
              <w:t>Realizacja zadań zbieżnych z zadaniami centrum kształcenia zawodowego i ustawicznego</w:t>
            </w:r>
            <w:r>
              <w:rPr>
                <w:rFonts w:ascii="Arial" w:hAnsi="Arial" w:cs="Arial"/>
                <w:sz w:val="20"/>
                <w:szCs w:val="20"/>
              </w:rPr>
              <w:t xml:space="preserve"> </w:t>
            </w:r>
            <w:r w:rsidRPr="00620CB5">
              <w:rPr>
                <w:rFonts w:ascii="Arial" w:hAnsi="Arial" w:cs="Arial"/>
                <w:sz w:val="20"/>
                <w:szCs w:val="20"/>
              </w:rPr>
              <w:t>oznacza realizację zadań analogicznych do wymienionych w przepisach ustawy z 14 grudnia 2016 r. Prawo oświatowe.</w:t>
            </w:r>
          </w:p>
        </w:tc>
      </w:tr>
      <w:tr w:rsidR="004B1617" w:rsidRPr="004B1617" w14:paraId="5068CDC3" w14:textId="77777777" w:rsidTr="00E65DCD">
        <w:trPr>
          <w:trHeight w:val="291"/>
        </w:trPr>
        <w:tc>
          <w:tcPr>
            <w:tcW w:w="2253" w:type="dxa"/>
            <w:shd w:val="clear" w:color="000000" w:fill="FFFFFF"/>
            <w:vAlign w:val="center"/>
          </w:tcPr>
          <w:p w14:paraId="4764F015" w14:textId="77777777" w:rsidR="004B1617" w:rsidRPr="004B1617" w:rsidRDefault="004B1617" w:rsidP="004B1617">
            <w:pPr>
              <w:spacing w:after="0" w:line="240" w:lineRule="auto"/>
              <w:rPr>
                <w:rFonts w:ascii="Arial" w:hAnsi="Arial" w:cs="Arial"/>
                <w:sz w:val="20"/>
                <w:szCs w:val="20"/>
              </w:rPr>
            </w:pPr>
            <w:r w:rsidRPr="004B1617">
              <w:rPr>
                <w:rFonts w:ascii="Arial" w:hAnsi="Arial" w:cs="Arial"/>
                <w:sz w:val="20"/>
                <w:szCs w:val="20"/>
              </w:rPr>
              <w:lastRenderedPageBreak/>
              <w:t xml:space="preserve">Liczba uczniów objętych wsparciem w zakresie rozwijania kompetencji kluczowych lub umiejętności uniwersalnych w programie  </w:t>
            </w:r>
          </w:p>
        </w:tc>
        <w:tc>
          <w:tcPr>
            <w:tcW w:w="1130" w:type="dxa"/>
            <w:shd w:val="clear" w:color="000000" w:fill="FFFFFF"/>
            <w:vAlign w:val="center"/>
          </w:tcPr>
          <w:p w14:paraId="065B3877"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7491D0BE" w14:textId="77777777" w:rsidR="004B1617" w:rsidRPr="004B1617" w:rsidRDefault="004B1617" w:rsidP="004B1617">
            <w:pPr>
              <w:spacing w:after="0" w:line="240" w:lineRule="auto"/>
              <w:jc w:val="center"/>
              <w:rPr>
                <w:rFonts w:ascii="Arial" w:hAnsi="Arial" w:cs="Arial"/>
                <w:sz w:val="20"/>
                <w:szCs w:val="20"/>
              </w:rPr>
            </w:pPr>
            <w:r w:rsidRPr="004B1617">
              <w:rPr>
                <w:rFonts w:ascii="Arial" w:hAnsi="Arial" w:cs="Arial"/>
                <w:sz w:val="20"/>
                <w:szCs w:val="20"/>
              </w:rPr>
              <w:t>wskaźnik produktu</w:t>
            </w:r>
          </w:p>
        </w:tc>
        <w:tc>
          <w:tcPr>
            <w:tcW w:w="4551" w:type="dxa"/>
            <w:shd w:val="clear" w:color="000000" w:fill="FFFFFF"/>
          </w:tcPr>
          <w:p w14:paraId="07472BD2" w14:textId="5C00B541" w:rsidR="004B1617" w:rsidRPr="004B1617" w:rsidRDefault="00620CB5" w:rsidP="004B1617">
            <w:pPr>
              <w:spacing w:after="0" w:line="240" w:lineRule="auto"/>
              <w:jc w:val="both"/>
              <w:rPr>
                <w:rFonts w:ascii="Arial" w:hAnsi="Arial" w:cs="Arial"/>
                <w:sz w:val="20"/>
                <w:szCs w:val="20"/>
              </w:rPr>
            </w:pPr>
            <w:r>
              <w:rPr>
                <w:rFonts w:ascii="Arial" w:hAnsi="Arial" w:cs="Arial"/>
                <w:sz w:val="20"/>
                <w:szCs w:val="20"/>
              </w:rPr>
              <w:t>Liczba uczniów objętych wsparciem  bezpośrednim w ramach programu</w:t>
            </w:r>
            <w:r w:rsidRPr="00620CB5">
              <w:rPr>
                <w:rFonts w:ascii="Arial" w:hAnsi="Arial" w:cs="Arial"/>
                <w:sz w:val="20"/>
                <w:szCs w:val="20"/>
              </w:rPr>
              <w:t xml:space="preserve"> </w:t>
            </w:r>
            <w:r>
              <w:rPr>
                <w:rFonts w:ascii="Arial" w:hAnsi="Arial" w:cs="Arial"/>
                <w:sz w:val="20"/>
                <w:szCs w:val="20"/>
              </w:rPr>
              <w:t xml:space="preserve">z zakresu  rozwijania </w:t>
            </w:r>
            <w:r w:rsidRPr="00620CB5">
              <w:rPr>
                <w:rFonts w:ascii="Arial" w:hAnsi="Arial" w:cs="Arial"/>
                <w:sz w:val="20"/>
                <w:szCs w:val="20"/>
              </w:rPr>
              <w:t>kompetencji kluczowych lub</w:t>
            </w:r>
            <w:r>
              <w:rPr>
                <w:rFonts w:ascii="Arial" w:hAnsi="Arial" w:cs="Arial"/>
                <w:sz w:val="20"/>
                <w:szCs w:val="20"/>
              </w:rPr>
              <w:t xml:space="preserve"> umiejętności uniwersalnych w programie.  Wykazywać należy wyłącznie</w:t>
            </w:r>
            <w:r w:rsidRPr="00620CB5">
              <w:rPr>
                <w:rFonts w:ascii="Arial" w:hAnsi="Arial" w:cs="Arial"/>
                <w:sz w:val="20"/>
                <w:szCs w:val="20"/>
              </w:rPr>
              <w:t xml:space="preserve"> kompetencje/ umiejętności uniwersalne, które zostały osiągnięte w wyniku interwencji Europejskiego Funduszu Społecznego.</w:t>
            </w:r>
            <w:r>
              <w:rPr>
                <w:rFonts w:ascii="Arial" w:hAnsi="Arial" w:cs="Arial"/>
                <w:sz w:val="20"/>
                <w:szCs w:val="20"/>
              </w:rPr>
              <w:t xml:space="preserve"> </w:t>
            </w:r>
            <w:r w:rsidRPr="00620CB5">
              <w:rPr>
                <w:rFonts w:ascii="Arial" w:hAnsi="Arial" w:cs="Arial"/>
                <w:sz w:val="20"/>
                <w:szCs w:val="20"/>
              </w:rPr>
              <w:t>Zakres kompetencji kluczowych, umiejętności uniwersalnych oraz typy szkół</w:t>
            </w:r>
            <w:r>
              <w:rPr>
                <w:rFonts w:ascii="Arial" w:hAnsi="Arial" w:cs="Arial"/>
                <w:sz w:val="20"/>
                <w:szCs w:val="20"/>
              </w:rPr>
              <w:t xml:space="preserve"> opisano w Wytycznych w</w:t>
            </w:r>
            <w:r w:rsidRPr="00620CB5">
              <w:rPr>
                <w:rFonts w:ascii="Arial" w:hAnsi="Arial" w:cs="Arial"/>
                <w:sz w:val="20"/>
                <w:szCs w:val="20"/>
              </w:rPr>
              <w:t xml:space="preserve"> zakresie</w:t>
            </w:r>
            <w:r>
              <w:rPr>
                <w:rFonts w:ascii="Arial" w:hAnsi="Arial" w:cs="Arial"/>
                <w:sz w:val="20"/>
                <w:szCs w:val="20"/>
              </w:rPr>
              <w:t xml:space="preserve"> </w:t>
            </w:r>
            <w:r w:rsidRPr="00620CB5">
              <w:rPr>
                <w:rFonts w:ascii="Arial" w:hAnsi="Arial" w:cs="Arial"/>
                <w:sz w:val="20"/>
                <w:szCs w:val="20"/>
              </w:rPr>
              <w:t>realizacji przedsięwzięć z udziałem środków Europejskiego Funduszu Społecznego w obszarze edukacji na lata 2014-2020.</w:t>
            </w:r>
          </w:p>
        </w:tc>
      </w:tr>
      <w:tr w:rsidR="004B1617" w:rsidRPr="004B1617" w14:paraId="707C699F" w14:textId="77777777" w:rsidTr="00E65DCD">
        <w:tblPrEx>
          <w:tblLook w:val="04A0" w:firstRow="1" w:lastRow="0" w:firstColumn="1" w:lastColumn="0" w:noHBand="0" w:noVBand="1"/>
        </w:tblPrEx>
        <w:trPr>
          <w:trHeight w:val="2551"/>
        </w:trPr>
        <w:tc>
          <w:tcPr>
            <w:tcW w:w="2253" w:type="dxa"/>
            <w:shd w:val="clear" w:color="000000" w:fill="FFFFFF"/>
            <w:vAlign w:val="center"/>
          </w:tcPr>
          <w:p w14:paraId="5FAA8DB3" w14:textId="77777777" w:rsidR="004B1617" w:rsidRPr="004B1617" w:rsidRDefault="004B1617" w:rsidP="004B1617">
            <w:pPr>
              <w:spacing w:after="0"/>
              <w:rPr>
                <w:rFonts w:ascii="Arial" w:hAnsi="Arial" w:cs="Arial"/>
                <w:sz w:val="20"/>
                <w:szCs w:val="20"/>
              </w:rPr>
            </w:pPr>
            <w:r w:rsidRPr="004B1617">
              <w:rPr>
                <w:rFonts w:ascii="Arial" w:hAnsi="Arial" w:cs="Arial"/>
                <w:sz w:val="20"/>
                <w:szCs w:val="20"/>
              </w:rPr>
              <w:t xml:space="preserve">Liczba obiektów dostosowanych do potrzeb osób z niepełnosprawnościami </w:t>
            </w:r>
          </w:p>
        </w:tc>
        <w:tc>
          <w:tcPr>
            <w:tcW w:w="1130" w:type="dxa"/>
            <w:shd w:val="clear" w:color="000000" w:fill="FFFFFF"/>
            <w:vAlign w:val="center"/>
          </w:tcPr>
          <w:p w14:paraId="2D0B0064"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1A1AD98B"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04C1F4BE"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odnosi się do liczby obiektów, które zaopatrzono w specjalne podjazdy, windy, urządzenia głośnomówiące, bądź inne rozwiązania umożliwiające dostęp </w:t>
            </w:r>
          </w:p>
          <w:p w14:paraId="1FD6CF87"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(tj. usunięcie barier w dostępie, w szczególności barier architektonicznych) do tych obiektów i poruszanie się po nich osobom z niepełnosprawnościami ruchowymi czy sensorycznymi.</w:t>
            </w:r>
          </w:p>
          <w:p w14:paraId="0EE431DB"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Jako obiekty rozumie się obiekty budowlane, czyli konstrukcje połączone z gruntem w sposób trwały, wykonane z materiałów budowlanych i elementów składowych, będące wynikiem prac budowlanych (wg. def. PKOB).</w:t>
            </w:r>
          </w:p>
          <w:p w14:paraId="635960CB"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Należy podać liczbę obiektów, w których zastosowano rozwiązania umożliwiające dostęp osobom z niepełnosprawnościami ruchowymi czy sensorycznymi lub zaopatrzonych w sprzęt, a nie liczbę sprzętów, urządzeń itp.</w:t>
            </w:r>
          </w:p>
          <w:p w14:paraId="76E33B76"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Jeśli instytucja, zakład itp. składa się z kilku obiektów, należy zliczyć wszystkie, które dostosowano do potrzeb osób z niepełnosprawnościami.</w:t>
            </w:r>
          </w:p>
          <w:p w14:paraId="3171A966" w14:textId="066D1768" w:rsidR="004B1617" w:rsidRPr="004B1617"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Wskaźnik mierzony w momencie rozliczenia wydatku związanego z wyposażeniem obiektów w rozwiązania służące osobom z niepełnosprawnościami w ramach danego projektu. Do wskaźnika powinny zostać wliczone zarówno obiekty dostosowane w projektach ogólnodostępnych, jak i dedykowanych.</w:t>
            </w:r>
          </w:p>
        </w:tc>
      </w:tr>
      <w:tr w:rsidR="004B1617" w:rsidRPr="004B1617" w14:paraId="2E74880A" w14:textId="77777777" w:rsidTr="00E65DCD">
        <w:tblPrEx>
          <w:tblLook w:val="04A0" w:firstRow="1" w:lastRow="0" w:firstColumn="1" w:lastColumn="0" w:noHBand="0" w:noVBand="1"/>
        </w:tblPrEx>
        <w:trPr>
          <w:trHeight w:val="306"/>
        </w:trPr>
        <w:tc>
          <w:tcPr>
            <w:tcW w:w="2253" w:type="dxa"/>
            <w:shd w:val="clear" w:color="000000" w:fill="FFFFFF"/>
            <w:vAlign w:val="center"/>
          </w:tcPr>
          <w:p w14:paraId="6FECE21C" w14:textId="77777777" w:rsidR="004B1617" w:rsidRPr="004B1617" w:rsidRDefault="004B1617" w:rsidP="004B1617">
            <w:pPr>
              <w:spacing w:after="0"/>
              <w:rPr>
                <w:rFonts w:ascii="Arial" w:hAnsi="Arial" w:cs="Arial"/>
                <w:sz w:val="20"/>
                <w:szCs w:val="20"/>
              </w:rPr>
            </w:pPr>
            <w:r w:rsidRPr="004B1617">
              <w:rPr>
                <w:rFonts w:ascii="Arial" w:hAnsi="Arial" w:cs="Arial"/>
                <w:sz w:val="20"/>
                <w:szCs w:val="20"/>
              </w:rPr>
              <w:t>Liczba osób objętych szkoleniami / doradztwem w zakresie kompetencji cyfrowych</w:t>
            </w:r>
          </w:p>
        </w:tc>
        <w:tc>
          <w:tcPr>
            <w:tcW w:w="1130" w:type="dxa"/>
            <w:shd w:val="clear" w:color="000000" w:fill="FFFFFF"/>
            <w:vAlign w:val="center"/>
          </w:tcPr>
          <w:p w14:paraId="6DAB34FE"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osoby</w:t>
            </w:r>
          </w:p>
        </w:tc>
        <w:tc>
          <w:tcPr>
            <w:tcW w:w="1564" w:type="dxa"/>
            <w:shd w:val="clear" w:color="000000" w:fill="FFFFFF"/>
            <w:vAlign w:val="center"/>
          </w:tcPr>
          <w:p w14:paraId="5C1CF8F8"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7BB034A6" w14:textId="2003C7C1" w:rsidR="004274B1" w:rsidRPr="004274B1" w:rsidRDefault="004274B1" w:rsidP="004274B1">
            <w:pPr>
              <w:spacing w:after="0" w:line="240" w:lineRule="auto"/>
              <w:jc w:val="both"/>
              <w:rPr>
                <w:rFonts w:ascii="Arial" w:hAnsi="Arial" w:cs="Arial"/>
                <w:sz w:val="20"/>
                <w:szCs w:val="20"/>
              </w:rPr>
            </w:pPr>
            <w:r w:rsidRPr="004274B1">
              <w:rPr>
                <w:rFonts w:ascii="Arial" w:hAnsi="Arial" w:cs="Arial"/>
                <w:sz w:val="20"/>
                <w:szCs w:val="20"/>
              </w:rPr>
              <w:t>Wskaźnik mierzy liczbę osób objętych szkoleniami / doradztwem w zakresie nabywania / doskonalenia umiejętności warunku</w:t>
            </w:r>
            <w:r>
              <w:rPr>
                <w:rFonts w:ascii="Arial" w:hAnsi="Arial" w:cs="Arial"/>
                <w:sz w:val="20"/>
                <w:szCs w:val="20"/>
              </w:rPr>
              <w:t xml:space="preserve">jących efektywne korzystanie </w:t>
            </w:r>
            <w:r w:rsidRPr="004274B1">
              <w:rPr>
                <w:rFonts w:ascii="Arial" w:hAnsi="Arial" w:cs="Arial"/>
                <w:sz w:val="20"/>
                <w:szCs w:val="20"/>
              </w:rPr>
              <w:t xml:space="preserve">z mediów elektronicznych tj. m.in. korzystania z komputera, różnych rodzajów oprogramowania, </w:t>
            </w:r>
            <w:proofErr w:type="spellStart"/>
            <w:r w:rsidRPr="004274B1">
              <w:rPr>
                <w:rFonts w:ascii="Arial" w:hAnsi="Arial" w:cs="Arial"/>
                <w:sz w:val="20"/>
                <w:szCs w:val="20"/>
              </w:rPr>
              <w:t>internetu</w:t>
            </w:r>
            <w:proofErr w:type="spellEnd"/>
            <w:r w:rsidRPr="004274B1">
              <w:rPr>
                <w:rFonts w:ascii="Arial" w:hAnsi="Arial" w:cs="Arial"/>
                <w:sz w:val="20"/>
                <w:szCs w:val="20"/>
              </w:rPr>
              <w:t xml:space="preserve"> oraz kompetencji ściśle informatycznych (np. programowanie, zarządzanie bazami danych, administracja sieciami, administracja witrynami internetowymi). </w:t>
            </w:r>
          </w:p>
          <w:p w14:paraId="2A9843FA" w14:textId="31E0B35A" w:rsidR="004B1617" w:rsidRPr="004B1617" w:rsidRDefault="004274B1" w:rsidP="004274B1">
            <w:pPr>
              <w:spacing w:after="0" w:line="240" w:lineRule="auto"/>
              <w:jc w:val="both"/>
              <w:rPr>
                <w:rFonts w:ascii="Arial" w:hAnsi="Arial" w:cs="Arial"/>
                <w:sz w:val="20"/>
                <w:szCs w:val="20"/>
              </w:rPr>
            </w:pPr>
            <w:r w:rsidRPr="004274B1">
              <w:rPr>
                <w:rFonts w:ascii="Arial" w:hAnsi="Arial" w:cs="Arial"/>
                <w:sz w:val="20"/>
                <w:szCs w:val="20"/>
              </w:rPr>
              <w:t xml:space="preserve">Wskaźnik ma agregować wszystkie osoby, które skorzystały ze wsparcia w zakresie TIK we wszystkich programach i projektach, także tych, </w:t>
            </w:r>
            <w:r w:rsidRPr="004274B1">
              <w:rPr>
                <w:rFonts w:ascii="Arial" w:hAnsi="Arial" w:cs="Arial"/>
                <w:sz w:val="20"/>
                <w:szCs w:val="20"/>
              </w:rPr>
              <w:lastRenderedPageBreak/>
              <w:t>gdzie szkolenie dotyczy obsługi specyficznego systemu teleinformatycznego, którego wdrożenia dotyczy projekt. Do wskaźnika powinni zostać wliczeni wszyscy uczestnicy projektów zawierających określony rodzaj wsparcia, w tym również np. uczniowie nabywający kompetencje w ramach zajęć szkolnych, jeśli wsparcie to dotyczy technologii informacyjno-komunikacyjnych. Identyfikacja charakteru i zakresu nabywanych kompetencji będzie możliwa dzięki możliwości pogrupowania wskaźnika według programów, osi priorytetowych i priorytetów inwestycyjnych.</w:t>
            </w:r>
          </w:p>
        </w:tc>
      </w:tr>
      <w:tr w:rsidR="004B1617" w:rsidRPr="004B1617" w14:paraId="18507993" w14:textId="77777777" w:rsidTr="00E65DCD">
        <w:tblPrEx>
          <w:tblLook w:val="04A0" w:firstRow="1" w:lastRow="0" w:firstColumn="1" w:lastColumn="0" w:noHBand="0" w:noVBand="1"/>
        </w:tblPrEx>
        <w:trPr>
          <w:trHeight w:val="306"/>
        </w:trPr>
        <w:tc>
          <w:tcPr>
            <w:tcW w:w="2253" w:type="dxa"/>
            <w:shd w:val="clear" w:color="000000" w:fill="FFFFFF"/>
            <w:vAlign w:val="center"/>
          </w:tcPr>
          <w:p w14:paraId="4793C6A4" w14:textId="77777777" w:rsidR="004B1617" w:rsidRPr="004B1617" w:rsidRDefault="004B1617" w:rsidP="004B1617">
            <w:pPr>
              <w:spacing w:after="0"/>
              <w:rPr>
                <w:rFonts w:ascii="Arial" w:hAnsi="Arial" w:cs="Arial"/>
                <w:sz w:val="20"/>
                <w:szCs w:val="20"/>
              </w:rPr>
            </w:pPr>
            <w:r w:rsidRPr="004B1617">
              <w:rPr>
                <w:rFonts w:ascii="Arial" w:eastAsia="Times New Roman" w:hAnsi="Arial" w:cs="Arial"/>
                <w:sz w:val="20"/>
                <w:szCs w:val="20"/>
                <w:lang w:eastAsia="pl-PL"/>
              </w:rPr>
              <w:lastRenderedPageBreak/>
              <w:t>Liczba projektów, w których sfinansowano koszty racjonalnych usprawnień dla osób z niepełnosprawnościami</w:t>
            </w:r>
          </w:p>
        </w:tc>
        <w:tc>
          <w:tcPr>
            <w:tcW w:w="1130" w:type="dxa"/>
            <w:shd w:val="clear" w:color="000000" w:fill="FFFFFF"/>
            <w:vAlign w:val="center"/>
          </w:tcPr>
          <w:p w14:paraId="0B3867B5"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0DEF5456"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0E4A8146"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Racjonalne usprawnienie oznacza konieczne </w:t>
            </w:r>
          </w:p>
          <w:p w14:paraId="5B4E1F5D"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i odpowiednie zmiany oraz dostosowania, nie nakładające nieproporcjonalnego lub nadmiernego obciążenia, rozpatrywane osobno dla każdego konkretnego przypadku, w celu zapewnienia osobom z niepełnosprawnościami możliwości korzystania </w:t>
            </w:r>
          </w:p>
          <w:p w14:paraId="5F1610D2"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z wszelkich praw człowieka i podstawowych wolności oraz ich wykonywania na zasadzie równości z innymi osobami. Oznacza także możliwość sfinansowania specyficznych działań dostosowawczych, uruchamianych wraz z pojawieniem się w projektach realizowanych z polityki spójności (w charakterze uczestnika lub personelu) osoby </w:t>
            </w:r>
          </w:p>
          <w:p w14:paraId="6C90208D"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z niepełnosprawnością. </w:t>
            </w:r>
          </w:p>
          <w:p w14:paraId="703DC060"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Wskaźnik mierzony w momencie rozliczenia wydatku związanego z racjonalnymi usprawnieniami w ramach danego projektu. Przykłady racjonalnych usprawnień: tłumacz języka migowego, transport niskopodłogowy, dostosowanie infrastruktury (nie tylko budynku, ale też dostosowanie infrastruktury komputerowej np. programy powiększające, mówiące, drukarki materiałów w alfabecie Braille'a), osoby asystujące, odpowiednie dostosowanie wyżywienia.</w:t>
            </w:r>
          </w:p>
          <w:p w14:paraId="2A7CFF07" w14:textId="0C0A0629" w:rsidR="004B1617" w:rsidRPr="004B1617"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Do wskaźnika wliczane są zarówno projekty ogólnodostępne, w których sfinansowano koszty racjonalnych usprawnień, jak i dedykowane.</w:t>
            </w:r>
          </w:p>
        </w:tc>
      </w:tr>
      <w:tr w:rsidR="004B1617" w:rsidRPr="004B1617" w14:paraId="2149F152" w14:textId="77777777" w:rsidTr="00E65DCD">
        <w:tblPrEx>
          <w:tblLook w:val="04A0" w:firstRow="1" w:lastRow="0" w:firstColumn="1" w:lastColumn="0" w:noHBand="0" w:noVBand="1"/>
        </w:tblPrEx>
        <w:trPr>
          <w:trHeight w:val="306"/>
        </w:trPr>
        <w:tc>
          <w:tcPr>
            <w:tcW w:w="2253" w:type="dxa"/>
            <w:shd w:val="clear" w:color="000000" w:fill="FFFFFF"/>
            <w:vAlign w:val="center"/>
          </w:tcPr>
          <w:p w14:paraId="6254C18F" w14:textId="77777777" w:rsidR="004B1617" w:rsidRPr="004B1617" w:rsidRDefault="004B1617" w:rsidP="004B1617">
            <w:pPr>
              <w:spacing w:after="0"/>
              <w:rPr>
                <w:rFonts w:ascii="Arial" w:hAnsi="Arial" w:cs="Arial"/>
                <w:sz w:val="20"/>
                <w:szCs w:val="20"/>
              </w:rPr>
            </w:pPr>
            <w:r w:rsidRPr="004B1617">
              <w:rPr>
                <w:rFonts w:ascii="Arial" w:hAnsi="Arial" w:cs="Arial"/>
                <w:sz w:val="20"/>
                <w:szCs w:val="20"/>
                <w:lang w:eastAsia="pl-PL"/>
              </w:rPr>
              <w:t xml:space="preserve">Liczba podmiotów wykorzystujących technologie </w:t>
            </w:r>
            <w:proofErr w:type="spellStart"/>
            <w:r w:rsidRPr="004B1617">
              <w:rPr>
                <w:rFonts w:ascii="Arial" w:hAnsi="Arial" w:cs="Arial"/>
                <w:sz w:val="20"/>
                <w:szCs w:val="20"/>
                <w:lang w:eastAsia="pl-PL"/>
              </w:rPr>
              <w:t>informacyjno</w:t>
            </w:r>
            <w:proofErr w:type="spellEnd"/>
            <w:r w:rsidRPr="004B1617">
              <w:rPr>
                <w:rFonts w:ascii="Arial" w:hAnsi="Arial" w:cs="Arial"/>
                <w:sz w:val="20"/>
                <w:szCs w:val="20"/>
                <w:lang w:eastAsia="pl-PL"/>
              </w:rPr>
              <w:t>–komunikacyjne (TIK)</w:t>
            </w:r>
          </w:p>
        </w:tc>
        <w:tc>
          <w:tcPr>
            <w:tcW w:w="1130" w:type="dxa"/>
            <w:shd w:val="clear" w:color="000000" w:fill="FFFFFF"/>
            <w:vAlign w:val="center"/>
          </w:tcPr>
          <w:p w14:paraId="68927DE3" w14:textId="77777777" w:rsidR="004B1617" w:rsidRPr="004B1617" w:rsidRDefault="004B1617" w:rsidP="004B1617">
            <w:pPr>
              <w:spacing w:after="0"/>
              <w:jc w:val="center"/>
              <w:rPr>
                <w:rFonts w:ascii="Arial" w:hAnsi="Arial" w:cs="Arial"/>
                <w:sz w:val="20"/>
                <w:szCs w:val="20"/>
              </w:rPr>
            </w:pPr>
            <w:r w:rsidRPr="004B1617">
              <w:rPr>
                <w:rFonts w:ascii="Arial" w:hAnsi="Arial" w:cs="Arial"/>
                <w:sz w:val="20"/>
                <w:szCs w:val="20"/>
              </w:rPr>
              <w:t>szt.</w:t>
            </w:r>
          </w:p>
        </w:tc>
        <w:tc>
          <w:tcPr>
            <w:tcW w:w="1564" w:type="dxa"/>
            <w:shd w:val="clear" w:color="000000" w:fill="FFFFFF"/>
            <w:vAlign w:val="center"/>
          </w:tcPr>
          <w:p w14:paraId="56F45FBB" w14:textId="77777777" w:rsidR="004B1617" w:rsidRPr="004B1617" w:rsidRDefault="004B1617" w:rsidP="004B1617">
            <w:pPr>
              <w:spacing w:after="0"/>
              <w:jc w:val="center"/>
              <w:rPr>
                <w:rFonts w:ascii="Arial" w:hAnsi="Arial" w:cs="Arial"/>
                <w:sz w:val="20"/>
                <w:szCs w:val="20"/>
              </w:rPr>
            </w:pPr>
            <w:r w:rsidRPr="004B1617">
              <w:rPr>
                <w:rFonts w:ascii="Arial" w:hAnsi="Arial" w:cs="Arial"/>
                <w:color w:val="000000"/>
                <w:sz w:val="20"/>
                <w:szCs w:val="20"/>
              </w:rPr>
              <w:t>wskaźnik horyzontalny</w:t>
            </w:r>
          </w:p>
        </w:tc>
        <w:tc>
          <w:tcPr>
            <w:tcW w:w="4551" w:type="dxa"/>
            <w:shd w:val="clear" w:color="000000" w:fill="FFFFFF"/>
            <w:vAlign w:val="center"/>
          </w:tcPr>
          <w:p w14:paraId="29BF8383"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Wskaźnik mierzy liczbę podmiotów, które w celu realizacji projektu, zainwestowały w technologie informacyjno-komunikacyjne, a w przypadku projektów edukacyjno-szkoleniowych, również podmiotów, które podjęły działania upowszechniające wykorzystanie TIK. </w:t>
            </w:r>
          </w:p>
          <w:p w14:paraId="332505D8"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 xml:space="preserve">Przez technologie informacyjno-komunikacyjne (ang. ICT – Information and Communications Technology) należy rozumieć technologie pozyskiwania/ produkcji, gromadzenia/ przechowywania, przesyłania, przetwarzania i rozpowszechniania informacji w formie elektronicznej z wykorzystaniem technik cyfrowych i wszelkich narzędzi komunikacji </w:t>
            </w:r>
            <w:r w:rsidRPr="004274B1">
              <w:rPr>
                <w:rFonts w:ascii="Arial" w:eastAsia="Times New Roman" w:hAnsi="Arial" w:cs="Arial"/>
                <w:color w:val="000000"/>
                <w:sz w:val="20"/>
                <w:szCs w:val="20"/>
                <w:lang w:eastAsia="pl-PL"/>
              </w:rPr>
              <w:lastRenderedPageBreak/>
              <w:t>elektronicznej oraz wszelkie działania związane z produkcją i wykorzystaniem urządzeń telekomunikacyjnych i informatycznych oraz usług im towarzyszących; działania edukacyjne i szkoleniowe.</w:t>
            </w:r>
          </w:p>
          <w:p w14:paraId="2E5DED5C"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 Podmiotu, do którego odnosi się wskaźnik, w przypadku gdy nie spełnia definicji uczestnika projektu zgodnie z rozdziałem 3.3 Wytycznych w zakresie monitorowania postępu rzeczowego realizacji programów operacyjnych na lata 2014-2020, nie należy wykazywać w module Uczestnicy projektów w SL2014.</w:t>
            </w:r>
          </w:p>
          <w:p w14:paraId="6467BD9C" w14:textId="77777777" w:rsidR="004274B1" w:rsidRPr="004274B1"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Podmiotami realizującymi projekty TIK mogą być m.in.: MŚP, duże przedsiębiorstwa, administracja publiczna, w tym jednostki samorządu terytorialnego, NGO, jednostki naukowe, szkoły, które będą wykorzystywać TIK do usprawnienia swojego działania i do prowadzenia relacji z innymi podmiotami.</w:t>
            </w:r>
          </w:p>
          <w:p w14:paraId="16DC6CE3" w14:textId="7AE1E5AE" w:rsidR="004B1617" w:rsidRPr="004B1617" w:rsidRDefault="004274B1" w:rsidP="004274B1">
            <w:pPr>
              <w:spacing w:after="0" w:line="240" w:lineRule="auto"/>
              <w:jc w:val="both"/>
              <w:rPr>
                <w:rFonts w:ascii="Arial" w:eastAsia="Times New Roman" w:hAnsi="Arial" w:cs="Arial"/>
                <w:color w:val="000000"/>
                <w:sz w:val="20"/>
                <w:szCs w:val="20"/>
                <w:lang w:eastAsia="pl-PL"/>
              </w:rPr>
            </w:pPr>
            <w:r w:rsidRPr="004274B1">
              <w:rPr>
                <w:rFonts w:ascii="Arial" w:eastAsia="Times New Roman" w:hAnsi="Arial" w:cs="Arial"/>
                <w:color w:val="000000"/>
                <w:sz w:val="20"/>
                <w:szCs w:val="20"/>
                <w:lang w:eastAsia="pl-PL"/>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tc>
      </w:tr>
    </w:tbl>
    <w:p w14:paraId="681BC7DA" w14:textId="77777777" w:rsidR="00727D3C" w:rsidRDefault="00727D3C" w:rsidP="004B1617">
      <w:pPr>
        <w:spacing w:after="120" w:line="360" w:lineRule="auto"/>
        <w:jc w:val="both"/>
        <w:rPr>
          <w:rFonts w:ascii="Arial" w:hAnsi="Arial" w:cs="Arial"/>
          <w:sz w:val="20"/>
        </w:rPr>
      </w:pPr>
    </w:p>
    <w:p w14:paraId="2CBB9AC0" w14:textId="24CD03E9"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W przypadku kursów /szkoleń prowadzących do nabycia kwalifikacji można uznać, że osoba nabyła kwalifikacje, jeżeli zda formalny egzamin potwierdzający zdobyte kwalifikacje. Ponadto egzamin musi zostać przeprowadzony przez uprawnioną do tego instytucję. Otrzymanie jedynie zaświadczenia ukończenia szkolenia nie potwierdza nabycia kwalifikacji.  </w:t>
      </w:r>
    </w:p>
    <w:p w14:paraId="342C87ED"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Certyfikaty i inne dokumenty potwierdzające uzyskanie kwalifikacji powinny być rozpoznawalne </w:t>
      </w:r>
      <w:r w:rsidRPr="004B1617">
        <w:rPr>
          <w:rFonts w:ascii="Arial" w:hAnsi="Arial" w:cs="Arial"/>
          <w:sz w:val="20"/>
        </w:rPr>
        <w:br/>
        <w:t>i uznawane w danym środowisku, sektorze lub branży.</w:t>
      </w:r>
    </w:p>
    <w:p w14:paraId="2B675036" w14:textId="77777777" w:rsidR="004B1617" w:rsidRPr="004B1617" w:rsidRDefault="004B1617" w:rsidP="004B1617">
      <w:pPr>
        <w:pBdr>
          <w:left w:val="single" w:sz="48" w:space="4" w:color="E36C0A" w:themeColor="accent6" w:themeShade="BF"/>
        </w:pBdr>
        <w:spacing w:before="240" w:after="0" w:line="360" w:lineRule="auto"/>
        <w:ind w:left="360"/>
        <w:jc w:val="both"/>
        <w:rPr>
          <w:rFonts w:ascii="Arial" w:hAnsi="Arial" w:cs="Arial"/>
          <w:b/>
          <w:i/>
          <w:sz w:val="20"/>
          <w:szCs w:val="20"/>
        </w:rPr>
      </w:pPr>
      <w:r w:rsidRPr="004B1617">
        <w:rPr>
          <w:rFonts w:ascii="Arial" w:hAnsi="Arial" w:cs="Arial"/>
          <w:b/>
          <w:i/>
          <w:sz w:val="20"/>
          <w:szCs w:val="20"/>
        </w:rPr>
        <w:t>We wskaźniku produktu „Liczba</w:t>
      </w:r>
      <w:r w:rsidRPr="004B1617">
        <w:rPr>
          <w:rFonts w:ascii="Arial" w:hAnsi="Arial" w:cs="Arial"/>
          <w:b/>
          <w:i/>
          <w:sz w:val="20"/>
          <w:szCs w:val="20"/>
        </w:rPr>
        <w:tab/>
        <w:t xml:space="preserve">osób uczestniczących w pozaszkolnych formach kształcenia w programie„ należy wykazywać tylko osoby które wzięły udział </w:t>
      </w:r>
      <w:r w:rsidRPr="004B1617">
        <w:rPr>
          <w:rFonts w:ascii="Arial" w:hAnsi="Arial" w:cs="Arial"/>
          <w:b/>
          <w:i/>
          <w:sz w:val="20"/>
          <w:szCs w:val="20"/>
        </w:rPr>
        <w:br/>
        <w:t>w kursach/szkoleniach które prowadzą do nabycia kwalifikacji, natomiast we wskaźniku rezultatu „liczba osób, które uzyskały kwalifikacje w ramach pozaszkolnych form kształcenia„ należy wykazywać tylko osoby które w wyniku udziału w kursie/szkoleniu nabyły kwalifikacje.</w:t>
      </w:r>
    </w:p>
    <w:p w14:paraId="357CFB8A" w14:textId="77777777" w:rsidR="004B1617" w:rsidRPr="004B1617" w:rsidRDefault="004B1617" w:rsidP="004B1617">
      <w:pPr>
        <w:spacing w:after="120" w:line="360" w:lineRule="auto"/>
        <w:jc w:val="both"/>
        <w:rPr>
          <w:rFonts w:ascii="Arial" w:hAnsi="Arial" w:cs="Arial"/>
          <w:sz w:val="20"/>
        </w:rPr>
      </w:pPr>
    </w:p>
    <w:p w14:paraId="16CAA165"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W przypadku kompetencji fakt nabycia kompetencji odbywa się w oparciu o jednolite kryteria wypracowane na poziomie krajowym w ramach następujących etapów: </w:t>
      </w:r>
    </w:p>
    <w:p w14:paraId="769E655F"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1)</w:t>
      </w:r>
      <w:r w:rsidRPr="004B1617">
        <w:rPr>
          <w:rFonts w:ascii="Arial" w:hAnsi="Arial" w:cs="Arial"/>
          <w:sz w:val="20"/>
        </w:rPr>
        <w:tab/>
        <w:t>ETAP I – Zakres – zdefiniowanie w ramach wniosku o dofinansowanie grupy docelowej do objęcia wsparciem oraz wybranie obszaru interwencji EFS, który będzie poddany ocenie,</w:t>
      </w:r>
    </w:p>
    <w:p w14:paraId="35A3EADE"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2)</w:t>
      </w:r>
      <w:r w:rsidRPr="004B1617">
        <w:rPr>
          <w:rFonts w:ascii="Arial" w:hAnsi="Arial" w:cs="Arial"/>
          <w:sz w:val="20"/>
        </w:rPr>
        <w:tab/>
        <w:t xml:space="preserve">ETAP II – Wzorzec – zdefiniowanie we wniosku o dofinansowanie standardu wymagań, </w:t>
      </w:r>
      <w:r w:rsidRPr="004B1617">
        <w:rPr>
          <w:rFonts w:ascii="Arial" w:hAnsi="Arial" w:cs="Arial"/>
          <w:sz w:val="20"/>
        </w:rPr>
        <w:br/>
        <w:t>tj. efektów uczenia się, które osiągną uczestnicy w wyniku przeprowadzonych działań projektowych,</w:t>
      </w:r>
    </w:p>
    <w:p w14:paraId="6C761C24"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3)</w:t>
      </w:r>
      <w:r w:rsidRPr="004B1617">
        <w:rPr>
          <w:rFonts w:ascii="Arial" w:hAnsi="Arial" w:cs="Arial"/>
          <w:sz w:val="20"/>
        </w:rPr>
        <w:tab/>
        <w:t>ETAP III – Ocena – przeprowadzenie weryfikacji na podstawie opracowanych kryteriów oceny po zakończeniu wsparcia udzielanego danej osobie,</w:t>
      </w:r>
    </w:p>
    <w:p w14:paraId="0A227496"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4)</w:t>
      </w:r>
      <w:r w:rsidRPr="004B1617">
        <w:rPr>
          <w:rFonts w:ascii="Arial" w:hAnsi="Arial" w:cs="Arial"/>
          <w:sz w:val="20"/>
        </w:rPr>
        <w:tab/>
        <w:t>ETAP IV – Porównanie – porównanie uzyskanych wyników etapu III (ocena) z przyjętymi wymaganiami (określonymi na etapie II efektami uczenia się) po zakończeniu wsparcia udzielanego danej osobie.</w:t>
      </w:r>
    </w:p>
    <w:p w14:paraId="66DF5A5C" w14:textId="77777777" w:rsidR="004B1617" w:rsidRPr="004B1617" w:rsidRDefault="004B1617" w:rsidP="004B1617">
      <w:pPr>
        <w:pBdr>
          <w:left w:val="single" w:sz="48" w:space="4" w:color="E36C0A"/>
        </w:pBdr>
        <w:spacing w:before="240" w:after="0" w:line="360" w:lineRule="auto"/>
        <w:ind w:left="284"/>
        <w:jc w:val="both"/>
        <w:rPr>
          <w:rFonts w:ascii="Arial" w:hAnsi="Arial" w:cs="Arial"/>
          <w:b/>
          <w:sz w:val="20"/>
          <w:szCs w:val="20"/>
        </w:rPr>
      </w:pPr>
      <w:r w:rsidRPr="004B1617">
        <w:rPr>
          <w:rFonts w:ascii="Arial" w:hAnsi="Arial" w:cs="Arial"/>
          <w:b/>
          <w:sz w:val="20"/>
          <w:szCs w:val="20"/>
        </w:rPr>
        <w:t>Warunkiem nabycia kompetencji jest zrealizowanie wszystkich etapów nabycia kompetencji (zestaw efektów uczenia się). Beneficjent we wniosku o dofinansowanie musi opisać standard wymagań (efekty uczenia się, które osiągną uczestnicy zajęć) i sposób weryfikacji nabycia kompetencji (egzamin zewnętrzny, test, rozmowa oceniająca, etc.).</w:t>
      </w:r>
    </w:p>
    <w:p w14:paraId="219A5A49" w14:textId="77777777" w:rsidR="004B1617" w:rsidRPr="004B1617" w:rsidRDefault="004B1617" w:rsidP="004B1617">
      <w:pPr>
        <w:spacing w:after="120" w:line="360" w:lineRule="auto"/>
        <w:jc w:val="both"/>
        <w:rPr>
          <w:rFonts w:ascii="Arial" w:hAnsi="Arial" w:cs="Arial"/>
          <w:sz w:val="20"/>
        </w:rPr>
      </w:pPr>
    </w:p>
    <w:p w14:paraId="39865459"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W przypadku kompetencji (o ile nie wskazano, że powinny być one potwierdzone formalnym certyfikatem), nie jest konieczne spełnienie warunków dotyczących walidacji, certyfikowania oraz rozpoznawalności dokumentów potwierdzających ich nabycie.</w:t>
      </w:r>
    </w:p>
    <w:p w14:paraId="715EAC27"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Elementem wspólnym kwalifikacji i kompetencji jest konieczność określenia efektów uczenia się </w:t>
      </w:r>
      <w:r w:rsidRPr="004B1617">
        <w:rPr>
          <w:rFonts w:ascii="Arial" w:hAnsi="Arial" w:cs="Arial"/>
          <w:sz w:val="20"/>
        </w:rPr>
        <w:br/>
        <w:t>(np. wskazanie we wniosku o dofinansowanie, co dana osoba powinna wiedzieć, co potrafić i jakie kompetencje społeczne posiadać po zakończeniu danej formy wsparcia m. in. kursu, szkolenia).</w:t>
      </w:r>
    </w:p>
    <w:p w14:paraId="57FF3B7E" w14:textId="05DD458B"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 xml:space="preserve">Szczegółowe informacje dotyczące uzyskiwania kwalifikacji w ramach projektów współfinansowanych </w:t>
      </w:r>
      <w:r w:rsidRPr="004B1617">
        <w:rPr>
          <w:rFonts w:ascii="Arial" w:hAnsi="Arial" w:cs="Arial"/>
          <w:sz w:val="20"/>
        </w:rPr>
        <w:br/>
        <w:t>z Europejskiego Funduszu Społecznego znajdują się w Z</w:t>
      </w:r>
      <w:r w:rsidR="00684C4D">
        <w:rPr>
          <w:rFonts w:ascii="Arial" w:hAnsi="Arial" w:cs="Arial"/>
          <w:sz w:val="20"/>
        </w:rPr>
        <w:t>ałączniku nr  15</w:t>
      </w:r>
      <w:r w:rsidRPr="004B1617">
        <w:rPr>
          <w:rFonts w:ascii="Arial" w:hAnsi="Arial" w:cs="Arial"/>
          <w:sz w:val="20"/>
        </w:rPr>
        <w:t xml:space="preserve"> – Podstawowe informacje dotyczące uzyskiwania kwalifikacji w ramach projektów współfinansowanych z Europejskiego Funduszu Społecznego.</w:t>
      </w:r>
      <w:r w:rsidRPr="004B1617">
        <w:rPr>
          <w:rFonts w:ascii="Arial" w:hAnsi="Arial" w:cs="Arial"/>
          <w:sz w:val="20"/>
        </w:rPr>
        <w:tab/>
      </w:r>
    </w:p>
    <w:p w14:paraId="759A3D31" w14:textId="77777777" w:rsidR="004B1617" w:rsidRPr="004B1617" w:rsidRDefault="004B1617" w:rsidP="004B1617">
      <w:pPr>
        <w:spacing w:after="120" w:line="360" w:lineRule="auto"/>
        <w:jc w:val="both"/>
        <w:rPr>
          <w:rFonts w:ascii="Arial" w:hAnsi="Arial" w:cs="Arial"/>
          <w:sz w:val="20"/>
        </w:rPr>
      </w:pPr>
      <w:r w:rsidRPr="004B1617">
        <w:rPr>
          <w:rFonts w:ascii="Arial" w:hAnsi="Arial" w:cs="Arial"/>
          <w:sz w:val="20"/>
        </w:rPr>
        <w:t>Oprócz obligatoryjnych wskaźników, Wnioskodawca może określić też własne wskaźniki rezultatu i produktu zgodnie ze specyfiką projektu.</w:t>
      </w:r>
    </w:p>
    <w:p w14:paraId="392A7AA3" w14:textId="2DD568BF" w:rsidR="004B1617" w:rsidRPr="004B1617" w:rsidRDefault="004B1617" w:rsidP="004B1617">
      <w:pPr>
        <w:pBdr>
          <w:left w:val="single" w:sz="48" w:space="4" w:color="E36C0A"/>
        </w:pBdr>
        <w:spacing w:before="240" w:after="0" w:line="360" w:lineRule="auto"/>
        <w:ind w:left="284"/>
        <w:jc w:val="both"/>
        <w:rPr>
          <w:rFonts w:ascii="Arial" w:hAnsi="Arial" w:cs="Arial"/>
          <w:b/>
          <w:sz w:val="20"/>
          <w:szCs w:val="20"/>
        </w:rPr>
      </w:pPr>
      <w:r w:rsidRPr="004B1617">
        <w:rPr>
          <w:rFonts w:ascii="Arial" w:hAnsi="Arial" w:cs="Arial"/>
          <w:b/>
          <w:sz w:val="20"/>
          <w:szCs w:val="20"/>
        </w:rPr>
        <w:t>W przypadku, gdy projekt spełnienia kryteria/</w:t>
      </w:r>
      <w:proofErr w:type="spellStart"/>
      <w:r w:rsidRPr="004B1617">
        <w:rPr>
          <w:rFonts w:ascii="Arial" w:hAnsi="Arial" w:cs="Arial"/>
          <w:b/>
          <w:sz w:val="20"/>
          <w:szCs w:val="20"/>
        </w:rPr>
        <w:t>um</w:t>
      </w:r>
      <w:proofErr w:type="spellEnd"/>
      <w:r w:rsidRPr="004B1617">
        <w:rPr>
          <w:rFonts w:ascii="Arial" w:hAnsi="Arial" w:cs="Arial"/>
          <w:b/>
          <w:sz w:val="20"/>
          <w:szCs w:val="20"/>
        </w:rPr>
        <w:t xml:space="preserve"> </w:t>
      </w:r>
      <w:r w:rsidR="00F9245B">
        <w:rPr>
          <w:rFonts w:ascii="Arial" w:hAnsi="Arial" w:cs="Arial"/>
          <w:b/>
          <w:sz w:val="20"/>
          <w:szCs w:val="20"/>
        </w:rPr>
        <w:t>premiujące, określone w pkt. 7.1</w:t>
      </w:r>
      <w:r w:rsidRPr="004B1617">
        <w:rPr>
          <w:rFonts w:ascii="Arial" w:hAnsi="Arial" w:cs="Arial"/>
          <w:b/>
          <w:sz w:val="20"/>
          <w:szCs w:val="20"/>
        </w:rPr>
        <w:t xml:space="preserve"> Regulaminu, zaleca się ustalenie wskaźników produktu odnoszących się do obszaru spełnionego kryterium, o ile forma kryterium pozwala na określenie mierzalnego wskaźnika. </w:t>
      </w:r>
    </w:p>
    <w:p w14:paraId="2DAF802E" w14:textId="77777777" w:rsidR="004B1617" w:rsidRPr="004B1617" w:rsidRDefault="004B1617" w:rsidP="004B1617">
      <w:pPr>
        <w:spacing w:line="360" w:lineRule="auto"/>
        <w:contextualSpacing/>
        <w:jc w:val="both"/>
        <w:rPr>
          <w:rFonts w:ascii="Arial" w:hAnsi="Arial" w:cs="Arial"/>
          <w:sz w:val="20"/>
          <w:szCs w:val="20"/>
        </w:rPr>
      </w:pPr>
    </w:p>
    <w:p w14:paraId="40D52AB2" w14:textId="3F3A1F58" w:rsidR="004B1617" w:rsidRPr="004B1617" w:rsidRDefault="008415F5" w:rsidP="004B1617">
      <w:pPr>
        <w:keepNext/>
        <w:spacing w:before="240" w:after="0" w:line="360" w:lineRule="auto"/>
        <w:jc w:val="both"/>
        <w:rPr>
          <w:rFonts w:ascii="Arial" w:hAnsi="Arial" w:cs="Arial"/>
          <w:sz w:val="20"/>
          <w:szCs w:val="20"/>
        </w:rPr>
      </w:pPr>
      <w:r>
        <w:rPr>
          <w:rFonts w:ascii="Arial" w:hAnsi="Arial" w:cs="Arial"/>
          <w:sz w:val="20"/>
          <w:szCs w:val="20"/>
        </w:rPr>
        <w:lastRenderedPageBreak/>
        <w:t>Rekomendowane</w:t>
      </w:r>
      <w:r w:rsidR="004B1617" w:rsidRPr="004B1617">
        <w:rPr>
          <w:rFonts w:ascii="Arial" w:hAnsi="Arial" w:cs="Arial"/>
          <w:sz w:val="20"/>
          <w:szCs w:val="20"/>
        </w:rPr>
        <w:t xml:space="preserve"> wskaźniki odnoszące się do kryteriów premiujących:</w:t>
      </w:r>
    </w:p>
    <w:p w14:paraId="4CD3BB2A" w14:textId="1D08837C" w:rsidR="004B1617" w:rsidRDefault="004B1617" w:rsidP="00A13786">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w:t>
      </w:r>
      <w:r w:rsidR="00DD5224">
        <w:rPr>
          <w:rFonts w:ascii="Arial" w:hAnsi="Arial" w:cs="Arial"/>
          <w:sz w:val="20"/>
          <w:szCs w:val="20"/>
        </w:rPr>
        <w:t>projektów w których pracodawcy wnieśli wkład własny</w:t>
      </w:r>
      <w:r w:rsidR="00DD5224" w:rsidRPr="00A13786">
        <w:rPr>
          <w:rFonts w:ascii="Arial" w:hAnsi="Arial" w:cs="Arial"/>
          <w:sz w:val="20"/>
          <w:szCs w:val="20"/>
        </w:rPr>
        <w:t xml:space="preserve"> </w:t>
      </w:r>
      <w:r w:rsidR="00DD5224" w:rsidRPr="00DD5224">
        <w:rPr>
          <w:rFonts w:ascii="Arial" w:hAnsi="Arial" w:cs="Arial"/>
          <w:sz w:val="20"/>
          <w:szCs w:val="20"/>
        </w:rPr>
        <w:t xml:space="preserve">w wymiarze co najmniej 5 % </w:t>
      </w:r>
      <w:r w:rsidR="00A13786">
        <w:rPr>
          <w:rFonts w:ascii="Arial" w:hAnsi="Arial" w:cs="Arial"/>
          <w:sz w:val="20"/>
          <w:szCs w:val="20"/>
        </w:rPr>
        <w:br/>
      </w:r>
      <w:r w:rsidR="00DD5224" w:rsidRPr="00DD5224">
        <w:rPr>
          <w:rFonts w:ascii="Arial" w:hAnsi="Arial" w:cs="Arial"/>
          <w:sz w:val="20"/>
          <w:szCs w:val="20"/>
        </w:rPr>
        <w:t>w kosztach organizacji i prowadzenia praktyki zawodowej lub stażu zawodowego</w:t>
      </w:r>
      <w:r w:rsidRPr="004B1617">
        <w:rPr>
          <w:rFonts w:ascii="Arial" w:hAnsi="Arial" w:cs="Arial"/>
          <w:sz w:val="20"/>
          <w:szCs w:val="20"/>
        </w:rPr>
        <w:t>,</w:t>
      </w:r>
    </w:p>
    <w:p w14:paraId="35829BEA" w14:textId="0F57094E" w:rsidR="00A13786" w:rsidRPr="00A13786" w:rsidRDefault="00A13786" w:rsidP="00A13786">
      <w:pPr>
        <w:numPr>
          <w:ilvl w:val="0"/>
          <w:numId w:val="48"/>
        </w:numPr>
        <w:spacing w:line="360" w:lineRule="auto"/>
        <w:ind w:left="284" w:hanging="284"/>
        <w:contextualSpacing/>
        <w:jc w:val="both"/>
        <w:rPr>
          <w:rFonts w:ascii="Arial" w:hAnsi="Arial" w:cs="Arial"/>
          <w:sz w:val="20"/>
          <w:szCs w:val="20"/>
        </w:rPr>
      </w:pPr>
      <w:r w:rsidRPr="00A13786">
        <w:rPr>
          <w:rFonts w:ascii="Arial" w:hAnsi="Arial" w:cs="Arial"/>
          <w:sz w:val="20"/>
          <w:szCs w:val="20"/>
        </w:rPr>
        <w:t>liczba stażystów</w:t>
      </w:r>
      <w:r>
        <w:rPr>
          <w:rFonts w:ascii="Arial" w:hAnsi="Arial" w:cs="Arial"/>
          <w:sz w:val="20"/>
          <w:szCs w:val="20"/>
        </w:rPr>
        <w:t xml:space="preserve"> odbywających staż w </w:t>
      </w:r>
      <w:r w:rsidRPr="00A13786">
        <w:rPr>
          <w:rFonts w:ascii="Arial" w:hAnsi="Arial" w:cs="Arial"/>
          <w:sz w:val="20"/>
          <w:szCs w:val="20"/>
        </w:rPr>
        <w:t>dużym  przedsiębiorstwie, którym zaoferowano zatrudnienie po odbyciu stażu,</w:t>
      </w:r>
    </w:p>
    <w:p w14:paraId="736D969E" w14:textId="01034CA4" w:rsidR="004B1617" w:rsidRPr="004B1617" w:rsidRDefault="004B1617" w:rsidP="00A13786">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w:t>
      </w:r>
      <w:r w:rsidR="00F1179B">
        <w:rPr>
          <w:rFonts w:ascii="Arial" w:hAnsi="Arial" w:cs="Arial"/>
          <w:sz w:val="20"/>
          <w:szCs w:val="20"/>
        </w:rPr>
        <w:t xml:space="preserve">projektów w których </w:t>
      </w:r>
      <w:r w:rsidRPr="004B1617">
        <w:rPr>
          <w:rFonts w:ascii="Arial" w:hAnsi="Arial" w:cs="Arial"/>
          <w:sz w:val="20"/>
          <w:szCs w:val="20"/>
        </w:rPr>
        <w:t>utworzon</w:t>
      </w:r>
      <w:r w:rsidR="00F1179B">
        <w:rPr>
          <w:rFonts w:ascii="Arial" w:hAnsi="Arial" w:cs="Arial"/>
          <w:sz w:val="20"/>
          <w:szCs w:val="20"/>
        </w:rPr>
        <w:t>o nowe lub doposażono istniejące</w:t>
      </w:r>
      <w:r w:rsidRPr="004B1617">
        <w:rPr>
          <w:rFonts w:ascii="Arial" w:hAnsi="Arial" w:cs="Arial"/>
          <w:sz w:val="20"/>
          <w:szCs w:val="20"/>
        </w:rPr>
        <w:t xml:space="preserve"> pracowni</w:t>
      </w:r>
      <w:r w:rsidR="00F1179B">
        <w:rPr>
          <w:rFonts w:ascii="Arial" w:hAnsi="Arial" w:cs="Arial"/>
          <w:sz w:val="20"/>
          <w:szCs w:val="20"/>
        </w:rPr>
        <w:t>e międzyszkolne</w:t>
      </w:r>
      <w:r w:rsidRPr="004B1617">
        <w:rPr>
          <w:rFonts w:ascii="Arial" w:hAnsi="Arial" w:cs="Arial"/>
          <w:sz w:val="20"/>
          <w:szCs w:val="20"/>
        </w:rPr>
        <w:t>,</w:t>
      </w:r>
    </w:p>
    <w:p w14:paraId="40DB7849" w14:textId="77777777" w:rsidR="00865BA5" w:rsidRDefault="004B1617" w:rsidP="00865BA5">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w:t>
      </w:r>
      <w:r w:rsidR="00686605">
        <w:rPr>
          <w:rFonts w:ascii="Arial" w:hAnsi="Arial" w:cs="Arial"/>
          <w:sz w:val="20"/>
          <w:szCs w:val="20"/>
        </w:rPr>
        <w:t>projektów w których wdrożono</w:t>
      </w:r>
      <w:r w:rsidRPr="004B1617">
        <w:rPr>
          <w:rFonts w:ascii="Arial" w:hAnsi="Arial" w:cs="Arial"/>
          <w:sz w:val="20"/>
          <w:szCs w:val="20"/>
        </w:rPr>
        <w:t xml:space="preserve"> działania w zakresie realizacji staży i praktyk zawodowych w sektorach zgodnych z Regionalną Strategią Innowa</w:t>
      </w:r>
      <w:r w:rsidR="00865BA5">
        <w:rPr>
          <w:rFonts w:ascii="Arial" w:hAnsi="Arial" w:cs="Arial"/>
          <w:sz w:val="20"/>
          <w:szCs w:val="20"/>
        </w:rPr>
        <w:t>cji Województwa Łódzkiego (RIS),</w:t>
      </w:r>
    </w:p>
    <w:p w14:paraId="430672FF" w14:textId="289C9B29" w:rsidR="00686605" w:rsidRPr="004B1617" w:rsidRDefault="00865BA5" w:rsidP="00865BA5">
      <w:pPr>
        <w:numPr>
          <w:ilvl w:val="0"/>
          <w:numId w:val="48"/>
        </w:numPr>
        <w:spacing w:line="360" w:lineRule="auto"/>
        <w:ind w:left="284" w:hanging="284"/>
        <w:contextualSpacing/>
        <w:jc w:val="both"/>
        <w:rPr>
          <w:rFonts w:ascii="Arial" w:hAnsi="Arial" w:cs="Arial"/>
          <w:sz w:val="20"/>
          <w:szCs w:val="20"/>
        </w:rPr>
      </w:pPr>
      <w:r>
        <w:rPr>
          <w:rFonts w:ascii="Arial" w:hAnsi="Arial" w:cs="Arial"/>
          <w:sz w:val="20"/>
          <w:szCs w:val="20"/>
        </w:rPr>
        <w:t>l</w:t>
      </w:r>
      <w:r w:rsidR="00686605" w:rsidRPr="00865BA5">
        <w:rPr>
          <w:rFonts w:ascii="Arial" w:hAnsi="Arial" w:cs="Arial"/>
          <w:sz w:val="20"/>
          <w:szCs w:val="20"/>
        </w:rPr>
        <w:t xml:space="preserve">iczba </w:t>
      </w:r>
      <w:r>
        <w:rPr>
          <w:rFonts w:ascii="Arial" w:hAnsi="Arial" w:cs="Arial"/>
          <w:sz w:val="20"/>
          <w:szCs w:val="20"/>
        </w:rPr>
        <w:t xml:space="preserve">projektów w których zaplanowano wsparcie dla nauczycieli </w:t>
      </w:r>
      <w:r w:rsidR="00686605" w:rsidRPr="00865BA5">
        <w:rPr>
          <w:rFonts w:ascii="Arial" w:hAnsi="Arial" w:cs="Arial"/>
          <w:sz w:val="20"/>
          <w:szCs w:val="20"/>
        </w:rPr>
        <w:t>w postaci staży i praktyk</w:t>
      </w:r>
      <w:r>
        <w:rPr>
          <w:rFonts w:ascii="Arial" w:hAnsi="Arial" w:cs="Arial"/>
          <w:sz w:val="20"/>
          <w:szCs w:val="20"/>
        </w:rPr>
        <w:t xml:space="preserve"> u</w:t>
      </w:r>
      <w:r w:rsidR="00686605" w:rsidRPr="00865BA5">
        <w:rPr>
          <w:rFonts w:ascii="Arial" w:hAnsi="Arial" w:cs="Arial"/>
          <w:sz w:val="20"/>
          <w:szCs w:val="20"/>
        </w:rPr>
        <w:t xml:space="preserve"> pracodawc</w:t>
      </w:r>
      <w:r>
        <w:rPr>
          <w:rFonts w:ascii="Arial" w:hAnsi="Arial" w:cs="Arial"/>
          <w:sz w:val="20"/>
          <w:szCs w:val="20"/>
        </w:rPr>
        <w:t>ów</w:t>
      </w:r>
      <w:r w:rsidR="00686605" w:rsidRPr="00865BA5">
        <w:rPr>
          <w:rFonts w:ascii="Arial" w:hAnsi="Arial" w:cs="Arial"/>
          <w:sz w:val="20"/>
          <w:szCs w:val="20"/>
        </w:rPr>
        <w:t xml:space="preserve"> </w:t>
      </w:r>
      <w:r>
        <w:rPr>
          <w:rFonts w:ascii="Arial" w:hAnsi="Arial" w:cs="Arial"/>
          <w:sz w:val="20"/>
          <w:szCs w:val="20"/>
        </w:rPr>
        <w:t>lub</w:t>
      </w:r>
      <w:r w:rsidR="00686605" w:rsidRPr="00865BA5">
        <w:rPr>
          <w:rFonts w:ascii="Arial" w:hAnsi="Arial" w:cs="Arial"/>
          <w:sz w:val="20"/>
          <w:szCs w:val="20"/>
        </w:rPr>
        <w:t xml:space="preserve"> studiów  podyplomowych</w:t>
      </w:r>
      <w:r>
        <w:rPr>
          <w:rFonts w:ascii="Arial" w:hAnsi="Arial" w:cs="Arial"/>
          <w:sz w:val="20"/>
          <w:szCs w:val="20"/>
        </w:rPr>
        <w:t xml:space="preserve"> lub</w:t>
      </w:r>
      <w:r w:rsidR="00686605" w:rsidRPr="00865BA5">
        <w:rPr>
          <w:rFonts w:ascii="Arial" w:hAnsi="Arial" w:cs="Arial"/>
          <w:sz w:val="20"/>
          <w:szCs w:val="20"/>
        </w:rPr>
        <w:t xml:space="preserve"> kursów</w:t>
      </w:r>
      <w:r>
        <w:rPr>
          <w:rFonts w:ascii="Arial" w:hAnsi="Arial" w:cs="Arial"/>
          <w:sz w:val="20"/>
          <w:szCs w:val="20"/>
        </w:rPr>
        <w:t xml:space="preserve"> kwalifikacyjnych </w:t>
      </w:r>
      <w:r w:rsidR="00686605" w:rsidRPr="00865BA5">
        <w:rPr>
          <w:rFonts w:ascii="Arial" w:hAnsi="Arial" w:cs="Arial"/>
          <w:sz w:val="20"/>
          <w:szCs w:val="20"/>
        </w:rPr>
        <w:t xml:space="preserve">przygotowujących do wykonywania zawodu nauczyciela </w:t>
      </w:r>
      <w:r>
        <w:rPr>
          <w:rFonts w:ascii="Arial" w:hAnsi="Arial" w:cs="Arial"/>
          <w:sz w:val="20"/>
          <w:szCs w:val="20"/>
        </w:rPr>
        <w:t>kształcenia</w:t>
      </w:r>
      <w:r w:rsidR="00686605" w:rsidRPr="00865BA5">
        <w:rPr>
          <w:rFonts w:ascii="Arial" w:hAnsi="Arial" w:cs="Arial"/>
          <w:sz w:val="20"/>
          <w:szCs w:val="20"/>
        </w:rPr>
        <w:t xml:space="preserve">  zawodowego w ramach zawodów  nowo wprowadzonych do klasyfikacji zawodów szkolnictwa zawodowego, zawodów wprowadzonych w efekcie modernizacji oferty kształcenia zawodowego albo nowoutworzonych</w:t>
      </w:r>
      <w:r>
        <w:rPr>
          <w:rFonts w:ascii="Arial" w:hAnsi="Arial" w:cs="Arial"/>
          <w:sz w:val="20"/>
          <w:szCs w:val="20"/>
        </w:rPr>
        <w:t xml:space="preserve"> kierunków nauczania</w:t>
      </w:r>
      <w:r w:rsidR="00686605" w:rsidRPr="00865BA5">
        <w:rPr>
          <w:rFonts w:ascii="Arial" w:hAnsi="Arial" w:cs="Arial"/>
          <w:sz w:val="20"/>
          <w:szCs w:val="20"/>
        </w:rPr>
        <w:t xml:space="preserve"> lub zawodów, na które występuje deficyt na regionalnym lub lokalnym rynku pracy oraz braki kadrowe wśród nauczycieli</w:t>
      </w:r>
      <w:r>
        <w:rPr>
          <w:rFonts w:ascii="Arial" w:hAnsi="Arial" w:cs="Arial"/>
          <w:sz w:val="20"/>
          <w:szCs w:val="20"/>
        </w:rPr>
        <w:t>,</w:t>
      </w:r>
    </w:p>
    <w:p w14:paraId="58B6FD27" w14:textId="77777777" w:rsidR="00865BA5" w:rsidRDefault="004B1617" w:rsidP="00865BA5">
      <w:pPr>
        <w:numPr>
          <w:ilvl w:val="0"/>
          <w:numId w:val="48"/>
        </w:numPr>
        <w:spacing w:line="360" w:lineRule="auto"/>
        <w:ind w:left="284" w:hanging="284"/>
        <w:contextualSpacing/>
        <w:jc w:val="both"/>
        <w:rPr>
          <w:rFonts w:ascii="Arial" w:hAnsi="Arial" w:cs="Arial"/>
          <w:sz w:val="20"/>
          <w:szCs w:val="20"/>
        </w:rPr>
      </w:pPr>
      <w:r w:rsidRPr="004B1617">
        <w:rPr>
          <w:rFonts w:ascii="Arial" w:hAnsi="Arial" w:cs="Arial"/>
          <w:sz w:val="20"/>
          <w:szCs w:val="20"/>
        </w:rPr>
        <w:t>liczba projektów zrealizowanych w oparciu o dualny system kształcenia</w:t>
      </w:r>
      <w:r w:rsidR="00865BA5">
        <w:rPr>
          <w:rFonts w:ascii="Arial" w:hAnsi="Arial" w:cs="Arial"/>
          <w:sz w:val="20"/>
          <w:szCs w:val="20"/>
        </w:rPr>
        <w:t>,</w:t>
      </w:r>
    </w:p>
    <w:p w14:paraId="069F984B" w14:textId="77777777" w:rsidR="003E1252" w:rsidRDefault="00865BA5" w:rsidP="008415F5">
      <w:pPr>
        <w:numPr>
          <w:ilvl w:val="0"/>
          <w:numId w:val="48"/>
        </w:numPr>
        <w:spacing w:line="360" w:lineRule="auto"/>
        <w:ind w:left="284" w:hanging="284"/>
        <w:contextualSpacing/>
        <w:jc w:val="both"/>
        <w:rPr>
          <w:rFonts w:ascii="Arial" w:hAnsi="Arial" w:cs="Arial"/>
          <w:sz w:val="20"/>
          <w:szCs w:val="20"/>
        </w:rPr>
      </w:pPr>
      <w:r w:rsidRPr="00865BA5">
        <w:rPr>
          <w:rFonts w:ascii="Arial" w:hAnsi="Arial" w:cs="Arial"/>
          <w:sz w:val="20"/>
          <w:szCs w:val="20"/>
        </w:rPr>
        <w:t xml:space="preserve">liczba </w:t>
      </w:r>
      <w:r>
        <w:rPr>
          <w:rFonts w:ascii="Arial" w:hAnsi="Arial" w:cs="Arial"/>
          <w:sz w:val="20"/>
          <w:szCs w:val="20"/>
        </w:rPr>
        <w:t>szkół</w:t>
      </w:r>
      <w:r w:rsidRPr="00865BA5">
        <w:rPr>
          <w:rFonts w:ascii="Arial" w:hAnsi="Arial" w:cs="Arial"/>
          <w:sz w:val="20"/>
          <w:szCs w:val="20"/>
        </w:rPr>
        <w:t xml:space="preserve"> zlokalizowanych na terenie miast średnich, w tym tracącyc</w:t>
      </w:r>
      <w:r>
        <w:rPr>
          <w:rFonts w:ascii="Arial" w:hAnsi="Arial" w:cs="Arial"/>
          <w:sz w:val="20"/>
          <w:szCs w:val="20"/>
        </w:rPr>
        <w:t>h funkcje społeczno-gospodarcze,</w:t>
      </w:r>
    </w:p>
    <w:p w14:paraId="14F69EC0" w14:textId="2E388C9E" w:rsidR="008415F5" w:rsidRDefault="003E1252" w:rsidP="008415F5">
      <w:pPr>
        <w:numPr>
          <w:ilvl w:val="0"/>
          <w:numId w:val="48"/>
        </w:numPr>
        <w:spacing w:line="360" w:lineRule="auto"/>
        <w:ind w:left="284" w:hanging="284"/>
        <w:contextualSpacing/>
        <w:jc w:val="both"/>
        <w:rPr>
          <w:rFonts w:ascii="Arial" w:hAnsi="Arial" w:cs="Arial"/>
          <w:sz w:val="20"/>
          <w:szCs w:val="20"/>
        </w:rPr>
      </w:pPr>
      <w:r>
        <w:rPr>
          <w:rFonts w:ascii="Arial" w:hAnsi="Arial" w:cs="Arial"/>
          <w:sz w:val="20"/>
          <w:szCs w:val="20"/>
        </w:rPr>
        <w:t xml:space="preserve">liczba projektów </w:t>
      </w:r>
      <w:r w:rsidR="000659B3">
        <w:rPr>
          <w:rFonts w:ascii="Arial" w:hAnsi="Arial" w:cs="Arial"/>
          <w:sz w:val="20"/>
          <w:szCs w:val="20"/>
        </w:rPr>
        <w:t>w których zaplanowano</w:t>
      </w:r>
      <w:r>
        <w:rPr>
          <w:rFonts w:ascii="Arial" w:hAnsi="Arial" w:cs="Arial"/>
          <w:sz w:val="20"/>
          <w:szCs w:val="20"/>
        </w:rPr>
        <w:t xml:space="preserve"> wsparcie</w:t>
      </w:r>
      <w:r w:rsidR="000659B3">
        <w:rPr>
          <w:rFonts w:ascii="Arial" w:hAnsi="Arial" w:cs="Arial"/>
          <w:sz w:val="20"/>
          <w:szCs w:val="20"/>
        </w:rPr>
        <w:t xml:space="preserve"> i</w:t>
      </w:r>
      <w:r w:rsidRPr="003E1252">
        <w:rPr>
          <w:rFonts w:ascii="Arial" w:hAnsi="Arial" w:cs="Arial"/>
          <w:sz w:val="20"/>
          <w:szCs w:val="20"/>
        </w:rPr>
        <w:t xml:space="preserve">  rozwój  ukierunkowanych  branżowo centrów kształcenia  zawodowego i  ustawicznego lub  innych  zespołów  realizujących</w:t>
      </w:r>
      <w:r w:rsidR="000659B3">
        <w:rPr>
          <w:rFonts w:ascii="Arial" w:hAnsi="Arial" w:cs="Arial"/>
          <w:sz w:val="20"/>
          <w:szCs w:val="20"/>
        </w:rPr>
        <w:t xml:space="preserve"> </w:t>
      </w:r>
      <w:r w:rsidRPr="003E1252">
        <w:rPr>
          <w:rFonts w:ascii="Arial" w:hAnsi="Arial" w:cs="Arial"/>
          <w:sz w:val="20"/>
          <w:szCs w:val="20"/>
        </w:rPr>
        <w:t xml:space="preserve">zadania </w:t>
      </w:r>
      <w:proofErr w:type="spellStart"/>
      <w:r w:rsidRPr="003E1252">
        <w:rPr>
          <w:rFonts w:ascii="Arial" w:hAnsi="Arial" w:cs="Arial"/>
          <w:sz w:val="20"/>
          <w:szCs w:val="20"/>
        </w:rPr>
        <w:t>CKZiU</w:t>
      </w:r>
      <w:proofErr w:type="spellEnd"/>
      <w:r w:rsidRPr="003E1252">
        <w:rPr>
          <w:rFonts w:ascii="Arial" w:hAnsi="Arial" w:cs="Arial"/>
          <w:sz w:val="20"/>
          <w:szCs w:val="20"/>
        </w:rPr>
        <w:t xml:space="preserve"> dla określonej branży/zawodu we współpracy z pracodawcami</w:t>
      </w:r>
    </w:p>
    <w:p w14:paraId="777E999F" w14:textId="764B175C" w:rsidR="003E1252" w:rsidRPr="000659B3" w:rsidRDefault="000659B3" w:rsidP="00E65DCD">
      <w:pPr>
        <w:numPr>
          <w:ilvl w:val="0"/>
          <w:numId w:val="48"/>
        </w:numPr>
        <w:spacing w:line="360" w:lineRule="auto"/>
        <w:contextualSpacing/>
        <w:jc w:val="both"/>
        <w:rPr>
          <w:rFonts w:ascii="Arial" w:hAnsi="Arial" w:cs="Arial"/>
          <w:sz w:val="20"/>
          <w:szCs w:val="20"/>
        </w:rPr>
      </w:pPr>
      <w:r w:rsidRPr="000659B3">
        <w:rPr>
          <w:rFonts w:ascii="Arial" w:hAnsi="Arial" w:cs="Arial"/>
          <w:sz w:val="20"/>
          <w:szCs w:val="20"/>
        </w:rPr>
        <w:t>liczba uczniów objętych wsparciem w zakresie zdobywania dodatkowych kwalifikacji zwiększających ich szanse na rynku pracy.</w:t>
      </w:r>
    </w:p>
    <w:p w14:paraId="2CEC4B34" w14:textId="77777777" w:rsidR="003E1252" w:rsidRPr="003E1252" w:rsidRDefault="003E1252" w:rsidP="003E1252">
      <w:pPr>
        <w:spacing w:line="360" w:lineRule="auto"/>
        <w:contextualSpacing/>
        <w:jc w:val="both"/>
        <w:rPr>
          <w:rFonts w:ascii="Arial" w:hAnsi="Arial" w:cs="Arial"/>
          <w:sz w:val="20"/>
          <w:szCs w:val="20"/>
        </w:rPr>
      </w:pPr>
    </w:p>
    <w:p w14:paraId="42948A17" w14:textId="3A334060" w:rsidR="00E86880" w:rsidRDefault="008415F5" w:rsidP="00E86880">
      <w:pPr>
        <w:pBdr>
          <w:left w:val="single" w:sz="48" w:space="4" w:color="E36C0A"/>
        </w:pBdr>
        <w:spacing w:after="0" w:line="360" w:lineRule="auto"/>
        <w:ind w:left="284"/>
        <w:jc w:val="both"/>
        <w:rPr>
          <w:rFonts w:ascii="Arial" w:hAnsi="Arial" w:cs="Arial"/>
          <w:b/>
          <w:sz w:val="20"/>
          <w:szCs w:val="20"/>
        </w:rPr>
      </w:pPr>
      <w:r w:rsidRPr="008415F5">
        <w:rPr>
          <w:rFonts w:ascii="Arial" w:hAnsi="Arial" w:cs="Arial"/>
          <w:b/>
          <w:sz w:val="20"/>
          <w:szCs w:val="20"/>
        </w:rPr>
        <w:t>W przypadku, gdy wnioskodawca nie ustali wskaźników produktu odnoszących się do obszaru spełnionego kryterium, premia punktowa za spełnienie kryterium nie zostanie przyznana.</w:t>
      </w:r>
    </w:p>
    <w:p w14:paraId="1617F805" w14:textId="48547281" w:rsidR="00E86880" w:rsidRPr="00E86880" w:rsidRDefault="00E86880" w:rsidP="00E86880">
      <w:pPr>
        <w:rPr>
          <w:rFonts w:ascii="Arial" w:hAnsi="Arial" w:cs="Arial"/>
          <w:sz w:val="20"/>
          <w:szCs w:val="20"/>
        </w:rPr>
      </w:pPr>
    </w:p>
    <w:p w14:paraId="248814D9" w14:textId="77777777" w:rsidR="004B1617" w:rsidRPr="004B1617" w:rsidRDefault="004B1617" w:rsidP="004B1617">
      <w:pPr>
        <w:keepNext/>
        <w:spacing w:after="0" w:line="360" w:lineRule="auto"/>
        <w:jc w:val="both"/>
        <w:rPr>
          <w:rFonts w:ascii="Arial" w:hAnsi="Arial" w:cs="Arial"/>
          <w:sz w:val="20"/>
          <w:szCs w:val="20"/>
        </w:rPr>
      </w:pPr>
      <w:r w:rsidRPr="004B1617">
        <w:rPr>
          <w:rFonts w:ascii="Arial" w:hAnsi="Arial" w:cs="Arial"/>
          <w:sz w:val="20"/>
          <w:szCs w:val="20"/>
        </w:rPr>
        <w:lastRenderedPageBreak/>
        <w:t>Wskaźniki rezultatu w ramach projektu, zgodnie z założeniami RPO, powinny prowadzić do osiągnięcia oczekiwanych efektów wsparcia na następującym poziomie:</w:t>
      </w:r>
    </w:p>
    <w:p w14:paraId="13948B72" w14:textId="77777777" w:rsidR="004B1617" w:rsidRPr="004B1617" w:rsidRDefault="004B1617" w:rsidP="004B1617">
      <w:pPr>
        <w:keepNext/>
        <w:numPr>
          <w:ilvl w:val="0"/>
          <w:numId w:val="47"/>
        </w:numPr>
        <w:spacing w:after="0"/>
        <w:ind w:left="284" w:hanging="284"/>
        <w:rPr>
          <w:rFonts w:ascii="Arial" w:hAnsi="Arial" w:cs="Arial"/>
          <w:sz w:val="20"/>
          <w:szCs w:val="20"/>
        </w:rPr>
      </w:pPr>
      <w:r w:rsidRPr="004B1617">
        <w:rPr>
          <w:rFonts w:ascii="Arial" w:hAnsi="Arial" w:cs="Arial"/>
          <w:sz w:val="20"/>
          <w:szCs w:val="20"/>
        </w:rPr>
        <w:t>liczba osób, które uzyskały kwalifikacje w ramach pozaszkolnych form kształcenia- od 86% - do 100%,</w:t>
      </w:r>
    </w:p>
    <w:p w14:paraId="44B65A3F" w14:textId="77777777" w:rsidR="004B1617" w:rsidRPr="004B1617" w:rsidRDefault="004B1617" w:rsidP="004B1617">
      <w:pPr>
        <w:keepNext/>
        <w:numPr>
          <w:ilvl w:val="0"/>
          <w:numId w:val="47"/>
        </w:numPr>
        <w:spacing w:after="0" w:line="360" w:lineRule="auto"/>
        <w:ind w:left="284" w:hanging="284"/>
        <w:jc w:val="both"/>
        <w:rPr>
          <w:rFonts w:ascii="Arial" w:hAnsi="Arial" w:cs="Arial"/>
          <w:sz w:val="20"/>
          <w:szCs w:val="20"/>
        </w:rPr>
      </w:pPr>
      <w:r w:rsidRPr="004B1617">
        <w:rPr>
          <w:rFonts w:ascii="Arial" w:hAnsi="Arial" w:cs="Arial"/>
          <w:sz w:val="20"/>
          <w:szCs w:val="20"/>
        </w:rPr>
        <w:t>liczba szkół i placówek kształcenia zawodowego wykorzystujących doposażenie zakupione dzięki EFS - 95%,</w:t>
      </w:r>
    </w:p>
    <w:p w14:paraId="22B107D1" w14:textId="77777777" w:rsidR="004B1617" w:rsidRPr="004B1617" w:rsidRDefault="004B1617" w:rsidP="004B1617">
      <w:pPr>
        <w:keepNext/>
        <w:numPr>
          <w:ilvl w:val="0"/>
          <w:numId w:val="47"/>
        </w:numPr>
        <w:spacing w:after="0" w:line="360" w:lineRule="auto"/>
        <w:ind w:left="284" w:hanging="284"/>
        <w:jc w:val="both"/>
        <w:rPr>
          <w:rFonts w:ascii="Arial" w:hAnsi="Arial" w:cs="Arial"/>
          <w:sz w:val="20"/>
          <w:szCs w:val="20"/>
        </w:rPr>
      </w:pPr>
      <w:r w:rsidRPr="004B1617">
        <w:rPr>
          <w:rFonts w:ascii="Arial" w:hAnsi="Arial" w:cs="Arial"/>
          <w:sz w:val="20"/>
          <w:szCs w:val="20"/>
        </w:rPr>
        <w:t>liczba nauczycieli kształcenia zawodowego oraz instruktorów praktycznej nauki zawodu, którzy uzyskali kwalifikacje lub nabyli kompetencje po opuszczeniu programu - 80%.</w:t>
      </w:r>
    </w:p>
    <w:p w14:paraId="7C85AA19" w14:textId="77777777" w:rsidR="004B1617" w:rsidRPr="004B1617" w:rsidRDefault="004B1617" w:rsidP="004B1617">
      <w:pPr>
        <w:keepNext/>
        <w:numPr>
          <w:ilvl w:val="0"/>
          <w:numId w:val="47"/>
        </w:numPr>
        <w:spacing w:after="0" w:line="360" w:lineRule="auto"/>
        <w:ind w:left="284" w:hanging="284"/>
        <w:jc w:val="both"/>
        <w:rPr>
          <w:rFonts w:ascii="Arial" w:hAnsi="Arial" w:cs="Arial"/>
          <w:sz w:val="20"/>
          <w:szCs w:val="20"/>
        </w:rPr>
      </w:pPr>
      <w:r w:rsidRPr="004B1617">
        <w:rPr>
          <w:rFonts w:ascii="Arial" w:hAnsi="Arial" w:cs="Arial"/>
          <w:sz w:val="20"/>
          <w:szCs w:val="20"/>
        </w:rPr>
        <w:t>Liczba uczniów, którzy nabyli kompetencje kluczowe lub umiejętności uniwersalne po opuszczeniu programu- 80%.</w:t>
      </w:r>
    </w:p>
    <w:p w14:paraId="2EDB84BB" w14:textId="77777777" w:rsidR="004B1617" w:rsidRPr="004B1617" w:rsidRDefault="004B1617" w:rsidP="004B1617">
      <w:pPr>
        <w:keepNext/>
        <w:spacing w:after="0" w:line="360" w:lineRule="auto"/>
        <w:jc w:val="both"/>
        <w:rPr>
          <w:rFonts w:ascii="Arial" w:hAnsi="Arial" w:cs="Arial"/>
          <w:sz w:val="20"/>
          <w:szCs w:val="20"/>
        </w:rPr>
      </w:pPr>
    </w:p>
    <w:p w14:paraId="367FD951" w14:textId="77777777" w:rsidR="004B1617" w:rsidRPr="004B1617" w:rsidRDefault="004B1617" w:rsidP="004B1617">
      <w:pPr>
        <w:keepNext/>
        <w:spacing w:after="0" w:line="360" w:lineRule="auto"/>
        <w:jc w:val="both"/>
        <w:rPr>
          <w:rFonts w:ascii="Arial" w:hAnsi="Arial" w:cs="Arial"/>
          <w:sz w:val="20"/>
          <w:szCs w:val="20"/>
        </w:rPr>
      </w:pPr>
      <w:r w:rsidRPr="004B1617">
        <w:rPr>
          <w:rFonts w:ascii="Arial" w:hAnsi="Arial" w:cs="Arial"/>
          <w:sz w:val="20"/>
          <w:szCs w:val="20"/>
        </w:rPr>
        <w:t>Szacowane wartości wskaźników produktu planowane do osiągnięcia przez IOK, w ramach dostępnej alokacji na niniejszy konkurs to:</w:t>
      </w:r>
    </w:p>
    <w:p w14:paraId="61C0DB08" w14:textId="35CFBBC0" w:rsidR="004B1617" w:rsidRPr="004B1617" w:rsidRDefault="004B1617" w:rsidP="004B1617">
      <w:pPr>
        <w:keepNext/>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uczniów szkół i placówek kształcenia zawodowego uczestniczących w stażach i praktykach             u pracodawcy – </w:t>
      </w:r>
      <w:r w:rsidR="00F141FC">
        <w:rPr>
          <w:rFonts w:ascii="Arial" w:hAnsi="Arial" w:cs="Arial"/>
          <w:sz w:val="20"/>
          <w:szCs w:val="20"/>
        </w:rPr>
        <w:t>963</w:t>
      </w:r>
      <w:r w:rsidRPr="004B1617">
        <w:rPr>
          <w:rFonts w:ascii="Arial" w:hAnsi="Arial" w:cs="Arial"/>
          <w:sz w:val="20"/>
          <w:szCs w:val="20"/>
        </w:rPr>
        <w:t>,</w:t>
      </w:r>
    </w:p>
    <w:p w14:paraId="3E9F9D3F" w14:textId="2967D165"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osób uczestniczących w pozaszkolnych formach kształcenia w programie – </w:t>
      </w:r>
      <w:r w:rsidR="00F141FC">
        <w:rPr>
          <w:rFonts w:ascii="Arial" w:hAnsi="Arial" w:cs="Arial"/>
          <w:sz w:val="20"/>
          <w:szCs w:val="20"/>
        </w:rPr>
        <w:t>390</w:t>
      </w:r>
    </w:p>
    <w:p w14:paraId="0C603D7A" w14:textId="36EE9331"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szkół i placówek kształcenia zawodowego doposażonych w programie w sprzęt i materiały dydaktyczne niezbędne do realizacji kształcenia zawodowego – </w:t>
      </w:r>
      <w:r w:rsidR="00F141FC">
        <w:rPr>
          <w:rFonts w:ascii="Arial" w:hAnsi="Arial" w:cs="Arial"/>
          <w:sz w:val="20"/>
          <w:szCs w:val="20"/>
        </w:rPr>
        <w:t>18</w:t>
      </w:r>
      <w:r w:rsidRPr="004B1617">
        <w:rPr>
          <w:rFonts w:ascii="Arial" w:hAnsi="Arial" w:cs="Arial"/>
          <w:sz w:val="20"/>
          <w:szCs w:val="20"/>
        </w:rPr>
        <w:t>,</w:t>
      </w:r>
    </w:p>
    <w:p w14:paraId="63231EA6" w14:textId="338C8F4E"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nauczycieli kształcenia zawodowego oraz instruktorów praktycznej nauki zawodu objętych wsparciem w programie – </w:t>
      </w:r>
      <w:r w:rsidR="00F141FC">
        <w:rPr>
          <w:rFonts w:ascii="Arial" w:hAnsi="Arial" w:cs="Arial"/>
          <w:sz w:val="20"/>
          <w:szCs w:val="20"/>
        </w:rPr>
        <w:t>204</w:t>
      </w:r>
      <w:r w:rsidRPr="004B1617">
        <w:rPr>
          <w:rFonts w:ascii="Arial" w:hAnsi="Arial" w:cs="Arial"/>
          <w:sz w:val="20"/>
          <w:szCs w:val="20"/>
        </w:rPr>
        <w:t>,</w:t>
      </w:r>
    </w:p>
    <w:p w14:paraId="555BC263" w14:textId="15FDAE6A"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 xml:space="preserve">liczba podmiotów realizujących zadania centrum kształcenia zawodowego i ustawicznego objętych wsparciem w programie – </w:t>
      </w:r>
      <w:r w:rsidR="00F141FC">
        <w:rPr>
          <w:rFonts w:ascii="Arial" w:hAnsi="Arial" w:cs="Arial"/>
          <w:sz w:val="20"/>
          <w:szCs w:val="20"/>
        </w:rPr>
        <w:t>1</w:t>
      </w:r>
      <w:r w:rsidRPr="004B1617">
        <w:rPr>
          <w:rFonts w:ascii="Arial" w:hAnsi="Arial" w:cs="Arial"/>
          <w:sz w:val="20"/>
          <w:szCs w:val="20"/>
        </w:rPr>
        <w:t>,</w:t>
      </w:r>
    </w:p>
    <w:p w14:paraId="3C3D2203" w14:textId="55D4288F" w:rsidR="004B1617" w:rsidRPr="004B1617" w:rsidRDefault="004B1617" w:rsidP="004B1617">
      <w:pPr>
        <w:numPr>
          <w:ilvl w:val="0"/>
          <w:numId w:val="49"/>
        </w:numPr>
        <w:spacing w:line="360" w:lineRule="auto"/>
        <w:ind w:left="284" w:hanging="284"/>
        <w:contextualSpacing/>
        <w:jc w:val="both"/>
        <w:rPr>
          <w:rFonts w:ascii="Arial" w:hAnsi="Arial" w:cs="Arial"/>
          <w:sz w:val="20"/>
          <w:szCs w:val="20"/>
        </w:rPr>
      </w:pPr>
      <w:r w:rsidRPr="004B1617">
        <w:rPr>
          <w:rFonts w:ascii="Arial" w:hAnsi="Arial" w:cs="Arial"/>
          <w:sz w:val="20"/>
          <w:szCs w:val="20"/>
        </w:rPr>
        <w:t>Liczba uczniów objętych wsparciem w zakresie rozwijania kompetencji kluczowych lub umiejętności uniwersalnych w programie -</w:t>
      </w:r>
      <w:r w:rsidR="00F141FC">
        <w:rPr>
          <w:rFonts w:ascii="Arial" w:hAnsi="Arial" w:cs="Arial"/>
          <w:sz w:val="20"/>
          <w:szCs w:val="20"/>
        </w:rPr>
        <w:t>257</w:t>
      </w:r>
    </w:p>
    <w:p w14:paraId="5ADE83DB" w14:textId="77777777" w:rsidR="004B1617" w:rsidRPr="00BD1F0B" w:rsidRDefault="004B1617" w:rsidP="00BD1F0B">
      <w:pPr>
        <w:pStyle w:val="Akapitzlist"/>
        <w:spacing w:line="360" w:lineRule="auto"/>
        <w:ind w:left="0"/>
        <w:jc w:val="both"/>
        <w:rPr>
          <w:rFonts w:ascii="Arial" w:hAnsi="Arial" w:cs="Arial"/>
          <w:sz w:val="20"/>
          <w:szCs w:val="20"/>
        </w:rPr>
      </w:pPr>
    </w:p>
    <w:p w14:paraId="083E7E38" w14:textId="77777777" w:rsidR="00CC6241" w:rsidRPr="00FD00F2" w:rsidRDefault="00755335"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24" w:name="_Toc431974579"/>
      <w:bookmarkStart w:id="25" w:name="_Toc8721223"/>
      <w:r w:rsidRPr="00FD00F2">
        <w:rPr>
          <w:rFonts w:ascii="Arial" w:hAnsi="Arial" w:cs="Arial"/>
          <w:b/>
          <w:sz w:val="20"/>
          <w:szCs w:val="20"/>
        </w:rPr>
        <w:t>Zasady finansowania</w:t>
      </w:r>
      <w:bookmarkEnd w:id="24"/>
      <w:bookmarkEnd w:id="25"/>
    </w:p>
    <w:p w14:paraId="607CE6A9" w14:textId="77777777" w:rsidR="00E6216A" w:rsidRPr="00A35330" w:rsidRDefault="00E6216A" w:rsidP="00761282">
      <w:pPr>
        <w:keepNext/>
        <w:spacing w:line="360" w:lineRule="auto"/>
        <w:jc w:val="both"/>
        <w:rPr>
          <w:rFonts w:ascii="Arial" w:hAnsi="Arial" w:cs="Arial"/>
          <w:sz w:val="20"/>
          <w:szCs w:val="20"/>
        </w:rPr>
      </w:pPr>
      <w:r w:rsidRPr="00A45A5B">
        <w:rPr>
          <w:rFonts w:ascii="Arial" w:hAnsi="Arial" w:cs="Arial"/>
          <w:sz w:val="20"/>
          <w:szCs w:val="20"/>
        </w:rPr>
        <w:t>Zasady finansowania projektu określa umowa o dofin</w:t>
      </w:r>
      <w:r>
        <w:rPr>
          <w:rFonts w:ascii="Arial" w:hAnsi="Arial" w:cs="Arial"/>
          <w:sz w:val="20"/>
          <w:szCs w:val="20"/>
        </w:rPr>
        <w:t xml:space="preserve">ansowanie projektu oraz </w:t>
      </w:r>
      <w:proofErr w:type="spellStart"/>
      <w:r>
        <w:rPr>
          <w:rFonts w:ascii="Arial" w:hAnsi="Arial" w:cs="Arial"/>
          <w:sz w:val="20"/>
          <w:szCs w:val="20"/>
        </w:rPr>
        <w:t>S</w:t>
      </w:r>
      <w:r w:rsidR="00E65FC3">
        <w:rPr>
          <w:rFonts w:ascii="Arial" w:hAnsi="Arial" w:cs="Arial"/>
          <w:sz w:val="20"/>
          <w:szCs w:val="20"/>
        </w:rPr>
        <w:t>z</w:t>
      </w:r>
      <w:r>
        <w:rPr>
          <w:rFonts w:ascii="Arial" w:hAnsi="Arial" w:cs="Arial"/>
          <w:sz w:val="20"/>
          <w:szCs w:val="20"/>
        </w:rPr>
        <w:t>OOP</w:t>
      </w:r>
      <w:proofErr w:type="spellEnd"/>
      <w:r>
        <w:rPr>
          <w:rFonts w:ascii="Arial" w:hAnsi="Arial" w:cs="Arial"/>
          <w:sz w:val="20"/>
          <w:szCs w:val="20"/>
        </w:rPr>
        <w:t>. W</w:t>
      </w:r>
      <w:r w:rsidRPr="003E50AE">
        <w:rPr>
          <w:rFonts w:ascii="Arial" w:hAnsi="Arial" w:cs="Arial"/>
          <w:sz w:val="20"/>
          <w:szCs w:val="20"/>
        </w:rPr>
        <w:t>arunki i</w:t>
      </w:r>
      <w:r w:rsidR="00E843C8">
        <w:rPr>
          <w:rFonts w:ascii="Arial" w:hAnsi="Arial" w:cs="Arial"/>
          <w:sz w:val="20"/>
          <w:szCs w:val="20"/>
        </w:rPr>
        <w:t> </w:t>
      </w:r>
      <w:r w:rsidRPr="003E50AE">
        <w:rPr>
          <w:rFonts w:ascii="Arial" w:hAnsi="Arial" w:cs="Arial"/>
          <w:sz w:val="20"/>
          <w:szCs w:val="20"/>
        </w:rPr>
        <w:t>procedury dotyczące kwalifikowalnoś</w:t>
      </w:r>
      <w:r>
        <w:rPr>
          <w:rFonts w:ascii="Arial" w:hAnsi="Arial" w:cs="Arial"/>
          <w:sz w:val="20"/>
          <w:szCs w:val="20"/>
        </w:rPr>
        <w:t xml:space="preserve">ci wydatków </w:t>
      </w:r>
      <w:r w:rsidRPr="003E50AE">
        <w:rPr>
          <w:rFonts w:ascii="Arial" w:hAnsi="Arial" w:cs="Arial"/>
          <w:sz w:val="20"/>
          <w:szCs w:val="20"/>
        </w:rPr>
        <w:t xml:space="preserve">są określone </w:t>
      </w:r>
      <w:r w:rsidR="00057F49">
        <w:rPr>
          <w:rFonts w:ascii="Arial" w:hAnsi="Arial" w:cs="Arial"/>
          <w:sz w:val="20"/>
          <w:szCs w:val="20"/>
        </w:rPr>
        <w:t xml:space="preserve">w Wytycznych </w:t>
      </w:r>
      <w:r w:rsidRPr="003E50AE">
        <w:rPr>
          <w:rFonts w:ascii="Arial" w:hAnsi="Arial" w:cs="Arial"/>
          <w:sz w:val="20"/>
          <w:szCs w:val="20"/>
        </w:rPr>
        <w:t>w zakresie kwalifikowalności</w:t>
      </w:r>
      <w:r w:rsidR="00761282">
        <w:rPr>
          <w:rFonts w:ascii="Arial" w:hAnsi="Arial" w:cs="Arial"/>
          <w:sz w:val="20"/>
          <w:szCs w:val="20"/>
        </w:rPr>
        <w:t>.</w:t>
      </w:r>
    </w:p>
    <w:p w14:paraId="32A9C3B4" w14:textId="7C3333CE"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6" w:name="_Toc431974580"/>
      <w:bookmarkStart w:id="27" w:name="_Toc8721224"/>
      <w:r w:rsidRPr="003E50AE">
        <w:rPr>
          <w:rFonts w:ascii="Arial" w:hAnsi="Arial" w:cs="Arial"/>
          <w:b/>
          <w:sz w:val="20"/>
          <w:szCs w:val="20"/>
        </w:rPr>
        <w:t>Wkład własny</w:t>
      </w:r>
      <w:bookmarkEnd w:id="26"/>
      <w:bookmarkEnd w:id="27"/>
      <w:r w:rsidR="00AD78B8">
        <w:rPr>
          <w:rFonts w:ascii="Arial" w:hAnsi="Arial" w:cs="Arial"/>
          <w:b/>
          <w:sz w:val="20"/>
          <w:szCs w:val="20"/>
        </w:rPr>
        <w:t xml:space="preserve"> </w:t>
      </w:r>
    </w:p>
    <w:p w14:paraId="35C58FDB" w14:textId="77777777" w:rsidR="00E6216A" w:rsidRPr="003E50AE" w:rsidRDefault="00E6216A" w:rsidP="00B21CDE">
      <w:pPr>
        <w:keepNext/>
        <w:spacing w:line="360" w:lineRule="auto"/>
        <w:jc w:val="both"/>
        <w:rPr>
          <w:rFonts w:ascii="Arial" w:hAnsi="Arial" w:cs="Arial"/>
          <w:sz w:val="20"/>
          <w:szCs w:val="20"/>
        </w:rPr>
      </w:pPr>
      <w:r w:rsidRPr="003E50AE">
        <w:rPr>
          <w:rFonts w:ascii="Arial" w:hAnsi="Arial" w:cs="Arial"/>
          <w:sz w:val="20"/>
          <w:szCs w:val="20"/>
        </w:rPr>
        <w:t>Wkładem własnym są środki za</w:t>
      </w:r>
      <w:r>
        <w:rPr>
          <w:rFonts w:ascii="Arial" w:hAnsi="Arial" w:cs="Arial"/>
          <w:sz w:val="20"/>
          <w:szCs w:val="20"/>
        </w:rPr>
        <w:t xml:space="preserve">bezpieczone przez </w:t>
      </w:r>
      <w:r w:rsidR="00745421">
        <w:rPr>
          <w:rFonts w:ascii="Arial" w:hAnsi="Arial" w:cs="Arial"/>
          <w:sz w:val="20"/>
          <w:szCs w:val="20"/>
        </w:rPr>
        <w:t>wnioskodawcę</w:t>
      </w:r>
      <w:r>
        <w:rPr>
          <w:rFonts w:ascii="Arial" w:hAnsi="Arial" w:cs="Arial"/>
          <w:sz w:val="20"/>
          <w:szCs w:val="20"/>
        </w:rPr>
        <w:t xml:space="preserve">, </w:t>
      </w:r>
      <w:r w:rsidRPr="003E50AE">
        <w:rPr>
          <w:rFonts w:ascii="Arial" w:hAnsi="Arial" w:cs="Arial"/>
          <w:sz w:val="20"/>
          <w:szCs w:val="20"/>
        </w:rPr>
        <w:t>które zostaną przeznaczone na</w:t>
      </w:r>
      <w:r w:rsidR="00895484">
        <w:rPr>
          <w:rFonts w:ascii="Arial" w:hAnsi="Arial" w:cs="Arial"/>
          <w:sz w:val="20"/>
          <w:szCs w:val="20"/>
        </w:rPr>
        <w:t> </w:t>
      </w:r>
      <w:r w:rsidRPr="003E50AE">
        <w:rPr>
          <w:rFonts w:ascii="Arial" w:hAnsi="Arial" w:cs="Arial"/>
          <w:sz w:val="20"/>
          <w:szCs w:val="20"/>
        </w:rPr>
        <w:t>pokrycie wydatków kwalifikowal</w:t>
      </w:r>
      <w:r>
        <w:rPr>
          <w:rFonts w:ascii="Arial" w:hAnsi="Arial" w:cs="Arial"/>
          <w:sz w:val="20"/>
          <w:szCs w:val="20"/>
        </w:rPr>
        <w:t xml:space="preserve">nych i nie zostaną </w:t>
      </w:r>
      <w:r w:rsidR="00745421">
        <w:rPr>
          <w:rFonts w:ascii="Arial" w:hAnsi="Arial" w:cs="Arial"/>
          <w:sz w:val="20"/>
          <w:szCs w:val="20"/>
        </w:rPr>
        <w:t xml:space="preserve">wnioskodawcy </w:t>
      </w:r>
      <w:r w:rsidRPr="003E50AE">
        <w:rPr>
          <w:rFonts w:ascii="Arial" w:hAnsi="Arial" w:cs="Arial"/>
          <w:sz w:val="20"/>
          <w:szCs w:val="20"/>
        </w:rPr>
        <w:t>przekazane w formie dofinansowania. Wartość wkładu własne</w:t>
      </w:r>
      <w:r>
        <w:rPr>
          <w:rFonts w:ascii="Arial" w:hAnsi="Arial" w:cs="Arial"/>
          <w:sz w:val="20"/>
          <w:szCs w:val="20"/>
        </w:rPr>
        <w:t xml:space="preserve">go stanowi zatem różnicę między </w:t>
      </w:r>
      <w:r w:rsidRPr="003E50AE">
        <w:rPr>
          <w:rFonts w:ascii="Arial" w:hAnsi="Arial" w:cs="Arial"/>
          <w:sz w:val="20"/>
          <w:szCs w:val="20"/>
        </w:rPr>
        <w:t xml:space="preserve">kwotą wydatków </w:t>
      </w:r>
      <w:r w:rsidRPr="003E50AE">
        <w:rPr>
          <w:rFonts w:ascii="Arial" w:hAnsi="Arial" w:cs="Arial"/>
          <w:sz w:val="20"/>
          <w:szCs w:val="20"/>
        </w:rPr>
        <w:lastRenderedPageBreak/>
        <w:t>kwalifikowalnych a kwotą dofinansowania p</w:t>
      </w:r>
      <w:r>
        <w:rPr>
          <w:rFonts w:ascii="Arial" w:hAnsi="Arial" w:cs="Arial"/>
          <w:sz w:val="20"/>
          <w:szCs w:val="20"/>
        </w:rPr>
        <w:t xml:space="preserve">rzekazaną </w:t>
      </w:r>
      <w:r w:rsidR="00745421">
        <w:rPr>
          <w:rFonts w:ascii="Arial" w:hAnsi="Arial" w:cs="Arial"/>
          <w:sz w:val="20"/>
          <w:szCs w:val="20"/>
        </w:rPr>
        <w:t>wnioskodawcy</w:t>
      </w:r>
      <w:r>
        <w:rPr>
          <w:rFonts w:ascii="Arial" w:hAnsi="Arial" w:cs="Arial"/>
          <w:sz w:val="20"/>
          <w:szCs w:val="20"/>
        </w:rPr>
        <w:t xml:space="preserve">, zgodnie </w:t>
      </w:r>
      <w:r w:rsidRPr="003E50AE">
        <w:rPr>
          <w:rFonts w:ascii="Arial" w:hAnsi="Arial" w:cs="Arial"/>
          <w:sz w:val="20"/>
          <w:szCs w:val="20"/>
        </w:rPr>
        <w:t xml:space="preserve">z poziomem dofinansowania dla projektu, rozumianą jako </w:t>
      </w:r>
      <w:r>
        <w:rPr>
          <w:rFonts w:ascii="Arial" w:hAnsi="Arial" w:cs="Arial"/>
          <w:sz w:val="20"/>
          <w:szCs w:val="20"/>
        </w:rPr>
        <w:t xml:space="preserve">procent dofinansowania wydatków </w:t>
      </w:r>
      <w:r w:rsidRPr="003E50AE">
        <w:rPr>
          <w:rFonts w:ascii="Arial" w:hAnsi="Arial" w:cs="Arial"/>
          <w:sz w:val="20"/>
          <w:szCs w:val="20"/>
        </w:rPr>
        <w:t>kwalifikowalnych.</w:t>
      </w:r>
    </w:p>
    <w:p w14:paraId="772C98A0" w14:textId="77777777" w:rsidR="00FB23BD" w:rsidRDefault="00FB23BD" w:rsidP="00E6216A">
      <w:pPr>
        <w:spacing w:line="360" w:lineRule="auto"/>
        <w:jc w:val="both"/>
        <w:rPr>
          <w:rFonts w:ascii="Arial" w:hAnsi="Arial" w:cs="Arial"/>
          <w:sz w:val="20"/>
          <w:szCs w:val="20"/>
        </w:rPr>
      </w:pPr>
      <w:r>
        <w:rPr>
          <w:rFonts w:ascii="Arial" w:hAnsi="Arial" w:cs="Arial"/>
          <w:sz w:val="20"/>
          <w:szCs w:val="20"/>
        </w:rPr>
        <w:t>Wkład własny może być wnoszony w formie:</w:t>
      </w:r>
    </w:p>
    <w:p w14:paraId="2CB0D7D5" w14:textId="77777777" w:rsidR="00E65DCD" w:rsidRPr="00FB23BD" w:rsidRDefault="00E65DCD" w:rsidP="00E65DCD">
      <w:pPr>
        <w:pStyle w:val="Akapitzlist"/>
        <w:numPr>
          <w:ilvl w:val="0"/>
          <w:numId w:val="50"/>
        </w:numPr>
        <w:spacing w:line="360" w:lineRule="auto"/>
        <w:ind w:left="284" w:hanging="284"/>
        <w:jc w:val="both"/>
        <w:rPr>
          <w:rFonts w:ascii="Arial" w:hAnsi="Arial" w:cs="Arial"/>
          <w:sz w:val="20"/>
          <w:szCs w:val="20"/>
        </w:rPr>
      </w:pPr>
      <w:r w:rsidRPr="00FB23BD">
        <w:rPr>
          <w:rFonts w:ascii="Arial" w:hAnsi="Arial" w:cs="Arial"/>
          <w:sz w:val="20"/>
          <w:szCs w:val="20"/>
        </w:rPr>
        <w:t>niepieniężnej, w tym wkład niepieniężny wnoszony przez stronę trzecią w formie dodatków lub wynagrodzeń, lub</w:t>
      </w:r>
    </w:p>
    <w:p w14:paraId="1754D282" w14:textId="77777777" w:rsidR="00E65DCD" w:rsidRPr="00FB23BD" w:rsidRDefault="00E65DCD" w:rsidP="00E65DCD">
      <w:pPr>
        <w:pStyle w:val="Akapitzlist"/>
        <w:numPr>
          <w:ilvl w:val="0"/>
          <w:numId w:val="50"/>
        </w:numPr>
        <w:spacing w:line="360" w:lineRule="auto"/>
        <w:ind w:left="284" w:hanging="284"/>
        <w:jc w:val="both"/>
        <w:rPr>
          <w:rFonts w:ascii="Arial" w:hAnsi="Arial" w:cs="Arial"/>
          <w:sz w:val="20"/>
          <w:szCs w:val="20"/>
        </w:rPr>
      </w:pPr>
      <w:r w:rsidRPr="00FB23BD">
        <w:rPr>
          <w:rFonts w:ascii="Arial" w:hAnsi="Arial" w:cs="Arial"/>
          <w:sz w:val="20"/>
          <w:szCs w:val="20"/>
        </w:rPr>
        <w:t>finansowej, np. poprzez:</w:t>
      </w:r>
    </w:p>
    <w:p w14:paraId="2C1C8DAF" w14:textId="77777777" w:rsidR="00E65DCD" w:rsidRPr="00FB23BD" w:rsidRDefault="00E65DCD" w:rsidP="00E65DCD">
      <w:pPr>
        <w:pStyle w:val="Akapitzlist"/>
        <w:numPr>
          <w:ilvl w:val="0"/>
          <w:numId w:val="51"/>
        </w:numPr>
        <w:spacing w:line="360" w:lineRule="auto"/>
        <w:ind w:left="284" w:hanging="284"/>
        <w:jc w:val="both"/>
        <w:rPr>
          <w:rFonts w:ascii="Arial" w:hAnsi="Arial" w:cs="Arial"/>
          <w:sz w:val="20"/>
          <w:szCs w:val="20"/>
        </w:rPr>
      </w:pPr>
      <w:r w:rsidRPr="00FB23BD">
        <w:rPr>
          <w:rFonts w:ascii="Arial" w:hAnsi="Arial" w:cs="Arial"/>
          <w:sz w:val="20"/>
          <w:szCs w:val="20"/>
        </w:rPr>
        <w:t>środki będące w dyspozycji danej instytucji,</w:t>
      </w:r>
    </w:p>
    <w:p w14:paraId="5E743EDA" w14:textId="77777777" w:rsidR="00E65DCD" w:rsidRPr="00FB23BD" w:rsidRDefault="00E65DCD" w:rsidP="00E65DCD">
      <w:pPr>
        <w:pStyle w:val="Akapitzlist"/>
        <w:numPr>
          <w:ilvl w:val="0"/>
          <w:numId w:val="51"/>
        </w:numPr>
        <w:spacing w:line="360" w:lineRule="auto"/>
        <w:ind w:left="284" w:hanging="284"/>
        <w:jc w:val="both"/>
        <w:rPr>
          <w:rFonts w:ascii="Arial" w:hAnsi="Arial" w:cs="Arial"/>
          <w:sz w:val="20"/>
          <w:szCs w:val="20"/>
        </w:rPr>
      </w:pPr>
      <w:r w:rsidRPr="00FB23BD">
        <w:rPr>
          <w:rFonts w:ascii="Arial" w:hAnsi="Arial" w:cs="Arial"/>
          <w:sz w:val="20"/>
          <w:szCs w:val="20"/>
        </w:rPr>
        <w:t>środki wpł</w:t>
      </w:r>
      <w:r>
        <w:rPr>
          <w:rFonts w:ascii="Arial" w:hAnsi="Arial" w:cs="Arial"/>
          <w:sz w:val="20"/>
          <w:szCs w:val="20"/>
        </w:rPr>
        <w:t>acane przez podmioty zewnętrzne,</w:t>
      </w:r>
    </w:p>
    <w:p w14:paraId="2C9C0797" w14:textId="77777777" w:rsidR="00E65DCD" w:rsidRPr="00FB23BD" w:rsidRDefault="00E65DCD" w:rsidP="00E65DCD">
      <w:pPr>
        <w:pStyle w:val="Akapitzlist"/>
        <w:numPr>
          <w:ilvl w:val="0"/>
          <w:numId w:val="51"/>
        </w:numPr>
        <w:spacing w:line="360" w:lineRule="auto"/>
        <w:ind w:left="284" w:hanging="284"/>
        <w:jc w:val="both"/>
        <w:rPr>
          <w:rFonts w:ascii="Arial" w:hAnsi="Arial" w:cs="Arial"/>
          <w:sz w:val="20"/>
          <w:szCs w:val="20"/>
        </w:rPr>
      </w:pPr>
      <w:r w:rsidRPr="00FB23BD">
        <w:rPr>
          <w:rFonts w:ascii="Arial" w:hAnsi="Arial" w:cs="Arial"/>
          <w:sz w:val="20"/>
          <w:szCs w:val="20"/>
        </w:rPr>
        <w:t>środki prywatne angażowane w ramach projektów objętych pomocą publiczną.</w:t>
      </w:r>
    </w:p>
    <w:p w14:paraId="78DBEFE3" w14:textId="77777777" w:rsidR="00E65DCD" w:rsidRPr="00BE7F08" w:rsidRDefault="00E65DCD" w:rsidP="00E65DCD">
      <w:pPr>
        <w:spacing w:line="360" w:lineRule="auto"/>
        <w:jc w:val="both"/>
        <w:rPr>
          <w:rFonts w:ascii="Arial" w:hAnsi="Arial" w:cs="Arial"/>
          <w:sz w:val="20"/>
          <w:szCs w:val="20"/>
        </w:rPr>
      </w:pPr>
      <w:r w:rsidRPr="00BE7F08">
        <w:rPr>
          <w:rFonts w:ascii="Arial" w:hAnsi="Arial" w:cs="Arial"/>
          <w:sz w:val="20"/>
          <w:szCs w:val="20"/>
        </w:rPr>
        <w:t xml:space="preserve">W przypadku wniesienia wkładu niepieniężnego do projektu, współfinansowanie z EFS oraz innych środków publicznych (krajowych) niebędących wkładem własnym </w:t>
      </w:r>
      <w:r>
        <w:rPr>
          <w:rFonts w:ascii="Arial" w:hAnsi="Arial" w:cs="Arial"/>
          <w:sz w:val="20"/>
          <w:szCs w:val="20"/>
        </w:rPr>
        <w:t>wnioskodawcy</w:t>
      </w:r>
      <w:r w:rsidRPr="00BE7F08">
        <w:rPr>
          <w:rFonts w:ascii="Arial" w:hAnsi="Arial" w:cs="Arial"/>
          <w:sz w:val="20"/>
          <w:szCs w:val="20"/>
        </w:rPr>
        <w:t>, nie może przekroczyć wartości całkowitych wydatków kwalifikowalnych pomniejszonych o wartość wkładu niepieniężnego.</w:t>
      </w:r>
      <w:r>
        <w:rPr>
          <w:rFonts w:ascii="Arial" w:hAnsi="Arial" w:cs="Arial"/>
          <w:sz w:val="20"/>
          <w:szCs w:val="20"/>
        </w:rPr>
        <w:t xml:space="preserve"> Wartość przypisana wkładowi niepieniężnemu nie może przekraczać stawek rynkowych.</w:t>
      </w:r>
    </w:p>
    <w:p w14:paraId="7A15A2E3"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 xml:space="preserve">Zaangażowanie wkładu </w:t>
      </w:r>
      <w:r w:rsidRPr="00E65DCD">
        <w:rPr>
          <w:rFonts w:ascii="Arial" w:hAnsi="Arial" w:cs="Arial"/>
          <w:b/>
          <w:sz w:val="20"/>
          <w:szCs w:val="20"/>
        </w:rPr>
        <w:t>niepieniężnego</w:t>
      </w:r>
      <w:r w:rsidRPr="00E65DCD">
        <w:rPr>
          <w:rFonts w:ascii="Arial" w:hAnsi="Arial" w:cs="Arial"/>
          <w:sz w:val="20"/>
          <w:szCs w:val="20"/>
        </w:rPr>
        <w:t xml:space="preserve"> w realizację projektu może polegać na wykazaniu wyceny min. następujących kosztów:</w:t>
      </w:r>
    </w:p>
    <w:p w14:paraId="2B16C68B" w14:textId="77777777" w:rsidR="00E65DCD" w:rsidRPr="00E65DCD" w:rsidRDefault="00E65DCD" w:rsidP="00E65DCD">
      <w:pPr>
        <w:spacing w:line="360" w:lineRule="auto"/>
        <w:jc w:val="both"/>
        <w:rPr>
          <w:rFonts w:ascii="Arial" w:hAnsi="Arial" w:cs="Arial"/>
          <w:sz w:val="20"/>
          <w:szCs w:val="20"/>
        </w:rPr>
      </w:pPr>
    </w:p>
    <w:tbl>
      <w:tblPr>
        <w:tblW w:w="0" w:type="auto"/>
        <w:tblInd w:w="40" w:type="dxa"/>
        <w:tblLayout w:type="fixed"/>
        <w:tblCellMar>
          <w:left w:w="40" w:type="dxa"/>
          <w:right w:w="40" w:type="dxa"/>
        </w:tblCellMar>
        <w:tblLook w:val="0000" w:firstRow="0" w:lastRow="0" w:firstColumn="0" w:lastColumn="0" w:noHBand="0" w:noVBand="0"/>
      </w:tblPr>
      <w:tblGrid>
        <w:gridCol w:w="3667"/>
        <w:gridCol w:w="5203"/>
      </w:tblGrid>
      <w:tr w:rsidR="00E65DCD" w:rsidRPr="00E65DCD" w14:paraId="5ECFB58A" w14:textId="77777777" w:rsidTr="00E65DCD">
        <w:tc>
          <w:tcPr>
            <w:tcW w:w="3667" w:type="dxa"/>
            <w:tcBorders>
              <w:top w:val="single" w:sz="6" w:space="0" w:color="auto"/>
              <w:left w:val="single" w:sz="6" w:space="0" w:color="auto"/>
              <w:bottom w:val="single" w:sz="6" w:space="0" w:color="auto"/>
              <w:right w:val="single" w:sz="6" w:space="0" w:color="auto"/>
            </w:tcBorders>
          </w:tcPr>
          <w:p w14:paraId="23CB8183" w14:textId="77777777" w:rsidR="00E65DCD" w:rsidRPr="00E65DCD" w:rsidRDefault="00E65DCD" w:rsidP="00E65DCD">
            <w:pPr>
              <w:autoSpaceDE w:val="0"/>
              <w:autoSpaceDN w:val="0"/>
              <w:adjustRightInd w:val="0"/>
              <w:spacing w:after="0" w:line="240" w:lineRule="auto"/>
              <w:ind w:left="1498"/>
              <w:rPr>
                <w:rFonts w:ascii="Arial" w:hAnsi="Arial" w:cs="Arial"/>
                <w:bCs/>
                <w:i/>
                <w:iCs/>
                <w:sz w:val="20"/>
                <w:szCs w:val="20"/>
              </w:rPr>
            </w:pPr>
            <w:r w:rsidRPr="00E65DCD">
              <w:rPr>
                <w:rFonts w:ascii="Arial" w:hAnsi="Arial" w:cs="Arial"/>
                <w:bCs/>
                <w:i/>
                <w:iCs/>
                <w:sz w:val="20"/>
                <w:szCs w:val="20"/>
              </w:rPr>
              <w:t>Koszt</w:t>
            </w:r>
          </w:p>
        </w:tc>
        <w:tc>
          <w:tcPr>
            <w:tcW w:w="5203" w:type="dxa"/>
            <w:tcBorders>
              <w:top w:val="single" w:sz="6" w:space="0" w:color="auto"/>
              <w:left w:val="single" w:sz="6" w:space="0" w:color="auto"/>
              <w:bottom w:val="single" w:sz="6" w:space="0" w:color="auto"/>
              <w:right w:val="single" w:sz="6" w:space="0" w:color="auto"/>
            </w:tcBorders>
          </w:tcPr>
          <w:p w14:paraId="51344F36" w14:textId="77777777" w:rsidR="00E65DCD" w:rsidRPr="00E65DCD" w:rsidRDefault="00E65DCD" w:rsidP="00E65DCD">
            <w:pPr>
              <w:autoSpaceDE w:val="0"/>
              <w:autoSpaceDN w:val="0"/>
              <w:adjustRightInd w:val="0"/>
              <w:spacing w:after="0" w:line="240" w:lineRule="auto"/>
              <w:ind w:left="1402"/>
              <w:rPr>
                <w:rFonts w:ascii="Arial" w:hAnsi="Arial" w:cs="Arial"/>
                <w:bCs/>
                <w:i/>
                <w:iCs/>
                <w:sz w:val="20"/>
                <w:szCs w:val="20"/>
              </w:rPr>
            </w:pPr>
            <w:r w:rsidRPr="00E65DCD">
              <w:rPr>
                <w:rFonts w:ascii="Arial" w:hAnsi="Arial" w:cs="Arial"/>
                <w:bCs/>
                <w:i/>
                <w:iCs/>
                <w:sz w:val="20"/>
                <w:szCs w:val="20"/>
              </w:rPr>
              <w:t>Zasady wnoszenia wkładu</w:t>
            </w:r>
          </w:p>
        </w:tc>
      </w:tr>
      <w:tr w:rsidR="00E65DCD" w:rsidRPr="00E65DCD" w14:paraId="4BCD93E9" w14:textId="77777777" w:rsidTr="00E65DCD">
        <w:tc>
          <w:tcPr>
            <w:tcW w:w="3667" w:type="dxa"/>
            <w:tcBorders>
              <w:top w:val="single" w:sz="6" w:space="0" w:color="auto"/>
              <w:left w:val="single" w:sz="6" w:space="0" w:color="auto"/>
              <w:bottom w:val="single" w:sz="6" w:space="0" w:color="auto"/>
              <w:right w:val="single" w:sz="6" w:space="0" w:color="auto"/>
            </w:tcBorders>
          </w:tcPr>
          <w:p w14:paraId="617450B0" w14:textId="77777777" w:rsidR="00E65DCD" w:rsidRPr="00E65DCD" w:rsidRDefault="00E65DCD" w:rsidP="00E65DCD">
            <w:pPr>
              <w:autoSpaceDE w:val="0"/>
              <w:autoSpaceDN w:val="0"/>
              <w:adjustRightInd w:val="0"/>
              <w:spacing w:after="0" w:line="360" w:lineRule="auto"/>
              <w:rPr>
                <w:rFonts w:ascii="Arial" w:hAnsi="Arial" w:cs="Arial"/>
                <w:sz w:val="20"/>
                <w:szCs w:val="20"/>
              </w:rPr>
            </w:pPr>
            <w:r w:rsidRPr="00E65DCD">
              <w:rPr>
                <w:rFonts w:ascii="Arial" w:hAnsi="Arial" w:cs="Arial"/>
                <w:sz w:val="20"/>
                <w:szCs w:val="20"/>
              </w:rPr>
              <w:t>udostępnianie/użyczanie budynków, pomieszczeń, urządzeń, wyposażenia na potrzeby projektu</w:t>
            </w:r>
          </w:p>
        </w:tc>
        <w:tc>
          <w:tcPr>
            <w:tcW w:w="5203" w:type="dxa"/>
            <w:tcBorders>
              <w:top w:val="single" w:sz="6" w:space="0" w:color="auto"/>
              <w:left w:val="single" w:sz="6" w:space="0" w:color="auto"/>
              <w:bottom w:val="single" w:sz="6" w:space="0" w:color="auto"/>
              <w:right w:val="single" w:sz="6" w:space="0" w:color="auto"/>
            </w:tcBorders>
          </w:tcPr>
          <w:p w14:paraId="46485CCF"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budynki nie muszą być własnością beneficjenta/partnera, mogą być np. udostępnione przez inne podmioty np. gminę, jeżeli możliwość taka wynika z przepisów prawa oraz zostanie to ujęte w zatwierdzonym wniosku o dofinansowanie;</w:t>
            </w:r>
          </w:p>
          <w:p w14:paraId="611D481D"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 xml:space="preserve">w przypadku wykorzystania nieruchomości na rzecz projektu jej wartość nie przekracza wartości rynkowej. </w:t>
            </w:r>
            <w:r w:rsidRPr="00E65DCD">
              <w:rPr>
                <w:rFonts w:ascii="Arial" w:eastAsiaTheme="minorEastAsia" w:hAnsi="Arial" w:cs="Arial"/>
                <w:sz w:val="20"/>
                <w:szCs w:val="20"/>
                <w:lang w:eastAsia="pl-PL"/>
              </w:rPr>
              <w:t xml:space="preserve">Ponadto wartość nieruchomości jest potwierdzona operatem szacunkowym sporządzonym przez uprawnionego rzeczoznawcę zgodnie z przepisami ustawy z dnia 21 sierpnia 1997 r. </w:t>
            </w:r>
            <w:r w:rsidRPr="00E65DCD">
              <w:rPr>
                <w:rFonts w:ascii="Arial" w:eastAsiaTheme="minorEastAsia" w:hAnsi="Arial" w:cs="Arial"/>
                <w:sz w:val="20"/>
                <w:szCs w:val="20"/>
                <w:lang w:eastAsia="pl-PL"/>
              </w:rPr>
              <w:br/>
              <w:t xml:space="preserve">o gospodarce nieruchomościami </w:t>
            </w:r>
            <w:r w:rsidRPr="00E65DCD">
              <w:rPr>
                <w:rFonts w:ascii="Cambria Math" w:eastAsiaTheme="minorEastAsia" w:hAnsi="Cambria Math" w:cs="Cambria Math"/>
                <w:sz w:val="20"/>
                <w:szCs w:val="20"/>
                <w:lang w:eastAsia="pl-PL"/>
              </w:rPr>
              <w:t>‐</w:t>
            </w:r>
            <w:r w:rsidRPr="00E65DCD">
              <w:rPr>
                <w:rFonts w:ascii="Arial" w:eastAsiaTheme="minorEastAsia" w:hAnsi="Arial" w:cs="Arial"/>
                <w:sz w:val="20"/>
                <w:szCs w:val="20"/>
                <w:lang w:eastAsia="pl-PL"/>
              </w:rPr>
              <w:t xml:space="preserve"> aktualnym w momencie złożenia rozliczającego go wniosku o płatność;</w:t>
            </w:r>
          </w:p>
          <w:p w14:paraId="3B647559" w14:textId="77777777" w:rsidR="00E65DCD" w:rsidRPr="00E65DCD" w:rsidRDefault="00E65DCD" w:rsidP="00E65DCD">
            <w:pPr>
              <w:numPr>
                <w:ilvl w:val="0"/>
                <w:numId w:val="52"/>
              </w:numPr>
              <w:autoSpaceDE w:val="0"/>
              <w:autoSpaceDN w:val="0"/>
              <w:adjustRightInd w:val="0"/>
              <w:spacing w:after="0" w:line="360" w:lineRule="auto"/>
              <w:ind w:left="262" w:hanging="262"/>
              <w:jc w:val="both"/>
              <w:rPr>
                <w:rFonts w:ascii="Arial" w:hAnsi="Arial" w:cs="Arial"/>
                <w:sz w:val="20"/>
                <w:szCs w:val="20"/>
              </w:rPr>
            </w:pPr>
            <w:r w:rsidRPr="00E65DCD">
              <w:rPr>
                <w:rFonts w:ascii="Arial" w:hAnsi="Arial" w:cs="Arial"/>
                <w:sz w:val="20"/>
                <w:szCs w:val="20"/>
              </w:rPr>
              <w:t xml:space="preserve">wkładem własnym nie zawsze jest cała nieruchomość,  mogą być to np. sale (w tym przypadku operat szacunkowy nie jest wymagany), których wartość </w:t>
            </w:r>
            <w:r w:rsidRPr="00E65DCD">
              <w:rPr>
                <w:rFonts w:ascii="Arial" w:hAnsi="Arial" w:cs="Arial"/>
                <w:sz w:val="20"/>
                <w:szCs w:val="20"/>
              </w:rPr>
              <w:lastRenderedPageBreak/>
              <w:t>wycenia się jako koszt amortyzacji lub wynajmu (stawkę może określać np. cennik danej instytucji);</w:t>
            </w:r>
          </w:p>
          <w:p w14:paraId="17F6B7FE" w14:textId="77777777" w:rsidR="00E65DCD" w:rsidRPr="00E65DCD" w:rsidRDefault="00E65DCD" w:rsidP="00E65DCD">
            <w:pPr>
              <w:numPr>
                <w:ilvl w:val="0"/>
                <w:numId w:val="52"/>
              </w:numPr>
              <w:autoSpaceDE w:val="0"/>
              <w:autoSpaceDN w:val="0"/>
              <w:adjustRightInd w:val="0"/>
              <w:spacing w:after="0" w:line="360" w:lineRule="auto"/>
              <w:ind w:left="262" w:hanging="262"/>
              <w:jc w:val="both"/>
              <w:rPr>
                <w:rFonts w:ascii="Arial" w:hAnsi="Arial" w:cs="Arial"/>
                <w:sz w:val="20"/>
                <w:szCs w:val="20"/>
              </w:rPr>
            </w:pPr>
            <w:r w:rsidRPr="00E65DCD">
              <w:rPr>
                <w:rFonts w:ascii="Arial" w:hAnsi="Arial" w:cs="Arial"/>
                <w:sz w:val="20"/>
                <w:szCs w:val="20"/>
              </w:rPr>
              <w:t xml:space="preserve">w przypadku wykorzystania środków trwałych na rzecz projektu, ich wartość określana jest proporcjonalnie do zakresu ich wykorzystania w projekcie, </w:t>
            </w:r>
            <w:r w:rsidRPr="00E65DCD">
              <w:rPr>
                <w:rFonts w:ascii="Arial" w:hAnsi="Arial" w:cs="Arial"/>
                <w:sz w:val="20"/>
                <w:szCs w:val="20"/>
              </w:rPr>
              <w:br/>
              <w:t xml:space="preserve">z uwzględnieniem zapisów podrozdziału 6.12 wytycznych w zakresie kwalifikowalności </w:t>
            </w:r>
          </w:p>
          <w:p w14:paraId="6EFD4AE3"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wydatki poniesione na wycenę wkładu niepieniężnego są kwalifikowane;</w:t>
            </w:r>
          </w:p>
          <w:p w14:paraId="062EC87A"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sz w:val="20"/>
                <w:szCs w:val="20"/>
              </w:rPr>
              <w:t>brak możliwości wykazania wkładu własnego niepieniężnego, który w ciągu 7 poprzednich lat (10 w przypadku nieruchomości)</w:t>
            </w:r>
            <w:r w:rsidRPr="00E65DCD">
              <w:rPr>
                <w:rFonts w:ascii="Arial" w:eastAsia="Times New Roman" w:hAnsi="Arial" w:cs="Arial"/>
                <w:vertAlign w:val="superscript"/>
                <w:lang w:eastAsia="pl-PL"/>
              </w:rPr>
              <w:t xml:space="preserve"> </w:t>
            </w:r>
            <w:r w:rsidRPr="00E65DCD">
              <w:rPr>
                <w:rFonts w:ascii="Arial" w:hAnsi="Arial" w:cs="Arial"/>
                <w:sz w:val="20"/>
                <w:szCs w:val="20"/>
                <w:vertAlign w:val="superscript"/>
              </w:rPr>
              <w:footnoteReference w:id="8"/>
            </w:r>
            <w:r w:rsidRPr="00E65DCD">
              <w:rPr>
                <w:rFonts w:ascii="Arial" w:hAnsi="Arial" w:cs="Arial"/>
                <w:sz w:val="20"/>
                <w:szCs w:val="20"/>
              </w:rPr>
              <w:t xml:space="preserve"> był współfinansowany ze środków unijnych lub/oraz dotacji z krajowych środków publicznych. </w:t>
            </w:r>
          </w:p>
        </w:tc>
      </w:tr>
      <w:tr w:rsidR="00E65DCD" w:rsidRPr="00E65DCD" w14:paraId="705F5D71" w14:textId="77777777" w:rsidTr="00E65DCD">
        <w:tc>
          <w:tcPr>
            <w:tcW w:w="3667" w:type="dxa"/>
            <w:tcBorders>
              <w:top w:val="single" w:sz="6" w:space="0" w:color="auto"/>
              <w:left w:val="single" w:sz="6" w:space="0" w:color="auto"/>
              <w:bottom w:val="single" w:sz="6" w:space="0" w:color="auto"/>
              <w:right w:val="single" w:sz="6" w:space="0" w:color="auto"/>
            </w:tcBorders>
          </w:tcPr>
          <w:p w14:paraId="28B03633" w14:textId="77777777" w:rsidR="00E65DCD" w:rsidRPr="00E65DCD" w:rsidRDefault="00E65DCD" w:rsidP="00E65DCD">
            <w:pPr>
              <w:autoSpaceDE w:val="0"/>
              <w:autoSpaceDN w:val="0"/>
              <w:adjustRightInd w:val="0"/>
              <w:spacing w:after="0" w:line="360" w:lineRule="auto"/>
              <w:rPr>
                <w:rFonts w:ascii="Arial" w:hAnsi="Arial" w:cs="Arial"/>
                <w:sz w:val="20"/>
                <w:szCs w:val="20"/>
              </w:rPr>
            </w:pPr>
            <w:r w:rsidRPr="00E65DCD">
              <w:rPr>
                <w:rFonts w:ascii="Arial" w:hAnsi="Arial" w:cs="Arial"/>
                <w:sz w:val="20"/>
                <w:szCs w:val="20"/>
              </w:rPr>
              <w:lastRenderedPageBreak/>
              <w:t xml:space="preserve">świadczenia wykonywane przez wolontariuszy na podstawie </w:t>
            </w:r>
            <w:r w:rsidRPr="00E65DCD">
              <w:rPr>
                <w:rFonts w:ascii="Arial" w:hAnsi="Arial" w:cs="Arial"/>
                <w:bCs/>
                <w:iCs/>
                <w:sz w:val="20"/>
                <w:szCs w:val="20"/>
              </w:rPr>
              <w:t xml:space="preserve">ustawy </w:t>
            </w:r>
            <w:r w:rsidRPr="00E65DCD">
              <w:rPr>
                <w:rFonts w:ascii="Arial" w:eastAsiaTheme="minorEastAsia" w:hAnsi="Arial" w:cs="Arial"/>
                <w:sz w:val="20"/>
                <w:szCs w:val="20"/>
                <w:lang w:eastAsia="pl-PL"/>
              </w:rPr>
              <w:t>z dnia 24 kwietnia 2003 r. o działalności pożytku publicznego i o wolontariacie.</w:t>
            </w:r>
          </w:p>
        </w:tc>
        <w:tc>
          <w:tcPr>
            <w:tcW w:w="5203" w:type="dxa"/>
            <w:tcBorders>
              <w:top w:val="single" w:sz="6" w:space="0" w:color="auto"/>
              <w:left w:val="single" w:sz="6" w:space="0" w:color="auto"/>
              <w:bottom w:val="single" w:sz="6" w:space="0" w:color="auto"/>
              <w:right w:val="single" w:sz="6" w:space="0" w:color="auto"/>
            </w:tcBorders>
          </w:tcPr>
          <w:p w14:paraId="0B1C133B"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eastAsiaTheme="minorEastAsia" w:hAnsi="Arial" w:cs="Arial"/>
                <w:sz w:val="20"/>
                <w:szCs w:val="20"/>
                <w:lang w:eastAsia="pl-PL"/>
              </w:rPr>
              <w:t>wolontariusz jest świadomy charakteru swojego udziału w realizacji projektu (tzn. świadomy nieodpłatnego udziału);</w:t>
            </w:r>
          </w:p>
          <w:p w14:paraId="4F1A6399"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eastAsiaTheme="minorEastAsia" w:hAnsi="Arial" w:cs="Arial"/>
                <w:sz w:val="20"/>
                <w:szCs w:val="20"/>
                <w:lang w:eastAsia="pl-PL"/>
              </w:rPr>
              <w:t>należy zdefiniować rodzaj wykonywanej przez wolontariusza nieodpłatnej pracy (określić jego stanowisko w projekcie); zadania wykonywane i wykazywane przez wolontariusza muszą być zgodne z tytułem jego nieodpłatnej pracy (stanowiska);</w:t>
            </w:r>
          </w:p>
          <w:p w14:paraId="426BC205"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hAnsi="Arial" w:cs="Arial"/>
                <w:sz w:val="20"/>
                <w:szCs w:val="20"/>
              </w:rPr>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14:paraId="3AFF00B3"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lang w:eastAsia="pl-PL"/>
              </w:rPr>
            </w:pPr>
            <w:r w:rsidRPr="00E65DCD">
              <w:rPr>
                <w:rFonts w:ascii="Arial" w:hAnsi="Arial" w:cs="Arial"/>
                <w:sz w:val="20"/>
                <w:szCs w:val="20"/>
              </w:rPr>
              <w:t xml:space="preserve">wycena nieodpłatnej dobrowolnej pracy może uwzględniać wszystkie koszty, które zostałyby poniesione w przypadku jej odpłatnego wykonywania przez podmiot działający na zasadach rynkowych. </w:t>
            </w:r>
            <w:r w:rsidRPr="00E65DCD">
              <w:rPr>
                <w:rFonts w:ascii="Arial" w:hAnsi="Arial" w:cs="Arial"/>
                <w:sz w:val="20"/>
                <w:szCs w:val="20"/>
              </w:rPr>
              <w:lastRenderedPageBreak/>
              <w:t>Wycena uwzględnia zatem koszt składek na ubezpieczenia społeczne oraz wszystkie pozostałe koszty wynikające z charakteru danego świadczenia.</w:t>
            </w:r>
          </w:p>
          <w:p w14:paraId="63CAA66C" w14:textId="77777777" w:rsidR="00E65DCD" w:rsidRPr="00E65DCD" w:rsidRDefault="00E65DCD" w:rsidP="00E65DCD">
            <w:pPr>
              <w:autoSpaceDE w:val="0"/>
              <w:autoSpaceDN w:val="0"/>
              <w:adjustRightInd w:val="0"/>
              <w:spacing w:after="0" w:line="360" w:lineRule="auto"/>
              <w:ind w:left="-21"/>
              <w:jc w:val="both"/>
              <w:rPr>
                <w:rFonts w:ascii="Arial" w:eastAsiaTheme="minorEastAsia" w:hAnsi="Arial" w:cs="Arial"/>
                <w:sz w:val="20"/>
                <w:szCs w:val="20"/>
                <w:lang w:eastAsia="pl-PL"/>
              </w:rPr>
            </w:pPr>
            <w:r w:rsidRPr="00E65DCD">
              <w:rPr>
                <w:rFonts w:ascii="Arial" w:hAnsi="Arial" w:cs="Arial"/>
                <w:sz w:val="20"/>
                <w:szCs w:val="20"/>
              </w:rPr>
              <w:t>Wycena wykonywanego świadczenia przez wolontariusza może być przedmiotem odrębnej kontroli i oceny.</w:t>
            </w:r>
          </w:p>
        </w:tc>
      </w:tr>
      <w:tr w:rsidR="00E65DCD" w:rsidRPr="00E65DCD" w14:paraId="61459D99" w14:textId="77777777" w:rsidTr="00E65DCD">
        <w:tc>
          <w:tcPr>
            <w:tcW w:w="3667" w:type="dxa"/>
            <w:tcBorders>
              <w:top w:val="single" w:sz="6" w:space="0" w:color="auto"/>
              <w:left w:val="single" w:sz="6" w:space="0" w:color="auto"/>
              <w:bottom w:val="single" w:sz="6" w:space="0" w:color="auto"/>
              <w:right w:val="single" w:sz="6" w:space="0" w:color="auto"/>
            </w:tcBorders>
          </w:tcPr>
          <w:p w14:paraId="15909A96" w14:textId="77777777" w:rsidR="00E65DCD" w:rsidRPr="00E65DCD" w:rsidRDefault="00E65DCD" w:rsidP="00E65DCD">
            <w:pPr>
              <w:autoSpaceDE w:val="0"/>
              <w:autoSpaceDN w:val="0"/>
              <w:adjustRightInd w:val="0"/>
              <w:spacing w:after="0" w:line="360" w:lineRule="auto"/>
              <w:ind w:firstLine="19"/>
              <w:rPr>
                <w:rFonts w:ascii="Arial" w:hAnsi="Arial" w:cs="Arial"/>
                <w:sz w:val="20"/>
                <w:szCs w:val="20"/>
              </w:rPr>
            </w:pPr>
            <w:r w:rsidRPr="00E65DCD">
              <w:rPr>
                <w:rFonts w:ascii="Arial" w:hAnsi="Arial" w:cs="Arial"/>
                <w:sz w:val="20"/>
                <w:szCs w:val="20"/>
              </w:rPr>
              <w:lastRenderedPageBreak/>
              <w:t>wkład niepieniężny w formie dodatków lub wynagrodzeń wypłacanych przez stronę trzecią  uczestnikom danego projektu</w:t>
            </w:r>
          </w:p>
        </w:tc>
        <w:tc>
          <w:tcPr>
            <w:tcW w:w="5203" w:type="dxa"/>
            <w:tcBorders>
              <w:top w:val="single" w:sz="6" w:space="0" w:color="auto"/>
              <w:left w:val="single" w:sz="6" w:space="0" w:color="auto"/>
              <w:bottom w:val="single" w:sz="6" w:space="0" w:color="auto"/>
              <w:right w:val="single" w:sz="6" w:space="0" w:color="auto"/>
            </w:tcBorders>
          </w:tcPr>
          <w:p w14:paraId="67871A92" w14:textId="77777777" w:rsidR="00E65DCD" w:rsidRPr="00E65DCD" w:rsidRDefault="00E65DCD" w:rsidP="00E65DCD">
            <w:pPr>
              <w:autoSpaceDE w:val="0"/>
              <w:autoSpaceDN w:val="0"/>
              <w:adjustRightInd w:val="0"/>
              <w:spacing w:after="0" w:line="360" w:lineRule="auto"/>
              <w:ind w:left="262"/>
              <w:jc w:val="both"/>
              <w:rPr>
                <w:rFonts w:ascii="Arial" w:hAnsi="Arial" w:cs="Arial"/>
                <w:sz w:val="20"/>
                <w:szCs w:val="20"/>
              </w:rPr>
            </w:pPr>
          </w:p>
          <w:p w14:paraId="45134814"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bCs/>
                <w:sz w:val="20"/>
                <w:szCs w:val="20"/>
              </w:rPr>
              <w:t xml:space="preserve">dodatki lub wynagrodzenia wypłacane przez stronę trzecią na rzecz uczestników danego projektu są kwalifikowalne pod warunkiem, że zostały one poniesione zgodnie z przepisami krajowymi, </w:t>
            </w:r>
            <w:r w:rsidRPr="00E65DCD">
              <w:rPr>
                <w:rFonts w:ascii="Arial" w:hAnsi="Arial" w:cs="Arial"/>
                <w:bCs/>
                <w:sz w:val="20"/>
                <w:szCs w:val="20"/>
              </w:rPr>
              <w:br/>
              <w:t>z uwzględnieniem zasad wynikających z ustawy z dnia 29 września 1994 r. o rachunkowości,</w:t>
            </w:r>
          </w:p>
          <w:p w14:paraId="0FC0F678"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bCs/>
                <w:sz w:val="20"/>
                <w:szCs w:val="20"/>
              </w:rPr>
              <w:t xml:space="preserve">wysokość wkładu wynikającego z dodatków lub wynagrodzeń wypłacanych przez stronę trzecią na rzecz uczestników projektu musi wynikać </w:t>
            </w:r>
            <w:r w:rsidRPr="00E65DCD">
              <w:rPr>
                <w:rFonts w:ascii="Arial" w:hAnsi="Arial" w:cs="Arial"/>
                <w:bCs/>
                <w:sz w:val="20"/>
                <w:szCs w:val="20"/>
              </w:rPr>
              <w:br/>
              <w:t xml:space="preserve">z dokumentacji księgowej podmiotu wypłacającego </w:t>
            </w:r>
            <w:r w:rsidRPr="00E65DCD">
              <w:rPr>
                <w:rFonts w:ascii="Arial" w:hAnsi="Arial" w:cs="Arial"/>
                <w:bCs/>
                <w:sz w:val="20"/>
                <w:szCs w:val="20"/>
              </w:rPr>
              <w:br/>
              <w:t>i może podlegać kontroli. Wysokość wkładu powinna odnosić się wyłącznie do okresu, w którym uczestnik projektu uczestniczy we wsparciu, z zastrzeżeniem, że za ten okres przysługuje mu dodatek lub wynagrodzenie,</w:t>
            </w:r>
          </w:p>
          <w:p w14:paraId="78BC0CD7"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sz w:val="20"/>
                <w:szCs w:val="20"/>
              </w:rPr>
            </w:pPr>
            <w:r w:rsidRPr="00E65DCD">
              <w:rPr>
                <w:rFonts w:ascii="Arial" w:hAnsi="Arial" w:cs="Arial"/>
                <w:bCs/>
                <w:sz w:val="20"/>
                <w:szCs w:val="20"/>
              </w:rPr>
              <w:t>wkład rozliczany jest na podstawie oświadczenia składanego przez podmioty wypłacające, przy czym oświadczenie to powinno pozwalać na identyfikację poszczególnych uczestników projektu oraz wysokości wkładu w odniesieniu do każdego z nich.</w:t>
            </w:r>
          </w:p>
        </w:tc>
      </w:tr>
      <w:tr w:rsidR="00E65DCD" w:rsidRPr="00E65DCD" w14:paraId="5B62CE27" w14:textId="77777777" w:rsidTr="00E65DCD">
        <w:tc>
          <w:tcPr>
            <w:tcW w:w="3667" w:type="dxa"/>
            <w:tcBorders>
              <w:top w:val="single" w:sz="6" w:space="0" w:color="auto"/>
              <w:left w:val="single" w:sz="6" w:space="0" w:color="auto"/>
              <w:bottom w:val="single" w:sz="6" w:space="0" w:color="auto"/>
              <w:right w:val="single" w:sz="6" w:space="0" w:color="auto"/>
            </w:tcBorders>
          </w:tcPr>
          <w:p w14:paraId="46BBDC69" w14:textId="77777777" w:rsidR="00E65DCD" w:rsidRPr="00E65DCD" w:rsidRDefault="00E65DCD" w:rsidP="00E65DCD">
            <w:pPr>
              <w:autoSpaceDE w:val="0"/>
              <w:autoSpaceDN w:val="0"/>
              <w:adjustRightInd w:val="0"/>
              <w:spacing w:after="0" w:line="360" w:lineRule="auto"/>
              <w:ind w:firstLine="19"/>
              <w:rPr>
                <w:rFonts w:ascii="Arial" w:hAnsi="Arial" w:cs="Arial"/>
                <w:sz w:val="20"/>
                <w:szCs w:val="20"/>
              </w:rPr>
            </w:pPr>
            <w:r w:rsidRPr="00E65DCD">
              <w:rPr>
                <w:rFonts w:ascii="Arial" w:hAnsi="Arial" w:cs="Arial"/>
                <w:sz w:val="20"/>
                <w:szCs w:val="20"/>
              </w:rPr>
              <w:t xml:space="preserve">wkład niepieniężny w innej formie </w:t>
            </w:r>
          </w:p>
        </w:tc>
        <w:tc>
          <w:tcPr>
            <w:tcW w:w="5203" w:type="dxa"/>
            <w:tcBorders>
              <w:top w:val="single" w:sz="6" w:space="0" w:color="auto"/>
              <w:left w:val="single" w:sz="6" w:space="0" w:color="auto"/>
              <w:bottom w:val="single" w:sz="6" w:space="0" w:color="auto"/>
              <w:right w:val="single" w:sz="6" w:space="0" w:color="auto"/>
            </w:tcBorders>
          </w:tcPr>
          <w:p w14:paraId="30037C37"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bCs/>
                <w:sz w:val="20"/>
                <w:szCs w:val="20"/>
              </w:rPr>
            </w:pPr>
            <w:r w:rsidRPr="00E65DCD">
              <w:rPr>
                <w:rFonts w:ascii="Arial" w:hAnsi="Arial" w:cs="Arial"/>
                <w:bCs/>
                <w:sz w:val="20"/>
                <w:szCs w:val="20"/>
              </w:rPr>
              <w:t>wartość wkładu niepieniężnego powinna być potwierdzona dokumentami o wartości dowodowej równoważnej fakturom lub innymi dokumentami pod warunkiem, że zostaną one określone przez Instytucję Zarządzającą;</w:t>
            </w:r>
          </w:p>
          <w:p w14:paraId="10C11C2E"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hAnsi="Arial" w:cs="Arial"/>
                <w:bCs/>
                <w:sz w:val="20"/>
                <w:szCs w:val="20"/>
              </w:rPr>
            </w:pPr>
            <w:r w:rsidRPr="00E65DCD">
              <w:rPr>
                <w:rFonts w:ascii="Arial" w:hAnsi="Arial" w:cs="Arial"/>
                <w:bCs/>
                <w:sz w:val="20"/>
                <w:szCs w:val="20"/>
              </w:rPr>
              <w:t>wartość przypisana wkładowi niepieniężnemu nie przekracza stawek rynkowych.</w:t>
            </w:r>
          </w:p>
        </w:tc>
      </w:tr>
    </w:tbl>
    <w:p w14:paraId="788B85E8" w14:textId="77777777" w:rsidR="00E65DCD" w:rsidRPr="00E65DCD" w:rsidRDefault="00E65DCD" w:rsidP="00E65DCD">
      <w:pPr>
        <w:spacing w:before="240" w:line="360" w:lineRule="auto"/>
        <w:jc w:val="both"/>
        <w:rPr>
          <w:rFonts w:ascii="Arial" w:hAnsi="Arial" w:cs="Arial"/>
          <w:sz w:val="20"/>
          <w:szCs w:val="20"/>
        </w:rPr>
      </w:pPr>
      <w:r w:rsidRPr="00E65DCD">
        <w:rPr>
          <w:rFonts w:ascii="Arial" w:hAnsi="Arial" w:cs="Arial"/>
          <w:sz w:val="20"/>
          <w:szCs w:val="20"/>
        </w:rPr>
        <w:t xml:space="preserve">Wkład w postaci </w:t>
      </w:r>
      <w:r w:rsidRPr="00E65DCD">
        <w:rPr>
          <w:rFonts w:ascii="Arial" w:hAnsi="Arial" w:cs="Arial"/>
          <w:b/>
          <w:sz w:val="20"/>
          <w:szCs w:val="20"/>
        </w:rPr>
        <w:t>finansowej</w:t>
      </w:r>
      <w:r w:rsidRPr="00E65DCD">
        <w:rPr>
          <w:rFonts w:ascii="Arial" w:hAnsi="Arial" w:cs="Arial"/>
          <w:sz w:val="20"/>
          <w:szCs w:val="20"/>
        </w:rPr>
        <w:t xml:space="preserve"> wykazywany przez wnioskodawcę w projekcie może pochodzić z następujących źródeł:</w:t>
      </w:r>
    </w:p>
    <w:tbl>
      <w:tblPr>
        <w:tblW w:w="0" w:type="auto"/>
        <w:tblInd w:w="40" w:type="dxa"/>
        <w:tblLayout w:type="fixed"/>
        <w:tblCellMar>
          <w:left w:w="40" w:type="dxa"/>
          <w:right w:w="40" w:type="dxa"/>
        </w:tblCellMar>
        <w:tblLook w:val="0000" w:firstRow="0" w:lastRow="0" w:firstColumn="0" w:lastColumn="0" w:noHBand="0" w:noVBand="0"/>
      </w:tblPr>
      <w:tblGrid>
        <w:gridCol w:w="3629"/>
        <w:gridCol w:w="5357"/>
      </w:tblGrid>
      <w:tr w:rsidR="00E65DCD" w:rsidRPr="00E65DCD" w14:paraId="087B6DB5" w14:textId="77777777" w:rsidTr="00E65DCD">
        <w:tc>
          <w:tcPr>
            <w:tcW w:w="3629" w:type="dxa"/>
            <w:tcBorders>
              <w:top w:val="single" w:sz="6" w:space="0" w:color="auto"/>
              <w:left w:val="single" w:sz="6" w:space="0" w:color="auto"/>
              <w:bottom w:val="single" w:sz="6" w:space="0" w:color="auto"/>
              <w:right w:val="single" w:sz="6" w:space="0" w:color="auto"/>
            </w:tcBorders>
          </w:tcPr>
          <w:p w14:paraId="1B9D0A06" w14:textId="77777777" w:rsidR="00E65DCD" w:rsidRPr="00E65DCD" w:rsidRDefault="00E65DCD" w:rsidP="00E65DCD">
            <w:pPr>
              <w:tabs>
                <w:tab w:val="left" w:pos="121"/>
              </w:tabs>
              <w:autoSpaceDE w:val="0"/>
              <w:autoSpaceDN w:val="0"/>
              <w:adjustRightInd w:val="0"/>
              <w:spacing w:after="0" w:line="230" w:lineRule="exact"/>
              <w:jc w:val="center"/>
              <w:rPr>
                <w:rFonts w:ascii="Arial" w:eastAsiaTheme="minorEastAsia" w:hAnsi="Arial" w:cs="Arial"/>
                <w:sz w:val="20"/>
                <w:szCs w:val="20"/>
              </w:rPr>
            </w:pPr>
            <w:r w:rsidRPr="00E65DCD">
              <w:rPr>
                <w:rFonts w:ascii="Arial" w:eastAsiaTheme="minorEastAsia" w:hAnsi="Arial" w:cs="Arial"/>
                <w:sz w:val="20"/>
                <w:szCs w:val="20"/>
              </w:rPr>
              <w:t>Wkład finansowy</w:t>
            </w:r>
          </w:p>
        </w:tc>
        <w:tc>
          <w:tcPr>
            <w:tcW w:w="5357" w:type="dxa"/>
            <w:tcBorders>
              <w:top w:val="single" w:sz="6" w:space="0" w:color="auto"/>
              <w:left w:val="single" w:sz="6" w:space="0" w:color="auto"/>
              <w:bottom w:val="single" w:sz="6" w:space="0" w:color="auto"/>
              <w:right w:val="single" w:sz="6" w:space="0" w:color="auto"/>
            </w:tcBorders>
          </w:tcPr>
          <w:p w14:paraId="72963BA7" w14:textId="77777777" w:rsidR="00E65DCD" w:rsidRPr="00E65DCD" w:rsidRDefault="00E65DCD" w:rsidP="00E65DCD">
            <w:pPr>
              <w:tabs>
                <w:tab w:val="left" w:pos="121"/>
              </w:tabs>
              <w:autoSpaceDE w:val="0"/>
              <w:autoSpaceDN w:val="0"/>
              <w:adjustRightInd w:val="0"/>
              <w:spacing w:after="0" w:line="230" w:lineRule="exact"/>
              <w:ind w:left="121"/>
              <w:jc w:val="center"/>
              <w:rPr>
                <w:rFonts w:ascii="Arial" w:eastAsiaTheme="minorEastAsia" w:hAnsi="Arial" w:cs="Arial"/>
                <w:sz w:val="20"/>
                <w:szCs w:val="20"/>
              </w:rPr>
            </w:pPr>
            <w:r w:rsidRPr="00E65DCD">
              <w:rPr>
                <w:rFonts w:ascii="Arial" w:eastAsiaTheme="minorEastAsia" w:hAnsi="Arial" w:cs="Arial"/>
                <w:sz w:val="20"/>
                <w:szCs w:val="20"/>
              </w:rPr>
              <w:t>Zasady wnoszenia wkładu</w:t>
            </w:r>
          </w:p>
        </w:tc>
      </w:tr>
      <w:tr w:rsidR="00E65DCD" w:rsidRPr="00E65DCD" w14:paraId="5BF382AF" w14:textId="77777777" w:rsidTr="00E65DCD">
        <w:tc>
          <w:tcPr>
            <w:tcW w:w="3629" w:type="dxa"/>
            <w:tcBorders>
              <w:top w:val="single" w:sz="6" w:space="0" w:color="auto"/>
              <w:left w:val="single" w:sz="6" w:space="0" w:color="auto"/>
              <w:bottom w:val="single" w:sz="6" w:space="0" w:color="auto"/>
              <w:right w:val="single" w:sz="6" w:space="0" w:color="auto"/>
            </w:tcBorders>
          </w:tcPr>
          <w:p w14:paraId="022C6BEF" w14:textId="77777777" w:rsidR="00E65DCD" w:rsidRPr="00E65DCD" w:rsidRDefault="00E65DCD" w:rsidP="00E65DCD">
            <w:pPr>
              <w:tabs>
                <w:tab w:val="left" w:pos="121"/>
              </w:tabs>
              <w:autoSpaceDE w:val="0"/>
              <w:autoSpaceDN w:val="0"/>
              <w:adjustRightInd w:val="0"/>
              <w:spacing w:after="0" w:line="360" w:lineRule="auto"/>
              <w:rPr>
                <w:rFonts w:ascii="Arial" w:eastAsiaTheme="minorEastAsia" w:hAnsi="Arial" w:cs="Arial"/>
                <w:sz w:val="20"/>
                <w:szCs w:val="20"/>
              </w:rPr>
            </w:pPr>
            <w:r w:rsidRPr="00E65DCD">
              <w:rPr>
                <w:rFonts w:ascii="Arial" w:eastAsiaTheme="minorEastAsia" w:hAnsi="Arial" w:cs="Arial"/>
                <w:sz w:val="20"/>
                <w:szCs w:val="20"/>
              </w:rPr>
              <w:lastRenderedPageBreak/>
              <w:t>opłaty związane z udziałem uczestników w projekcie</w:t>
            </w:r>
          </w:p>
        </w:tc>
        <w:tc>
          <w:tcPr>
            <w:tcW w:w="5357" w:type="dxa"/>
            <w:tcBorders>
              <w:top w:val="single" w:sz="6" w:space="0" w:color="auto"/>
              <w:left w:val="single" w:sz="6" w:space="0" w:color="auto"/>
              <w:bottom w:val="single" w:sz="6" w:space="0" w:color="auto"/>
              <w:right w:val="single" w:sz="6" w:space="0" w:color="auto"/>
            </w:tcBorders>
          </w:tcPr>
          <w:p w14:paraId="7D35659F"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możliwość wykorzystania opłat nie może ograniczać udziału w projekcie grupom docelowym wspieranym z EFS, w związku z tym w przypadku wsparcia kierowanego do osób pozostających bez zatrudnienia lub wykluczonych społecznie opłaty nie powinny być pobierane; natomiast jest to możliwe </w:t>
            </w:r>
            <w:r w:rsidRPr="00E65DCD">
              <w:rPr>
                <w:rFonts w:ascii="Arial" w:eastAsiaTheme="minorEastAsia" w:hAnsi="Arial" w:cs="Arial"/>
                <w:sz w:val="20"/>
                <w:szCs w:val="20"/>
              </w:rPr>
              <w:br/>
              <w:t>w przypadku rodziców wnoszących opłatę za opiekę przedszkolną lub żłobkową (należy mieć jednak na uwadze sytuację finansową rodzica i jego status na rynku pracy) dzieci czy osób uczestniczących w kształceniu ustawicznym, np. szkoleniach językowych dla dorosłych osób pracujących, etc.;</w:t>
            </w:r>
          </w:p>
          <w:p w14:paraId="04886EA4"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opłaty powinny być symboliczne i nie stanowić istotnej bariery uczestnictwa w projekcie;</w:t>
            </w:r>
          </w:p>
          <w:p w14:paraId="010946F3"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informacja na temat pobierania opłat od uczestników powinna zostać zawarta we wniosku </w:t>
            </w:r>
            <w:r w:rsidRPr="00E65DCD">
              <w:rPr>
                <w:rFonts w:ascii="Arial" w:eastAsiaTheme="minorEastAsia" w:hAnsi="Arial" w:cs="Arial"/>
                <w:sz w:val="20"/>
                <w:szCs w:val="20"/>
              </w:rPr>
              <w:br/>
              <w:t>o dofinansowanie projektu i powinna podlegać ocenie pod kątem celowości i ewentualnego ograniczenia dostępu do projektu dla potencjalnych uczestników projektu przez instytucje oceniającą konkurs.</w:t>
            </w:r>
          </w:p>
        </w:tc>
      </w:tr>
      <w:tr w:rsidR="00E65DCD" w:rsidRPr="00E65DCD" w14:paraId="66138BE3" w14:textId="77777777" w:rsidTr="00E65DCD">
        <w:tc>
          <w:tcPr>
            <w:tcW w:w="3629" w:type="dxa"/>
            <w:tcBorders>
              <w:top w:val="single" w:sz="6" w:space="0" w:color="auto"/>
              <w:left w:val="single" w:sz="6" w:space="0" w:color="auto"/>
              <w:bottom w:val="single" w:sz="6" w:space="0" w:color="auto"/>
              <w:right w:val="single" w:sz="6" w:space="0" w:color="auto"/>
            </w:tcBorders>
          </w:tcPr>
          <w:p w14:paraId="27E96C70" w14:textId="77777777" w:rsidR="00E65DCD" w:rsidRPr="00E65DCD" w:rsidRDefault="00E65DCD" w:rsidP="00E65DCD">
            <w:pPr>
              <w:tabs>
                <w:tab w:val="left" w:pos="121"/>
              </w:tabs>
              <w:autoSpaceDE w:val="0"/>
              <w:autoSpaceDN w:val="0"/>
              <w:adjustRightInd w:val="0"/>
              <w:spacing w:after="0" w:line="360" w:lineRule="auto"/>
              <w:ind w:left="121"/>
              <w:rPr>
                <w:rFonts w:ascii="Arial" w:eastAsiaTheme="minorEastAsia" w:hAnsi="Arial" w:cs="Arial"/>
                <w:sz w:val="20"/>
                <w:szCs w:val="20"/>
              </w:rPr>
            </w:pPr>
            <w:r w:rsidRPr="00E65DCD">
              <w:rPr>
                <w:rFonts w:ascii="Arial" w:eastAsiaTheme="minorEastAsia" w:hAnsi="Arial" w:cs="Arial"/>
                <w:sz w:val="20"/>
                <w:szCs w:val="20"/>
              </w:rPr>
              <w:t>środki pozyskane przez podmiot będący wnioskodawcą z innych programów krajowych/ regionalnych/ lokalnych, pod warunkiem, że zasady realizacji tych programów nie zabraniają wnoszenia ich środków do projektów EFS(</w:t>
            </w:r>
            <w:r w:rsidRPr="00E65DCD">
              <w:rPr>
                <w:rFonts w:ascii="Arial" w:eastAsiaTheme="minorEastAsia" w:hAnsi="Arial" w:cs="Arial"/>
                <w:sz w:val="20"/>
                <w:szCs w:val="20"/>
                <w:u w:val="single"/>
              </w:rPr>
              <w:t>zagrożenie podwójnym finansowaniem wydatków)</w:t>
            </w:r>
          </w:p>
        </w:tc>
        <w:tc>
          <w:tcPr>
            <w:tcW w:w="5357" w:type="dxa"/>
            <w:tcBorders>
              <w:top w:val="single" w:sz="6" w:space="0" w:color="auto"/>
              <w:left w:val="single" w:sz="6" w:space="0" w:color="auto"/>
              <w:bottom w:val="nil"/>
              <w:right w:val="single" w:sz="6" w:space="0" w:color="auto"/>
            </w:tcBorders>
          </w:tcPr>
          <w:p w14:paraId="40F1C31A"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zasady realizacji programów, z których wnioskodawca uzyskał środki, nie mogą zabraniać ich wykazania jako wkładu własnego do projektów EFS (przykładem takich środków z innych programów, które mogą stanowić wkład własny do innych projektów jest Fundusz Inicjatyw Obywatelskich);</w:t>
            </w:r>
          </w:p>
          <w:p w14:paraId="15D6A20D"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wnioskodawca nie może angażować jako wkład własny jedynie środków pozyskanych w ramach innych programów/grantów, w których jasno określono, że nie mogą one stanowić wkładu własnego w projektach współfinansowanych ze środków UE.</w:t>
            </w:r>
          </w:p>
        </w:tc>
      </w:tr>
      <w:tr w:rsidR="00E65DCD" w:rsidRPr="00E65DCD" w14:paraId="6389DD9F" w14:textId="77777777" w:rsidTr="00E65DCD">
        <w:tc>
          <w:tcPr>
            <w:tcW w:w="3629" w:type="dxa"/>
            <w:tcBorders>
              <w:top w:val="single" w:sz="6" w:space="0" w:color="auto"/>
              <w:left w:val="single" w:sz="6" w:space="0" w:color="auto"/>
              <w:bottom w:val="single" w:sz="6" w:space="0" w:color="auto"/>
              <w:right w:val="single" w:sz="6" w:space="0" w:color="auto"/>
            </w:tcBorders>
          </w:tcPr>
          <w:p w14:paraId="16EA6207" w14:textId="77777777" w:rsidR="00E65DCD" w:rsidRPr="00E65DCD" w:rsidRDefault="00E65DCD" w:rsidP="00E65DCD">
            <w:pPr>
              <w:tabs>
                <w:tab w:val="left" w:pos="121"/>
              </w:tabs>
              <w:autoSpaceDE w:val="0"/>
              <w:autoSpaceDN w:val="0"/>
              <w:adjustRightInd w:val="0"/>
              <w:spacing w:after="0" w:line="360" w:lineRule="auto"/>
              <w:ind w:left="121"/>
              <w:rPr>
                <w:rFonts w:ascii="Arial" w:eastAsiaTheme="minorEastAsia" w:hAnsi="Arial" w:cs="Arial"/>
                <w:sz w:val="20"/>
                <w:szCs w:val="20"/>
              </w:rPr>
            </w:pPr>
            <w:r w:rsidRPr="00E65DCD">
              <w:rPr>
                <w:rFonts w:ascii="Arial" w:eastAsiaTheme="minorEastAsia" w:hAnsi="Arial" w:cs="Arial"/>
                <w:sz w:val="20"/>
                <w:szCs w:val="20"/>
              </w:rPr>
              <w:t xml:space="preserve">środki finansowe będące w dyspozycji danej instytucji lub pozyskane przez tą instytucję z innych źródeł (np. od sponsorów, darczyńców – tak publicznych jak i prywatnych), w tym środki przeznaczone na </w:t>
            </w:r>
            <w:r w:rsidRPr="00E65DCD">
              <w:rPr>
                <w:rFonts w:ascii="Arial" w:eastAsiaTheme="minorEastAsia" w:hAnsi="Arial" w:cs="Arial"/>
                <w:sz w:val="20"/>
                <w:szCs w:val="20"/>
              </w:rPr>
              <w:lastRenderedPageBreak/>
              <w:t>wynagrodzenie kadry zaangażowanej przez beneficjenta w realizację projektu EFS, które nie jest finansowane ze środków dofinansowania</w:t>
            </w:r>
          </w:p>
        </w:tc>
        <w:tc>
          <w:tcPr>
            <w:tcW w:w="5357" w:type="dxa"/>
            <w:tcBorders>
              <w:top w:val="single" w:sz="6" w:space="0" w:color="auto"/>
              <w:left w:val="single" w:sz="6" w:space="0" w:color="auto"/>
              <w:bottom w:val="single" w:sz="6" w:space="0" w:color="auto"/>
              <w:right w:val="single" w:sz="6" w:space="0" w:color="auto"/>
            </w:tcBorders>
          </w:tcPr>
          <w:p w14:paraId="38BF62DC"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lastRenderedPageBreak/>
              <w:t>środki własne/dotacje/granty pozyskane przez podmiot na finansowanie swojej podstawowej działalności;</w:t>
            </w:r>
          </w:p>
          <w:p w14:paraId="2140743B"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w przypadku organizacji pozarządowych to również możliwość zaangażowania środków pozyskanych </w:t>
            </w:r>
            <w:r w:rsidRPr="00E65DCD">
              <w:rPr>
                <w:rFonts w:ascii="Arial" w:eastAsiaTheme="minorEastAsia" w:hAnsi="Arial" w:cs="Arial"/>
                <w:sz w:val="20"/>
                <w:szCs w:val="20"/>
              </w:rPr>
              <w:br/>
              <w:t xml:space="preserve">zgodnie z </w:t>
            </w:r>
            <w:r w:rsidRPr="00E65DCD">
              <w:rPr>
                <w:rFonts w:ascii="Arial" w:eastAsiaTheme="minorEastAsia" w:hAnsi="Arial" w:cs="Arial"/>
                <w:i/>
                <w:sz w:val="20"/>
                <w:szCs w:val="20"/>
              </w:rPr>
              <w:t xml:space="preserve">ustawą o działalności pożytku publicznego </w:t>
            </w:r>
            <w:r w:rsidRPr="00E65DCD">
              <w:rPr>
                <w:rFonts w:ascii="Arial" w:eastAsiaTheme="minorEastAsia" w:hAnsi="Arial" w:cs="Arial"/>
                <w:i/>
                <w:sz w:val="20"/>
                <w:szCs w:val="20"/>
              </w:rPr>
              <w:br/>
              <w:t>i wolontariacie,</w:t>
            </w:r>
            <w:r w:rsidRPr="00E65DCD">
              <w:rPr>
                <w:rFonts w:ascii="Arial" w:eastAsiaTheme="minorEastAsia" w:hAnsi="Arial" w:cs="Arial"/>
                <w:sz w:val="20"/>
                <w:szCs w:val="20"/>
              </w:rPr>
              <w:t xml:space="preserve"> np. środki pozyskane w ramach 1%, </w:t>
            </w:r>
            <w:r w:rsidRPr="00E65DCD">
              <w:rPr>
                <w:rFonts w:ascii="Arial" w:eastAsiaTheme="minorEastAsia" w:hAnsi="Arial" w:cs="Arial"/>
                <w:sz w:val="20"/>
                <w:szCs w:val="20"/>
              </w:rPr>
              <w:lastRenderedPageBreak/>
              <w:t>środki ze zbiórek publicznych, darowizny, nawiązki sądowe;</w:t>
            </w:r>
          </w:p>
          <w:p w14:paraId="40B7BAE6" w14:textId="77777777" w:rsidR="00E65DCD" w:rsidRPr="00E65DCD" w:rsidRDefault="00E65DCD" w:rsidP="00E65DCD">
            <w:pPr>
              <w:numPr>
                <w:ilvl w:val="0"/>
                <w:numId w:val="52"/>
              </w:numPr>
              <w:autoSpaceDE w:val="0"/>
              <w:autoSpaceDN w:val="0"/>
              <w:adjustRightInd w:val="0"/>
              <w:spacing w:after="0" w:line="360" w:lineRule="auto"/>
              <w:ind w:left="262" w:hanging="283"/>
              <w:jc w:val="both"/>
              <w:rPr>
                <w:rFonts w:ascii="Arial" w:eastAsiaTheme="minorEastAsia" w:hAnsi="Arial" w:cs="Arial"/>
                <w:sz w:val="20"/>
                <w:szCs w:val="20"/>
              </w:rPr>
            </w:pPr>
            <w:r w:rsidRPr="00E65DCD">
              <w:rPr>
                <w:rFonts w:ascii="Arial" w:eastAsiaTheme="minorEastAsia" w:hAnsi="Arial" w:cs="Arial"/>
                <w:sz w:val="20"/>
                <w:szCs w:val="20"/>
              </w:rPr>
              <w:t xml:space="preserve">w przypadku wykazywania wynagrodzenia kadry – dotyczy to osób powiązanych z beneficjentem, które zostaną zaangażowane w realizację projektu, </w:t>
            </w:r>
            <w:r w:rsidRPr="00E65DCD">
              <w:rPr>
                <w:rFonts w:ascii="Arial" w:eastAsiaTheme="minorEastAsia" w:hAnsi="Arial" w:cs="Arial"/>
                <w:sz w:val="20"/>
                <w:szCs w:val="20"/>
              </w:rPr>
              <w:br/>
              <w:t>w szczególności osoby zatrudnione na podstawie stosunku pracy, które beneficjent oddeleguje do realizacji projektu. W takim przypadku należy wykazać szacunkowy wymiar czasu pracy personelu projektu (wymiar etatu/liczba godzin) niezbędny do realizacji zadania/zadań. Ponadto do rozliczania kwalifikowalności wynagrodzenia takiej osoby stosuje się zapisy Wytycznych w zakresie kwalifikowalności.</w:t>
            </w:r>
          </w:p>
        </w:tc>
      </w:tr>
    </w:tbl>
    <w:p w14:paraId="3B081552" w14:textId="77777777" w:rsidR="00E65DCD" w:rsidRPr="00E65DCD" w:rsidRDefault="00E65DCD" w:rsidP="00E65DCD">
      <w:pPr>
        <w:tabs>
          <w:tab w:val="left" w:pos="121"/>
        </w:tabs>
        <w:autoSpaceDE w:val="0"/>
        <w:autoSpaceDN w:val="0"/>
        <w:adjustRightInd w:val="0"/>
        <w:spacing w:after="0" w:line="230" w:lineRule="exact"/>
        <w:ind w:left="121"/>
        <w:jc w:val="both"/>
        <w:rPr>
          <w:rFonts w:ascii="Arial" w:hAnsi="Arial" w:cs="Arial"/>
          <w:sz w:val="20"/>
          <w:szCs w:val="20"/>
        </w:rPr>
      </w:pPr>
    </w:p>
    <w:p w14:paraId="4026CE98"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Wkład własny (w formie pieniężnej) lub jego część może być wniesiony w ramach kosztów pośrednich.</w:t>
      </w:r>
    </w:p>
    <w:p w14:paraId="2BD074F6"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Instytucja Zarządzająca może obniżyć kwotę przyznanego dofinansowania proporcjonalnie do jej udziału w całkowitej wartości projektu. Wkład własny, który zostanie rozliczony ponad wysokość wskazaną w umowie o dofinansowanie może zostać uznany za niekwalifikowalny.</w:t>
      </w:r>
    </w:p>
    <w:p w14:paraId="7723CFBD"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Źródłem finansowania wkładu własnego mogą być zarówno środki publiczne jak i prywatne. Wkład własny może więc pochodzić ze środków m.in.:</w:t>
      </w:r>
    </w:p>
    <w:p w14:paraId="33E585B7" w14:textId="77777777" w:rsidR="00E65DCD" w:rsidRPr="00E65DCD" w:rsidRDefault="00E65DCD" w:rsidP="00E65DCD">
      <w:pPr>
        <w:spacing w:after="0" w:line="360" w:lineRule="auto"/>
        <w:jc w:val="both"/>
        <w:rPr>
          <w:rFonts w:ascii="Arial" w:hAnsi="Arial" w:cs="Arial"/>
          <w:sz w:val="20"/>
          <w:szCs w:val="20"/>
        </w:rPr>
      </w:pPr>
      <w:r w:rsidRPr="00E65DCD">
        <w:rPr>
          <w:rFonts w:ascii="Arial" w:hAnsi="Arial" w:cs="Arial"/>
          <w:sz w:val="20"/>
          <w:szCs w:val="20"/>
        </w:rPr>
        <w:t>a) budżetu JST (szczebla gminnego, powiatowego i wojewódzkiego),</w:t>
      </w:r>
    </w:p>
    <w:p w14:paraId="0747814B"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b) prywatnych.</w:t>
      </w:r>
    </w:p>
    <w:p w14:paraId="5D37DC7B" w14:textId="4D8B7C25" w:rsidR="00E65DCD" w:rsidRPr="00E65DCD" w:rsidRDefault="00E65DCD" w:rsidP="00E65DCD">
      <w:pPr>
        <w:spacing w:line="360" w:lineRule="auto"/>
        <w:jc w:val="both"/>
        <w:rPr>
          <w:rFonts w:ascii="Arial" w:hAnsi="Arial" w:cs="Arial"/>
          <w:sz w:val="20"/>
          <w:szCs w:val="20"/>
        </w:rPr>
      </w:pPr>
      <w:r w:rsidRPr="00E65DCD">
        <w:rPr>
          <w:rFonts w:ascii="Arial" w:hAnsi="Arial" w:cs="Arial"/>
          <w:b/>
          <w:sz w:val="20"/>
          <w:szCs w:val="20"/>
        </w:rPr>
        <w:t xml:space="preserve">O zakwalifikowaniu źródła pochodzenia wkładu własnego (publiczny/prywatny) </w:t>
      </w:r>
      <w:r w:rsidR="005871DB" w:rsidRPr="005871DB">
        <w:rPr>
          <w:rFonts w:ascii="Arial" w:hAnsi="Arial" w:cs="Arial"/>
          <w:b/>
          <w:sz w:val="20"/>
          <w:szCs w:val="20"/>
        </w:rPr>
        <w:t xml:space="preserve">co do zasady </w:t>
      </w:r>
      <w:r w:rsidRPr="00E65DCD">
        <w:rPr>
          <w:rFonts w:ascii="Arial" w:hAnsi="Arial" w:cs="Arial"/>
          <w:b/>
          <w:sz w:val="20"/>
          <w:szCs w:val="20"/>
        </w:rPr>
        <w:t>decyduje status prawny wnioskodawcy/partnera/strony trzeciej lub uczestnika</w:t>
      </w:r>
      <w:r w:rsidRPr="00E65DCD">
        <w:rPr>
          <w:rFonts w:ascii="Arial" w:hAnsi="Arial" w:cs="Arial"/>
          <w:sz w:val="20"/>
          <w:szCs w:val="20"/>
        </w:rPr>
        <w:t>.</w:t>
      </w:r>
    </w:p>
    <w:p w14:paraId="43124A67" w14:textId="77777777" w:rsidR="00E65DCD" w:rsidRPr="00E65DCD" w:rsidRDefault="00E65DCD" w:rsidP="00E65DCD">
      <w:pPr>
        <w:spacing w:line="360" w:lineRule="auto"/>
        <w:jc w:val="both"/>
        <w:rPr>
          <w:rFonts w:ascii="Arial" w:hAnsi="Arial" w:cs="Arial"/>
          <w:sz w:val="20"/>
          <w:szCs w:val="20"/>
        </w:rPr>
      </w:pPr>
      <w:r w:rsidRPr="00E65DCD">
        <w:rPr>
          <w:rFonts w:ascii="Arial" w:hAnsi="Arial" w:cs="Arial"/>
          <w:sz w:val="20"/>
          <w:szCs w:val="20"/>
        </w:rPr>
        <w:t xml:space="preserve">Wnioskodawca powinien wskazać w formularzu wniosku o dofinansowanie w uzasadnieniu dla przewidzianego w projekcie wkładu własnego w ramach jakich pozycji budżetowych wniesie wkład własny. </w:t>
      </w:r>
    </w:p>
    <w:p w14:paraId="2FBD2497" w14:textId="77777777" w:rsidR="00E65DCD" w:rsidRPr="00E65DCD" w:rsidRDefault="00E65DCD" w:rsidP="00E65DCD">
      <w:pPr>
        <w:spacing w:before="288" w:line="360" w:lineRule="auto"/>
        <w:jc w:val="both"/>
        <w:rPr>
          <w:rFonts w:ascii="Arial" w:hAnsi="Arial" w:cs="Arial"/>
          <w:sz w:val="20"/>
          <w:szCs w:val="20"/>
        </w:rPr>
      </w:pPr>
      <w:r w:rsidRPr="00E65DCD">
        <w:rPr>
          <w:rFonts w:ascii="Arial" w:hAnsi="Arial" w:cs="Arial"/>
          <w:sz w:val="20"/>
          <w:szCs w:val="20"/>
        </w:rPr>
        <w:t>W przypadku wkładu własnego niepieniężnego w uzasadnieniu kosztów należy wskazać:</w:t>
      </w:r>
    </w:p>
    <w:p w14:paraId="0631802A"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w jaki sposób dokonano jego wyceny </w:t>
      </w:r>
    </w:p>
    <w:p w14:paraId="340E6D6D"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lastRenderedPageBreak/>
        <w:t xml:space="preserve">jaka jest wysokość wkładu własnego </w:t>
      </w:r>
    </w:p>
    <w:p w14:paraId="2888C1D8"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sposób jego wyliczenia </w:t>
      </w:r>
    </w:p>
    <w:p w14:paraId="21814DBE"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forma wniesienia wkładu </w:t>
      </w:r>
    </w:p>
    <w:p w14:paraId="7890366E" w14:textId="77777777" w:rsidR="00E65DCD" w:rsidRPr="00E65DCD" w:rsidRDefault="00E65DCD" w:rsidP="00E65DCD">
      <w:pPr>
        <w:numPr>
          <w:ilvl w:val="0"/>
          <w:numId w:val="53"/>
        </w:numPr>
        <w:spacing w:before="288" w:line="360" w:lineRule="auto"/>
        <w:contextualSpacing/>
        <w:jc w:val="both"/>
        <w:rPr>
          <w:rFonts w:ascii="Arial" w:hAnsi="Arial" w:cs="Arial"/>
          <w:sz w:val="20"/>
          <w:szCs w:val="20"/>
        </w:rPr>
      </w:pPr>
      <w:r w:rsidRPr="00E65DCD">
        <w:rPr>
          <w:rFonts w:ascii="Arial" w:hAnsi="Arial" w:cs="Arial"/>
          <w:sz w:val="20"/>
          <w:szCs w:val="20"/>
        </w:rPr>
        <w:t xml:space="preserve">kto wnosi wkład własny: beneficjent, partner projektu czy inny upoważniony podmiot (jaki) </w:t>
      </w:r>
    </w:p>
    <w:p w14:paraId="0AF48824" w14:textId="77777777" w:rsidR="00E6216A" w:rsidRPr="00CE548E"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28" w:name="_Toc431974581"/>
      <w:bookmarkStart w:id="29" w:name="_Toc8721225"/>
      <w:r w:rsidRPr="00CE548E">
        <w:rPr>
          <w:rFonts w:ascii="Arial" w:hAnsi="Arial" w:cs="Arial"/>
          <w:b/>
          <w:sz w:val="20"/>
          <w:szCs w:val="20"/>
        </w:rPr>
        <w:t>Podstawowe warunki i procedury konstruowania budżetu projektu</w:t>
      </w:r>
      <w:bookmarkEnd w:id="28"/>
      <w:bookmarkEnd w:id="29"/>
    </w:p>
    <w:p w14:paraId="62177A2F" w14:textId="77777777" w:rsidR="00E6216A" w:rsidRPr="00A45A5B" w:rsidRDefault="00E6216A" w:rsidP="005E3C4C">
      <w:pPr>
        <w:keepNext/>
        <w:spacing w:line="360" w:lineRule="auto"/>
        <w:jc w:val="both"/>
        <w:rPr>
          <w:rFonts w:ascii="Arial" w:hAnsi="Arial" w:cs="Arial"/>
          <w:sz w:val="20"/>
          <w:szCs w:val="20"/>
        </w:rPr>
      </w:pPr>
      <w:r w:rsidRPr="00A45A5B">
        <w:rPr>
          <w:rFonts w:ascii="Arial" w:hAnsi="Arial" w:cs="Arial"/>
          <w:sz w:val="20"/>
          <w:szCs w:val="20"/>
        </w:rPr>
        <w:t>Koszty projektu są przedstawiane we wniosku o dofinansowani</w:t>
      </w:r>
      <w:r>
        <w:rPr>
          <w:rFonts w:ascii="Arial" w:hAnsi="Arial" w:cs="Arial"/>
          <w:sz w:val="20"/>
          <w:szCs w:val="20"/>
        </w:rPr>
        <w:t xml:space="preserve">e w formie budżetu zadaniowego. </w:t>
      </w:r>
      <w:r w:rsidRPr="00A45A5B">
        <w:rPr>
          <w:rFonts w:ascii="Arial" w:hAnsi="Arial" w:cs="Arial"/>
          <w:sz w:val="20"/>
          <w:szCs w:val="20"/>
        </w:rPr>
        <w:t>Dodatkowo we wniosku o dofinansowanie wykazywany jest s</w:t>
      </w:r>
      <w:r>
        <w:rPr>
          <w:rFonts w:ascii="Arial" w:hAnsi="Arial" w:cs="Arial"/>
          <w:sz w:val="20"/>
          <w:szCs w:val="20"/>
        </w:rPr>
        <w:t xml:space="preserve">zczegółowy budżet ze wskazaniem </w:t>
      </w:r>
      <w:r w:rsidRPr="00A45A5B">
        <w:rPr>
          <w:rFonts w:ascii="Arial" w:hAnsi="Arial" w:cs="Arial"/>
          <w:sz w:val="20"/>
          <w:szCs w:val="20"/>
        </w:rPr>
        <w:t>kosztów jednostkowych, który jest podstawą do oceny kwalifi</w:t>
      </w:r>
      <w:r>
        <w:rPr>
          <w:rFonts w:ascii="Arial" w:hAnsi="Arial" w:cs="Arial"/>
          <w:sz w:val="20"/>
          <w:szCs w:val="20"/>
        </w:rPr>
        <w:t xml:space="preserve">kowalności wydatków projektu na </w:t>
      </w:r>
      <w:r w:rsidRPr="00A45A5B">
        <w:rPr>
          <w:rFonts w:ascii="Arial" w:hAnsi="Arial" w:cs="Arial"/>
          <w:sz w:val="20"/>
          <w:szCs w:val="20"/>
        </w:rPr>
        <w:t>etapie oceny wniosku o dofinansowanie.</w:t>
      </w:r>
    </w:p>
    <w:p w14:paraId="39B74440" w14:textId="77777777" w:rsidR="00E6216A" w:rsidRDefault="00E6216A" w:rsidP="00E6216A">
      <w:pPr>
        <w:spacing w:line="360" w:lineRule="auto"/>
        <w:jc w:val="both"/>
        <w:rPr>
          <w:rFonts w:ascii="Arial" w:hAnsi="Arial" w:cs="Arial"/>
          <w:sz w:val="20"/>
          <w:szCs w:val="20"/>
        </w:rPr>
      </w:pPr>
      <w:r w:rsidRPr="00A45A5B">
        <w:rPr>
          <w:rFonts w:ascii="Arial" w:hAnsi="Arial" w:cs="Arial"/>
          <w:sz w:val="20"/>
          <w:szCs w:val="20"/>
        </w:rPr>
        <w:t>Budżet zadaniowy oznacza przedstawienie kosztów kwalifikowalnych</w:t>
      </w:r>
      <w:r>
        <w:rPr>
          <w:rFonts w:ascii="Arial" w:hAnsi="Arial" w:cs="Arial"/>
          <w:sz w:val="20"/>
          <w:szCs w:val="20"/>
        </w:rPr>
        <w:t xml:space="preserve"> projektu w podziale na zadania </w:t>
      </w:r>
      <w:r w:rsidRPr="00A45A5B">
        <w:rPr>
          <w:rFonts w:ascii="Arial" w:hAnsi="Arial" w:cs="Arial"/>
          <w:sz w:val="20"/>
          <w:szCs w:val="20"/>
        </w:rPr>
        <w:t xml:space="preserve">merytoryczne oraz koszty pośrednie. W budżecie projektu </w:t>
      </w:r>
      <w:r w:rsidR="00745421">
        <w:rPr>
          <w:rFonts w:ascii="Arial" w:hAnsi="Arial" w:cs="Arial"/>
          <w:sz w:val="20"/>
          <w:szCs w:val="20"/>
        </w:rPr>
        <w:t xml:space="preserve">wnioskodawca </w:t>
      </w:r>
      <w:r>
        <w:rPr>
          <w:rFonts w:ascii="Arial" w:hAnsi="Arial" w:cs="Arial"/>
          <w:sz w:val="20"/>
          <w:szCs w:val="20"/>
        </w:rPr>
        <w:t xml:space="preserve">wskazuje i uzasadnia źródła </w:t>
      </w:r>
      <w:r w:rsidRPr="00A45A5B">
        <w:rPr>
          <w:rFonts w:ascii="Arial" w:hAnsi="Arial" w:cs="Arial"/>
          <w:sz w:val="20"/>
          <w:szCs w:val="20"/>
        </w:rPr>
        <w:t>finansowania wykazując racjonalność i efektywność wydatków oraz brak podwójnego finansowania.</w:t>
      </w:r>
    </w:p>
    <w:p w14:paraId="46C229A9" w14:textId="67C52074" w:rsidR="00E6216A" w:rsidRPr="00A45A5B" w:rsidRDefault="002E252F" w:rsidP="00601995">
      <w:pPr>
        <w:spacing w:before="240" w:line="360" w:lineRule="auto"/>
        <w:jc w:val="both"/>
        <w:rPr>
          <w:rFonts w:ascii="Arial" w:hAnsi="Arial" w:cs="Arial"/>
          <w:sz w:val="20"/>
          <w:szCs w:val="20"/>
        </w:rPr>
      </w:pPr>
      <w:r w:rsidRPr="00885796">
        <w:rPr>
          <w:rFonts w:ascii="Arial" w:hAnsi="Arial" w:cs="Arial"/>
          <w:b/>
          <w:sz w:val="20"/>
          <w:szCs w:val="20"/>
        </w:rPr>
        <w:t xml:space="preserve">Przy planowaniu wydatków projektu należy </w:t>
      </w:r>
      <w:r w:rsidR="00601995" w:rsidRPr="00885796">
        <w:rPr>
          <w:rFonts w:ascii="Arial" w:hAnsi="Arial" w:cs="Arial"/>
          <w:b/>
          <w:sz w:val="20"/>
          <w:szCs w:val="20"/>
        </w:rPr>
        <w:t xml:space="preserve">wziąć pod uwagę </w:t>
      </w:r>
      <w:r w:rsidR="008E1A46" w:rsidRPr="00885796">
        <w:rPr>
          <w:rFonts w:ascii="Arial" w:hAnsi="Arial" w:cs="Arial"/>
          <w:b/>
          <w:sz w:val="20"/>
          <w:szCs w:val="20"/>
        </w:rPr>
        <w:t>opracowany przez IOK Wykaz dopuszczalnych stawek towarów i usług obowiązujący dla konkursu</w:t>
      </w:r>
      <w:r w:rsidR="0005208E" w:rsidRPr="00885796">
        <w:rPr>
          <w:rFonts w:ascii="Arial" w:hAnsi="Arial" w:cs="Arial"/>
          <w:b/>
          <w:sz w:val="20"/>
          <w:szCs w:val="20"/>
        </w:rPr>
        <w:t xml:space="preserve"> stanowiący Załącznik nr </w:t>
      </w:r>
      <w:r w:rsidR="00C71A66">
        <w:rPr>
          <w:rFonts w:ascii="Arial" w:hAnsi="Arial" w:cs="Arial"/>
          <w:b/>
          <w:sz w:val="20"/>
          <w:szCs w:val="20"/>
        </w:rPr>
        <w:t>6</w:t>
      </w:r>
      <w:r w:rsidR="00863E3B" w:rsidRPr="00885796">
        <w:rPr>
          <w:rFonts w:ascii="Arial" w:hAnsi="Arial" w:cs="Arial"/>
          <w:b/>
          <w:sz w:val="20"/>
          <w:szCs w:val="20"/>
        </w:rPr>
        <w:t xml:space="preserve"> </w:t>
      </w:r>
      <w:r w:rsidR="0005208E" w:rsidRPr="00885796">
        <w:rPr>
          <w:rFonts w:ascii="Arial" w:hAnsi="Arial" w:cs="Arial"/>
          <w:b/>
          <w:sz w:val="20"/>
          <w:szCs w:val="20"/>
        </w:rPr>
        <w:t>do Regulaminu.</w:t>
      </w:r>
      <w:r w:rsidR="00444F73">
        <w:rPr>
          <w:rFonts w:ascii="Arial" w:hAnsi="Arial" w:cs="Arial"/>
          <w:b/>
          <w:sz w:val="20"/>
          <w:szCs w:val="20"/>
        </w:rPr>
        <w:t xml:space="preserve"> </w:t>
      </w:r>
      <w:r w:rsidR="00E6216A" w:rsidRPr="00A45A5B">
        <w:rPr>
          <w:rFonts w:ascii="Arial" w:hAnsi="Arial" w:cs="Arial"/>
          <w:sz w:val="20"/>
          <w:szCs w:val="20"/>
        </w:rPr>
        <w:t>We wniosku o</w:t>
      </w:r>
      <w:r w:rsidR="00157B46">
        <w:rPr>
          <w:rFonts w:ascii="Arial" w:hAnsi="Arial" w:cs="Arial"/>
          <w:sz w:val="20"/>
          <w:szCs w:val="20"/>
        </w:rPr>
        <w:t> </w:t>
      </w:r>
      <w:r w:rsidR="00E6216A" w:rsidRPr="00A45A5B">
        <w:rPr>
          <w:rFonts w:ascii="Arial" w:hAnsi="Arial" w:cs="Arial"/>
          <w:sz w:val="20"/>
          <w:szCs w:val="20"/>
        </w:rPr>
        <w:t xml:space="preserve">dofinansowanie </w:t>
      </w:r>
      <w:r w:rsidR="00745421">
        <w:rPr>
          <w:rFonts w:ascii="Arial" w:hAnsi="Arial" w:cs="Arial"/>
          <w:sz w:val="20"/>
          <w:szCs w:val="20"/>
        </w:rPr>
        <w:t>wnioskodawca</w:t>
      </w:r>
      <w:r w:rsidR="00745421" w:rsidRPr="00A45A5B">
        <w:rPr>
          <w:rFonts w:ascii="Arial" w:hAnsi="Arial" w:cs="Arial"/>
          <w:sz w:val="20"/>
          <w:szCs w:val="20"/>
        </w:rPr>
        <w:t xml:space="preserve"> </w:t>
      </w:r>
      <w:r w:rsidR="00E6216A" w:rsidRPr="00A45A5B">
        <w:rPr>
          <w:rFonts w:ascii="Arial" w:hAnsi="Arial" w:cs="Arial"/>
          <w:sz w:val="20"/>
          <w:szCs w:val="20"/>
        </w:rPr>
        <w:t>wskazuje formę zaangażowania i szacunkowy wymiar</w:t>
      </w:r>
      <w:r w:rsidR="00E6216A">
        <w:rPr>
          <w:rFonts w:ascii="Arial" w:hAnsi="Arial" w:cs="Arial"/>
          <w:sz w:val="20"/>
          <w:szCs w:val="20"/>
        </w:rPr>
        <w:t xml:space="preserve"> </w:t>
      </w:r>
      <w:r w:rsidR="00E6216A" w:rsidRPr="00A45A5B">
        <w:rPr>
          <w:rFonts w:ascii="Arial" w:hAnsi="Arial" w:cs="Arial"/>
          <w:sz w:val="20"/>
          <w:szCs w:val="20"/>
        </w:rPr>
        <w:t>czasu pracy personelu projektu niezbędnego do realizacji zadań meryto</w:t>
      </w:r>
      <w:r w:rsidR="00E6216A">
        <w:rPr>
          <w:rFonts w:ascii="Arial" w:hAnsi="Arial" w:cs="Arial"/>
          <w:sz w:val="20"/>
          <w:szCs w:val="20"/>
        </w:rPr>
        <w:t xml:space="preserve">rycznych (etat / liczba godzin) </w:t>
      </w:r>
      <w:r w:rsidR="00E6216A" w:rsidRPr="00A45A5B">
        <w:rPr>
          <w:rFonts w:ascii="Arial" w:hAnsi="Arial" w:cs="Arial"/>
          <w:sz w:val="20"/>
          <w:szCs w:val="20"/>
        </w:rPr>
        <w:t>co stanowi podstawę do oceny kwalifikowalności wydatków pers</w:t>
      </w:r>
      <w:r w:rsidR="00E6216A">
        <w:rPr>
          <w:rFonts w:ascii="Arial" w:hAnsi="Arial" w:cs="Arial"/>
          <w:sz w:val="20"/>
          <w:szCs w:val="20"/>
        </w:rPr>
        <w:t xml:space="preserve">onelu projektu na etapie wyboru </w:t>
      </w:r>
      <w:r w:rsidR="00E6216A" w:rsidRPr="00A45A5B">
        <w:rPr>
          <w:rFonts w:ascii="Arial" w:hAnsi="Arial" w:cs="Arial"/>
          <w:sz w:val="20"/>
          <w:szCs w:val="20"/>
        </w:rPr>
        <w:t>projektu oraz w</w:t>
      </w:r>
      <w:r w:rsidR="00157B46">
        <w:rPr>
          <w:rFonts w:ascii="Arial" w:hAnsi="Arial" w:cs="Arial"/>
          <w:sz w:val="20"/>
          <w:szCs w:val="20"/>
        </w:rPr>
        <w:t> </w:t>
      </w:r>
      <w:r w:rsidR="00E6216A" w:rsidRPr="00A45A5B">
        <w:rPr>
          <w:rFonts w:ascii="Arial" w:hAnsi="Arial" w:cs="Arial"/>
          <w:sz w:val="20"/>
          <w:szCs w:val="20"/>
        </w:rPr>
        <w:t>trakcie jego realizacji.</w:t>
      </w:r>
    </w:p>
    <w:p w14:paraId="21C50D24" w14:textId="2D3409C7" w:rsidR="00E6216A" w:rsidRPr="00A45A5B" w:rsidRDefault="001D7AD2" w:rsidP="00E6216A">
      <w:pPr>
        <w:spacing w:line="360" w:lineRule="auto"/>
        <w:jc w:val="both"/>
        <w:rPr>
          <w:rFonts w:ascii="Arial" w:hAnsi="Arial" w:cs="Arial"/>
          <w:sz w:val="20"/>
          <w:szCs w:val="20"/>
        </w:rPr>
      </w:pPr>
      <w:r>
        <w:rPr>
          <w:rFonts w:ascii="Arial" w:hAnsi="Arial" w:cs="Arial"/>
          <w:sz w:val="20"/>
          <w:szCs w:val="20"/>
        </w:rPr>
        <w:t>Wnioskodawca</w:t>
      </w:r>
      <w:r w:rsidR="00E6216A" w:rsidRPr="00A45A5B">
        <w:rPr>
          <w:rFonts w:ascii="Arial" w:hAnsi="Arial" w:cs="Arial"/>
          <w:sz w:val="20"/>
          <w:szCs w:val="20"/>
        </w:rPr>
        <w:t xml:space="preserve"> wykazuje we wniosku o dofinansowanie swój poten</w:t>
      </w:r>
      <w:r w:rsidR="00E6216A">
        <w:rPr>
          <w:rFonts w:ascii="Arial" w:hAnsi="Arial" w:cs="Arial"/>
          <w:sz w:val="20"/>
          <w:szCs w:val="20"/>
        </w:rPr>
        <w:t xml:space="preserve">cjał kadrowy, o ile go posiada, </w:t>
      </w:r>
      <w:r w:rsidR="00E6216A" w:rsidRPr="00A45A5B">
        <w:rPr>
          <w:rFonts w:ascii="Arial" w:hAnsi="Arial" w:cs="Arial"/>
          <w:sz w:val="20"/>
          <w:szCs w:val="20"/>
        </w:rPr>
        <w:t xml:space="preserve">przy czym jako potencjał kadrowy rozumie się powiązane z </w:t>
      </w:r>
      <w:r w:rsidR="00745421">
        <w:rPr>
          <w:rFonts w:ascii="Arial" w:hAnsi="Arial" w:cs="Arial"/>
          <w:sz w:val="20"/>
          <w:szCs w:val="20"/>
        </w:rPr>
        <w:t xml:space="preserve">wnioskodawcą </w:t>
      </w:r>
      <w:r w:rsidR="00E6216A">
        <w:rPr>
          <w:rFonts w:ascii="Arial" w:hAnsi="Arial" w:cs="Arial"/>
          <w:sz w:val="20"/>
          <w:szCs w:val="20"/>
        </w:rPr>
        <w:t xml:space="preserve">osoby, które zostaną </w:t>
      </w:r>
      <w:r w:rsidR="00E6216A" w:rsidRPr="00A45A5B">
        <w:rPr>
          <w:rFonts w:ascii="Arial" w:hAnsi="Arial" w:cs="Arial"/>
          <w:sz w:val="20"/>
          <w:szCs w:val="20"/>
        </w:rPr>
        <w:t>zaangażowane w realizację projektu, w szczególności osoby za</w:t>
      </w:r>
      <w:r w:rsidR="00E6216A">
        <w:rPr>
          <w:rFonts w:ascii="Arial" w:hAnsi="Arial" w:cs="Arial"/>
          <w:sz w:val="20"/>
          <w:szCs w:val="20"/>
        </w:rPr>
        <w:t xml:space="preserve">trudnione na podstawie stosunku </w:t>
      </w:r>
      <w:r w:rsidR="00E6216A" w:rsidRPr="00A45A5B">
        <w:rPr>
          <w:rFonts w:ascii="Arial" w:hAnsi="Arial" w:cs="Arial"/>
          <w:sz w:val="20"/>
          <w:szCs w:val="20"/>
        </w:rPr>
        <w:t xml:space="preserve">pracy, które </w:t>
      </w:r>
      <w:r w:rsidR="00745421">
        <w:rPr>
          <w:rFonts w:ascii="Arial" w:hAnsi="Arial" w:cs="Arial"/>
          <w:sz w:val="20"/>
          <w:szCs w:val="20"/>
        </w:rPr>
        <w:t>wnioskodawca</w:t>
      </w:r>
      <w:r w:rsidR="00745421" w:rsidRPr="00A45A5B">
        <w:rPr>
          <w:rFonts w:ascii="Arial" w:hAnsi="Arial" w:cs="Arial"/>
          <w:sz w:val="20"/>
          <w:szCs w:val="20"/>
        </w:rPr>
        <w:t xml:space="preserve"> </w:t>
      </w:r>
      <w:r w:rsidR="00E6216A" w:rsidRPr="00A45A5B">
        <w:rPr>
          <w:rFonts w:ascii="Arial" w:hAnsi="Arial" w:cs="Arial"/>
          <w:sz w:val="20"/>
          <w:szCs w:val="20"/>
        </w:rPr>
        <w:t>oddeleguje do realizacji projektu.</w:t>
      </w:r>
      <w:r w:rsidR="003079B3">
        <w:rPr>
          <w:rFonts w:ascii="Arial" w:hAnsi="Arial" w:cs="Arial"/>
          <w:sz w:val="20"/>
          <w:szCs w:val="20"/>
        </w:rPr>
        <w:t xml:space="preserve"> Potencjał kadrowy wnioskodawcy jest oceniany w kontekście możliwości realizacji założeń projektu. Wnioskodawca, który wskazuje we wniosku o</w:t>
      </w:r>
      <w:r w:rsidR="00157B46">
        <w:rPr>
          <w:rFonts w:ascii="Arial" w:hAnsi="Arial" w:cs="Arial"/>
          <w:sz w:val="20"/>
          <w:szCs w:val="20"/>
        </w:rPr>
        <w:t> </w:t>
      </w:r>
      <w:r w:rsidR="003079B3">
        <w:rPr>
          <w:rFonts w:ascii="Arial" w:hAnsi="Arial" w:cs="Arial"/>
          <w:sz w:val="20"/>
          <w:szCs w:val="20"/>
        </w:rPr>
        <w:t xml:space="preserve">dofinansowanie, że nie posiada kadry własnej, która będzie realizowała projekt, a dopiero planuje ją zatrudnić np. na umowy cywilnoprawne, zostanie oceniony niżej. </w:t>
      </w:r>
    </w:p>
    <w:p w14:paraId="1F95E244" w14:textId="0D54FA36" w:rsidR="00E6216A" w:rsidRPr="00A45A5B" w:rsidRDefault="00E6216A" w:rsidP="00E6216A">
      <w:pPr>
        <w:spacing w:line="360" w:lineRule="auto"/>
        <w:jc w:val="both"/>
        <w:rPr>
          <w:rFonts w:ascii="Arial" w:hAnsi="Arial" w:cs="Arial"/>
          <w:sz w:val="20"/>
          <w:szCs w:val="20"/>
        </w:rPr>
      </w:pPr>
      <w:r w:rsidRPr="00A45A5B">
        <w:rPr>
          <w:rFonts w:ascii="Arial" w:hAnsi="Arial" w:cs="Arial"/>
          <w:sz w:val="20"/>
          <w:szCs w:val="20"/>
        </w:rPr>
        <w:t>Przy rozliczaniu poniesionych wydatków nie jest możliwe przek</w:t>
      </w:r>
      <w:r>
        <w:rPr>
          <w:rFonts w:ascii="Arial" w:hAnsi="Arial" w:cs="Arial"/>
          <w:sz w:val="20"/>
          <w:szCs w:val="20"/>
        </w:rPr>
        <w:t xml:space="preserve">roczenie łącznej kwoty wydatków </w:t>
      </w:r>
      <w:r w:rsidRPr="00A45A5B">
        <w:rPr>
          <w:rFonts w:ascii="Arial" w:hAnsi="Arial" w:cs="Arial"/>
          <w:sz w:val="20"/>
          <w:szCs w:val="20"/>
        </w:rPr>
        <w:t>kwalifikowalnych w ramach projektu, wynikającej z zatwierd</w:t>
      </w:r>
      <w:r>
        <w:rPr>
          <w:rFonts w:ascii="Arial" w:hAnsi="Arial" w:cs="Arial"/>
          <w:sz w:val="20"/>
          <w:szCs w:val="20"/>
        </w:rPr>
        <w:t xml:space="preserve">zonego wniosku o dofinansowanie </w:t>
      </w:r>
      <w:r w:rsidRPr="00A45A5B">
        <w:rPr>
          <w:rFonts w:ascii="Arial" w:hAnsi="Arial" w:cs="Arial"/>
          <w:sz w:val="20"/>
          <w:szCs w:val="20"/>
        </w:rPr>
        <w:t xml:space="preserve">projektu. Ponadto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obowiązują limity wydatków ws</w:t>
      </w:r>
      <w:r>
        <w:rPr>
          <w:rFonts w:ascii="Arial" w:hAnsi="Arial" w:cs="Arial"/>
          <w:sz w:val="20"/>
          <w:szCs w:val="20"/>
        </w:rPr>
        <w:t xml:space="preserve">kazane w odniesieniu do każdego </w:t>
      </w:r>
      <w:r w:rsidRPr="00A45A5B">
        <w:rPr>
          <w:rFonts w:ascii="Arial" w:hAnsi="Arial" w:cs="Arial"/>
          <w:sz w:val="20"/>
          <w:szCs w:val="20"/>
        </w:rPr>
        <w:t>zadania w</w:t>
      </w:r>
      <w:r w:rsidR="00157B46">
        <w:rPr>
          <w:rFonts w:ascii="Arial" w:hAnsi="Arial" w:cs="Arial"/>
          <w:sz w:val="20"/>
          <w:szCs w:val="20"/>
        </w:rPr>
        <w:t> </w:t>
      </w:r>
      <w:r w:rsidRPr="00A45A5B">
        <w:rPr>
          <w:rFonts w:ascii="Arial" w:hAnsi="Arial" w:cs="Arial"/>
          <w:sz w:val="20"/>
          <w:szCs w:val="20"/>
        </w:rPr>
        <w:t>budżecie projektu w zatwierdzonym wniosku o dofin</w:t>
      </w:r>
      <w:r>
        <w:rPr>
          <w:rFonts w:ascii="Arial" w:hAnsi="Arial" w:cs="Arial"/>
          <w:sz w:val="20"/>
          <w:szCs w:val="20"/>
        </w:rPr>
        <w:t xml:space="preserve">ansowanie, przy czym poniesione </w:t>
      </w:r>
      <w:r w:rsidRPr="00A45A5B">
        <w:rPr>
          <w:rFonts w:ascii="Arial" w:hAnsi="Arial" w:cs="Arial"/>
          <w:sz w:val="20"/>
          <w:szCs w:val="20"/>
        </w:rPr>
        <w:t>wydatki nie muszą być zgodne ze szczegółowym budżetem pr</w:t>
      </w:r>
      <w:r>
        <w:rPr>
          <w:rFonts w:ascii="Arial" w:hAnsi="Arial" w:cs="Arial"/>
          <w:sz w:val="20"/>
          <w:szCs w:val="20"/>
        </w:rPr>
        <w:t xml:space="preserve">ojektu zawartym w zatwierdzonym </w:t>
      </w:r>
      <w:r w:rsidRPr="00A45A5B">
        <w:rPr>
          <w:rFonts w:ascii="Arial" w:hAnsi="Arial" w:cs="Arial"/>
          <w:sz w:val="20"/>
          <w:szCs w:val="20"/>
        </w:rPr>
        <w:t>wniosku o</w:t>
      </w:r>
      <w:r w:rsidR="00157B46">
        <w:rPr>
          <w:rFonts w:ascii="Arial" w:hAnsi="Arial" w:cs="Arial"/>
          <w:sz w:val="20"/>
          <w:szCs w:val="20"/>
        </w:rPr>
        <w:t> </w:t>
      </w:r>
      <w:r w:rsidRPr="00A45A5B">
        <w:rPr>
          <w:rFonts w:ascii="Arial" w:hAnsi="Arial" w:cs="Arial"/>
          <w:sz w:val="20"/>
          <w:szCs w:val="20"/>
        </w:rPr>
        <w:t xml:space="preserve">dofinansowanie. IOK rozlicza </w:t>
      </w:r>
      <w:r w:rsidR="00745421">
        <w:rPr>
          <w:rFonts w:ascii="Arial" w:hAnsi="Arial" w:cs="Arial"/>
          <w:sz w:val="20"/>
          <w:szCs w:val="20"/>
        </w:rPr>
        <w:t>wnioskodawcę</w:t>
      </w:r>
      <w:r w:rsidR="00745421" w:rsidRPr="00A45A5B">
        <w:rPr>
          <w:rFonts w:ascii="Arial" w:hAnsi="Arial" w:cs="Arial"/>
          <w:sz w:val="20"/>
          <w:szCs w:val="20"/>
        </w:rPr>
        <w:t xml:space="preserve"> </w:t>
      </w:r>
      <w:r w:rsidRPr="00A45A5B">
        <w:rPr>
          <w:rFonts w:ascii="Arial" w:hAnsi="Arial" w:cs="Arial"/>
          <w:sz w:val="20"/>
          <w:szCs w:val="20"/>
        </w:rPr>
        <w:t>ze zrealizowanych zadań w ramach projektu.</w:t>
      </w:r>
    </w:p>
    <w:p w14:paraId="5416096B" w14:textId="77777777" w:rsidR="00E6216A" w:rsidRDefault="00E6216A" w:rsidP="00E6216A">
      <w:pPr>
        <w:spacing w:line="360" w:lineRule="auto"/>
        <w:jc w:val="both"/>
        <w:rPr>
          <w:rFonts w:ascii="Arial" w:hAnsi="Arial" w:cs="Arial"/>
          <w:sz w:val="20"/>
          <w:szCs w:val="20"/>
        </w:rPr>
      </w:pPr>
      <w:r w:rsidRPr="00A45A5B">
        <w:rPr>
          <w:rFonts w:ascii="Arial" w:hAnsi="Arial" w:cs="Arial"/>
          <w:sz w:val="20"/>
          <w:szCs w:val="20"/>
        </w:rPr>
        <w:lastRenderedPageBreak/>
        <w:t>Dopuszczalne jest dokonywanie przesunięć w budżecie projekt</w:t>
      </w:r>
      <w:r>
        <w:rPr>
          <w:rFonts w:ascii="Arial" w:hAnsi="Arial" w:cs="Arial"/>
          <w:sz w:val="20"/>
          <w:szCs w:val="20"/>
        </w:rPr>
        <w:t>u określonym w zatwierdzonym na</w:t>
      </w:r>
      <w:r w:rsidR="007F465D">
        <w:rPr>
          <w:rFonts w:ascii="Arial" w:hAnsi="Arial" w:cs="Arial"/>
          <w:sz w:val="20"/>
          <w:szCs w:val="20"/>
        </w:rPr>
        <w:t> </w:t>
      </w:r>
      <w:r w:rsidRPr="00A45A5B">
        <w:rPr>
          <w:rFonts w:ascii="Arial" w:hAnsi="Arial" w:cs="Arial"/>
          <w:sz w:val="20"/>
          <w:szCs w:val="20"/>
        </w:rPr>
        <w:t>etapie podpisania umowy o dofinansowanie wniosku o dofinansowanie projektu</w:t>
      </w:r>
      <w:r>
        <w:rPr>
          <w:rFonts w:ascii="Arial" w:hAnsi="Arial" w:cs="Arial"/>
          <w:sz w:val="20"/>
          <w:szCs w:val="20"/>
        </w:rPr>
        <w:t xml:space="preserve"> w oparciu o</w:t>
      </w:r>
      <w:r w:rsidR="007F465D">
        <w:rPr>
          <w:rFonts w:ascii="Arial" w:hAnsi="Arial" w:cs="Arial"/>
          <w:sz w:val="20"/>
          <w:szCs w:val="20"/>
        </w:rPr>
        <w:t> </w:t>
      </w:r>
      <w:r>
        <w:rPr>
          <w:rFonts w:ascii="Arial" w:hAnsi="Arial" w:cs="Arial"/>
          <w:sz w:val="20"/>
          <w:szCs w:val="20"/>
        </w:rPr>
        <w:t xml:space="preserve">zasady </w:t>
      </w:r>
      <w:r w:rsidRPr="00A45A5B">
        <w:rPr>
          <w:rFonts w:ascii="Arial" w:hAnsi="Arial" w:cs="Arial"/>
          <w:sz w:val="20"/>
          <w:szCs w:val="20"/>
        </w:rPr>
        <w:t>określone w umowie o dofinansowanie projektu</w:t>
      </w:r>
      <w:r>
        <w:rPr>
          <w:rFonts w:ascii="Arial" w:hAnsi="Arial" w:cs="Arial"/>
          <w:sz w:val="20"/>
          <w:szCs w:val="20"/>
        </w:rPr>
        <w:t>.</w:t>
      </w:r>
    </w:p>
    <w:p w14:paraId="6C7428FB" w14:textId="77777777" w:rsidR="00D65331" w:rsidRPr="00D65331" w:rsidRDefault="001D7AD2" w:rsidP="00D65331">
      <w:pPr>
        <w:spacing w:line="360" w:lineRule="auto"/>
        <w:jc w:val="both"/>
        <w:rPr>
          <w:rFonts w:ascii="Arial" w:hAnsi="Arial" w:cs="Arial"/>
          <w:sz w:val="20"/>
          <w:szCs w:val="20"/>
        </w:rPr>
      </w:pPr>
      <w:r>
        <w:rPr>
          <w:rFonts w:ascii="Arial" w:hAnsi="Arial" w:cs="Arial"/>
          <w:sz w:val="20"/>
          <w:szCs w:val="20"/>
        </w:rPr>
        <w:t>Wnioskodawca</w:t>
      </w:r>
      <w:r w:rsidR="00D65331" w:rsidRPr="00D65331">
        <w:rPr>
          <w:rFonts w:ascii="Arial" w:hAnsi="Arial" w:cs="Arial"/>
          <w:sz w:val="20"/>
          <w:szCs w:val="20"/>
        </w:rPr>
        <w:t xml:space="preserve"> przedstawia w budżecie planowane koszty projektu z podziałem na koszty bezpośrednie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dotyczące realizacji poszczególnych zadań merytorycznych w projekcie, oraz koszty pośrednie </w:t>
      </w:r>
      <w:r w:rsidR="00D65331" w:rsidRPr="00D65331">
        <w:rPr>
          <w:rFonts w:ascii="Cambria Math" w:hAnsi="Cambria Math" w:cs="Cambria Math"/>
          <w:sz w:val="20"/>
          <w:szCs w:val="20"/>
        </w:rPr>
        <w:t>‐</w:t>
      </w:r>
      <w:r w:rsidR="00D65331" w:rsidRPr="00D65331">
        <w:rPr>
          <w:rFonts w:ascii="Arial" w:hAnsi="Arial" w:cs="Arial"/>
          <w:sz w:val="20"/>
          <w:szCs w:val="20"/>
        </w:rPr>
        <w:t xml:space="preserve"> koszty administracyjne związane z funkcjonowaniem </w:t>
      </w:r>
      <w:r w:rsidR="00745421">
        <w:rPr>
          <w:rFonts w:ascii="Arial" w:hAnsi="Arial" w:cs="Arial"/>
          <w:sz w:val="20"/>
          <w:szCs w:val="20"/>
        </w:rPr>
        <w:t>wnioskodawcy</w:t>
      </w:r>
      <w:r w:rsidR="00D65331" w:rsidRPr="00D65331">
        <w:rPr>
          <w:rFonts w:ascii="Arial" w:hAnsi="Arial" w:cs="Arial"/>
          <w:sz w:val="20"/>
          <w:szCs w:val="20"/>
        </w:rPr>
        <w:t>.</w:t>
      </w:r>
    </w:p>
    <w:p w14:paraId="3F552097" w14:textId="77777777" w:rsidR="00D65331" w:rsidRPr="00CE548E" w:rsidRDefault="00D65331" w:rsidP="00E6216A">
      <w:pPr>
        <w:spacing w:line="360" w:lineRule="auto"/>
        <w:jc w:val="both"/>
        <w:rPr>
          <w:rFonts w:ascii="Arial" w:hAnsi="Arial" w:cs="Arial"/>
          <w:sz w:val="20"/>
          <w:szCs w:val="20"/>
        </w:rPr>
      </w:pPr>
    </w:p>
    <w:p w14:paraId="3FD020FD" w14:textId="77777777" w:rsidR="00E6216A" w:rsidRPr="00A45A5B"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0" w:name="_Toc431974582"/>
      <w:bookmarkStart w:id="31" w:name="_Toc8721226"/>
      <w:r w:rsidRPr="00A45A5B">
        <w:rPr>
          <w:rFonts w:ascii="Arial" w:hAnsi="Arial" w:cs="Arial"/>
          <w:b/>
          <w:sz w:val="20"/>
          <w:szCs w:val="20"/>
        </w:rPr>
        <w:t>Koszty bezpośrednie</w:t>
      </w:r>
      <w:bookmarkEnd w:id="30"/>
      <w:bookmarkEnd w:id="31"/>
    </w:p>
    <w:p w14:paraId="2E8E6579" w14:textId="77777777" w:rsidR="00E6216A" w:rsidRPr="008F7AD3"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tj. koszty kwalifikowalne poszczególnych zadań realizowanych przez beneficjenta w ramach projektu (zadania merytoryczne wraz z odpowiednim limitem kosztów, które zostaną poniesione na ich realizację).</w:t>
      </w:r>
    </w:p>
    <w:p w14:paraId="27D7AB73" w14:textId="77777777" w:rsidR="00E6216A" w:rsidRDefault="00E6216A" w:rsidP="00E6216A">
      <w:pPr>
        <w:spacing w:line="360" w:lineRule="auto"/>
        <w:jc w:val="both"/>
        <w:rPr>
          <w:rFonts w:ascii="Arial" w:hAnsi="Arial" w:cs="Arial"/>
          <w:sz w:val="20"/>
          <w:szCs w:val="20"/>
        </w:rPr>
      </w:pPr>
      <w:r w:rsidRPr="00AC48E9">
        <w:rPr>
          <w:rFonts w:ascii="Arial" w:hAnsi="Arial" w:cs="Arial"/>
          <w:sz w:val="20"/>
          <w:szCs w:val="20"/>
        </w:rPr>
        <w:t>Limit kosztów bezpośrednich w ramach budżetu zadaniowego na etapie wnioskowania o środki powinien wynikać ze szczegółowej kalkulacji kosztów jednostkowych wykazanej we wniosku o</w:t>
      </w:r>
      <w:r w:rsidR="008C2934">
        <w:rPr>
          <w:rFonts w:ascii="Arial" w:hAnsi="Arial" w:cs="Arial"/>
          <w:sz w:val="20"/>
          <w:szCs w:val="20"/>
        </w:rPr>
        <w:t> </w:t>
      </w:r>
      <w:r w:rsidRPr="00AC48E9">
        <w:rPr>
          <w:rFonts w:ascii="Arial" w:hAnsi="Arial" w:cs="Arial"/>
          <w:sz w:val="20"/>
          <w:szCs w:val="20"/>
        </w:rPr>
        <w:t>dofinansowanie, tj. szczegółowym budżecie projektu.</w:t>
      </w:r>
    </w:p>
    <w:p w14:paraId="17D9221D" w14:textId="77777777" w:rsidR="00E6216A" w:rsidRPr="00A45A5B" w:rsidRDefault="00E6216A" w:rsidP="00E6216A">
      <w:pPr>
        <w:spacing w:line="360" w:lineRule="auto"/>
        <w:jc w:val="both"/>
        <w:rPr>
          <w:rFonts w:ascii="Arial" w:hAnsi="Arial" w:cs="Arial"/>
          <w:sz w:val="20"/>
          <w:szCs w:val="20"/>
        </w:rPr>
      </w:pPr>
      <w:r w:rsidRPr="008F7AD3">
        <w:rPr>
          <w:rFonts w:ascii="Arial" w:hAnsi="Arial" w:cs="Arial"/>
          <w:sz w:val="20"/>
          <w:szCs w:val="20"/>
        </w:rPr>
        <w:t>Koszty bezpośrednie w ramach projektu powinny zostać oszac</w:t>
      </w:r>
      <w:r>
        <w:rPr>
          <w:rFonts w:ascii="Arial" w:hAnsi="Arial" w:cs="Arial"/>
          <w:sz w:val="20"/>
          <w:szCs w:val="20"/>
        </w:rPr>
        <w:t xml:space="preserve">owane należycie z zastosowaniem </w:t>
      </w:r>
      <w:r w:rsidRPr="008F7AD3">
        <w:rPr>
          <w:rFonts w:ascii="Arial" w:hAnsi="Arial" w:cs="Arial"/>
          <w:sz w:val="20"/>
          <w:szCs w:val="20"/>
        </w:rPr>
        <w:t>warunków i procedur kwalifikowalności określonych w Wytyczny</w:t>
      </w:r>
      <w:r>
        <w:rPr>
          <w:rFonts w:ascii="Arial" w:hAnsi="Arial" w:cs="Arial"/>
          <w:sz w:val="20"/>
          <w:szCs w:val="20"/>
        </w:rPr>
        <w:t xml:space="preserve">ch w zakresie kwalifikowalności </w:t>
      </w:r>
      <w:r w:rsidRPr="008F7AD3">
        <w:rPr>
          <w:rFonts w:ascii="Arial" w:hAnsi="Arial" w:cs="Arial"/>
          <w:sz w:val="20"/>
          <w:szCs w:val="20"/>
        </w:rPr>
        <w:t>wydatków.</w:t>
      </w:r>
    </w:p>
    <w:p w14:paraId="7FFE6303" w14:textId="77777777" w:rsidR="00E6216A" w:rsidRDefault="00E6216A" w:rsidP="005E3C4C">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2" w:name="_Toc431974583"/>
      <w:bookmarkStart w:id="33" w:name="_Toc8721227"/>
      <w:r w:rsidRPr="00AC48E9">
        <w:rPr>
          <w:rFonts w:ascii="Arial" w:hAnsi="Arial" w:cs="Arial"/>
          <w:b/>
          <w:sz w:val="20"/>
          <w:szCs w:val="20"/>
        </w:rPr>
        <w:t>Koszty pośrednie</w:t>
      </w:r>
      <w:bookmarkEnd w:id="32"/>
      <w:bookmarkEnd w:id="33"/>
    </w:p>
    <w:p w14:paraId="42E8ECA9" w14:textId="77777777" w:rsidR="00CE04D2" w:rsidRPr="00CE04D2" w:rsidRDefault="00CE04D2" w:rsidP="00CE04D2">
      <w:pPr>
        <w:keepNext/>
        <w:spacing w:after="0" w:line="360" w:lineRule="auto"/>
        <w:jc w:val="both"/>
        <w:rPr>
          <w:rFonts w:ascii="Arial" w:hAnsi="Arial" w:cs="Arial"/>
          <w:sz w:val="20"/>
          <w:szCs w:val="20"/>
        </w:rPr>
      </w:pPr>
      <w:r w:rsidRPr="00CE04D2">
        <w:rPr>
          <w:rFonts w:ascii="Arial" w:hAnsi="Arial" w:cs="Arial"/>
          <w:sz w:val="20"/>
          <w:szCs w:val="20"/>
        </w:rPr>
        <w:t>Koszty pośrednie stanowią koszty administracyjne związane z obsługą projektu, w szczególności:</w:t>
      </w:r>
    </w:p>
    <w:p w14:paraId="7CCBF106" w14:textId="77777777" w:rsidR="00CE04D2" w:rsidRPr="00CE04D2" w:rsidRDefault="00CE04D2" w:rsidP="00CE04D2">
      <w:pPr>
        <w:keepNext/>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osoby ,</w:t>
      </w:r>
    </w:p>
    <w:p w14:paraId="36EA6705"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zarządu (koszty wynagrodzenia osób uprawnionych do reprezentowania jednostki, których zakresy czynności nie są przypisane wyłącznie do projektu, np. kierownik jednostki),</w:t>
      </w:r>
    </w:p>
    <w:p w14:paraId="597EFDC3"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personelu obsługowego (obsługa kadrowa, finansowa, administracyjna, sekretariat, kancelaria, obsługa prawna w tym ta dotycząca zamówień) na potrzeby funkcjonowania jednostki,</w:t>
      </w:r>
    </w:p>
    <w:p w14:paraId="77D9FE99"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obsługi księgowej (koszty wynagrodzenia osób księgujących wydatki w projekcie, w tym koszty zlecenia prowadzenia obsługi księgowej projektu biuru rachunkowemu),</w:t>
      </w:r>
    </w:p>
    <w:p w14:paraId="01092ED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utrzymania powierzchni biurowych (czynsz, najem, opłaty administracyjne) związanych z obsługą administracyjną projektu,</w:t>
      </w:r>
    </w:p>
    <w:p w14:paraId="5856C04D"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lastRenderedPageBreak/>
        <w:t>wydatki związane z otworzeniem lub prowadzeniem wyodrębnionego na rzecz projektu subkonta na rachunku bankowym lub odrębnego rachunku bankowego,</w:t>
      </w:r>
    </w:p>
    <w:p w14:paraId="131C2DC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działania informacyjno</w:t>
      </w:r>
      <w:r w:rsidRPr="00CE04D2">
        <w:rPr>
          <w:rFonts w:ascii="Cambria Math" w:hAnsi="Cambria Math" w:cs="Cambria Math"/>
          <w:sz w:val="20"/>
          <w:szCs w:val="20"/>
        </w:rPr>
        <w:t>‐</w:t>
      </w:r>
      <w:r w:rsidRPr="00CE04D2">
        <w:rPr>
          <w:rFonts w:ascii="Arial" w:hAnsi="Arial" w:cs="Arial"/>
          <w:sz w:val="20"/>
          <w:szCs w:val="20"/>
        </w:rPr>
        <w:t>promocyjne projektu (np. zakup materiałów promocyjnych i informacyjnych, zakup ogłoszeń prasowych,</w:t>
      </w:r>
      <w:r w:rsidRPr="00CE04D2">
        <w:rPr>
          <w:rFonts w:ascii="Arial" w:eastAsia="Times New Roman" w:hAnsi="Arial" w:cs="Arial"/>
          <w:lang w:eastAsia="pl-PL"/>
        </w:rPr>
        <w:t xml:space="preserve"> </w:t>
      </w:r>
      <w:r w:rsidRPr="00CE04D2">
        <w:rPr>
          <w:rFonts w:ascii="Arial" w:hAnsi="Arial" w:cs="Arial"/>
          <w:sz w:val="20"/>
          <w:szCs w:val="20"/>
        </w:rPr>
        <w:t>utworzenie i prowadzenie strony internetowej o projekcie, oznakowanie projektu, plakaty, ulotki, itp.),</w:t>
      </w:r>
    </w:p>
    <w:p w14:paraId="3B150E80"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 xml:space="preserve">amortyzacja, najem lub zakup aktywów (środków trwałych i wartości niematerialnych i prawnych) używanych na potrzeby osób, o których mowa w lit. a </w:t>
      </w:r>
      <w:r w:rsidRPr="00CE04D2">
        <w:rPr>
          <w:rFonts w:ascii="Cambria Math" w:hAnsi="Cambria Math" w:cs="Cambria Math"/>
          <w:sz w:val="20"/>
          <w:szCs w:val="20"/>
        </w:rPr>
        <w:t>‐</w:t>
      </w:r>
      <w:r w:rsidRPr="00CE04D2">
        <w:rPr>
          <w:rFonts w:ascii="Arial" w:hAnsi="Arial" w:cs="Arial"/>
          <w:sz w:val="20"/>
          <w:szCs w:val="20"/>
        </w:rPr>
        <w:t xml:space="preserve"> d,</w:t>
      </w:r>
    </w:p>
    <w:p w14:paraId="31DA0ADC"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opłaty za energię elektryczną, cieplną, gazową i wodę, opłaty przesyłowe, opłaty za odprowadzanie ścieków w zakresie związanym z obsługą administracyjną projektu,</w:t>
      </w:r>
    </w:p>
    <w:p w14:paraId="14DF62E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usług pocztowych, telefonicznych, internetowych, kurierskich związanych z obsługą administracyjną projektu,</w:t>
      </w:r>
    </w:p>
    <w:p w14:paraId="58E20E9C"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 xml:space="preserve">koszty biurowe związane z obsługą administracyjną projektu (np. zakup materiałów biurowych </w:t>
      </w:r>
      <w:r w:rsidRPr="00CE04D2">
        <w:rPr>
          <w:rFonts w:ascii="Arial" w:hAnsi="Arial" w:cs="Arial"/>
          <w:sz w:val="20"/>
          <w:szCs w:val="20"/>
        </w:rPr>
        <w:br/>
        <w:t>i artykułów piśmienniczych, koszty usług powielania dokumentów),</w:t>
      </w:r>
    </w:p>
    <w:p w14:paraId="73575694"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zabezpieczenia prawidłowej realizacji umowy,</w:t>
      </w:r>
    </w:p>
    <w:p w14:paraId="78A158C8" w14:textId="77777777" w:rsidR="00CE04D2" w:rsidRPr="00CE04D2" w:rsidRDefault="00CE04D2" w:rsidP="00CE04D2">
      <w:pPr>
        <w:numPr>
          <w:ilvl w:val="1"/>
          <w:numId w:val="54"/>
        </w:numPr>
        <w:spacing w:line="360" w:lineRule="auto"/>
        <w:contextualSpacing/>
        <w:jc w:val="both"/>
        <w:rPr>
          <w:rFonts w:ascii="Arial" w:hAnsi="Arial" w:cs="Arial"/>
          <w:sz w:val="20"/>
          <w:szCs w:val="20"/>
        </w:rPr>
      </w:pPr>
      <w:r w:rsidRPr="00CE04D2">
        <w:rPr>
          <w:rFonts w:ascii="Arial" w:hAnsi="Arial" w:cs="Arial"/>
          <w:sz w:val="20"/>
          <w:szCs w:val="20"/>
        </w:rPr>
        <w:t>koszty ubezpieczeń majątkowych.</w:t>
      </w:r>
    </w:p>
    <w:p w14:paraId="66F561BA" w14:textId="77777777" w:rsidR="00CE04D2" w:rsidRPr="004D4FD7" w:rsidRDefault="00CE04D2" w:rsidP="00F87DA7">
      <w:pPr>
        <w:spacing w:line="360" w:lineRule="auto"/>
        <w:jc w:val="both"/>
        <w:rPr>
          <w:rFonts w:ascii="Arial" w:hAnsi="Arial" w:cs="Arial"/>
          <w:i/>
          <w:sz w:val="20"/>
          <w:szCs w:val="20"/>
        </w:rPr>
      </w:pPr>
    </w:p>
    <w:p w14:paraId="575BF92B" w14:textId="77777777" w:rsidR="00BE2968" w:rsidRPr="00885796" w:rsidRDefault="00E6216A" w:rsidP="00F87DA7">
      <w:pPr>
        <w:pBdr>
          <w:left w:val="single" w:sz="48" w:space="0" w:color="E36C0A" w:themeColor="accent6" w:themeShade="BF"/>
        </w:pBdr>
        <w:spacing w:after="0" w:line="360" w:lineRule="auto"/>
        <w:ind w:left="284"/>
        <w:jc w:val="both"/>
        <w:rPr>
          <w:rFonts w:ascii="Arial" w:hAnsi="Arial" w:cs="Arial"/>
          <w:b/>
          <w:sz w:val="20"/>
          <w:szCs w:val="20"/>
        </w:rPr>
      </w:pPr>
      <w:r w:rsidRPr="00885796">
        <w:rPr>
          <w:rFonts w:ascii="Arial" w:hAnsi="Arial" w:cs="Arial"/>
          <w:b/>
          <w:sz w:val="20"/>
          <w:szCs w:val="20"/>
        </w:rPr>
        <w:t>W ramach kosztów pośrednich nie są wykazywane wydatki objęte cross</w:t>
      </w:r>
      <w:r w:rsidR="00BE2968" w:rsidRPr="00885796">
        <w:rPr>
          <w:rFonts w:ascii="Arial" w:hAnsi="Arial" w:cs="Arial"/>
          <w:b/>
          <w:sz w:val="20"/>
          <w:szCs w:val="20"/>
        </w:rPr>
        <w:t>-</w:t>
      </w:r>
      <w:proofErr w:type="spellStart"/>
      <w:r w:rsidR="00BE2968" w:rsidRPr="00885796">
        <w:rPr>
          <w:rFonts w:ascii="Arial" w:hAnsi="Arial" w:cs="Arial"/>
          <w:b/>
          <w:sz w:val="20"/>
          <w:szCs w:val="20"/>
        </w:rPr>
        <w:t>financingiem</w:t>
      </w:r>
      <w:proofErr w:type="spellEnd"/>
      <w:r w:rsidR="00BE2968" w:rsidRPr="00885796">
        <w:rPr>
          <w:rFonts w:ascii="Arial" w:hAnsi="Arial" w:cs="Arial"/>
          <w:b/>
          <w:sz w:val="20"/>
          <w:szCs w:val="20"/>
        </w:rPr>
        <w:t>.</w:t>
      </w:r>
    </w:p>
    <w:p w14:paraId="7E72C5ED" w14:textId="77777777" w:rsidR="00BE2968" w:rsidRPr="00885796" w:rsidRDefault="00E6216A" w:rsidP="00F87DA7">
      <w:pPr>
        <w:pBdr>
          <w:left w:val="single" w:sz="48" w:space="0" w:color="E36C0A" w:themeColor="accent6" w:themeShade="BF"/>
        </w:pBdr>
        <w:spacing w:after="0" w:line="360" w:lineRule="auto"/>
        <w:ind w:left="284"/>
        <w:jc w:val="both"/>
        <w:rPr>
          <w:rFonts w:ascii="Arial" w:hAnsi="Arial" w:cs="Arial"/>
          <w:b/>
          <w:sz w:val="20"/>
          <w:szCs w:val="20"/>
        </w:rPr>
      </w:pPr>
      <w:r w:rsidRPr="00885796">
        <w:rPr>
          <w:rFonts w:ascii="Arial" w:hAnsi="Arial" w:cs="Arial"/>
          <w:b/>
          <w:sz w:val="20"/>
          <w:szCs w:val="20"/>
        </w:rPr>
        <w:t>Niedopuszczalna jest sytuacja, w której koszty pośrednie zostaną wykazane w ramach kosztów bezpośrednich. IOK na etapie wyboru projektu weryfikuje, czy w ramach zadań określonych w</w:t>
      </w:r>
      <w:r w:rsidR="00F1794E" w:rsidRPr="00885796">
        <w:rPr>
          <w:rFonts w:ascii="Arial" w:hAnsi="Arial" w:cs="Arial"/>
          <w:b/>
          <w:sz w:val="20"/>
          <w:szCs w:val="20"/>
        </w:rPr>
        <w:t> </w:t>
      </w:r>
      <w:r w:rsidRPr="00885796">
        <w:rPr>
          <w:rFonts w:ascii="Arial" w:hAnsi="Arial" w:cs="Arial"/>
          <w:b/>
          <w:sz w:val="20"/>
          <w:szCs w:val="20"/>
        </w:rPr>
        <w:t>budżecie projektu (w kosztach bezpośrednich) nie zostały wykazane koszty, które stanowią koszty pośrednie. Dodatkowo, na etapie realizacji projektu, IOK weryfikuje, czy w zestawieniu poniesionych wydatków bezpośrednich załączanym do wniosku o</w:t>
      </w:r>
      <w:r w:rsidR="00BE2968" w:rsidRPr="00885796">
        <w:rPr>
          <w:rFonts w:ascii="Arial" w:hAnsi="Arial" w:cs="Arial"/>
          <w:b/>
          <w:sz w:val="20"/>
          <w:szCs w:val="20"/>
        </w:rPr>
        <w:t> </w:t>
      </w:r>
      <w:r w:rsidRPr="00885796">
        <w:rPr>
          <w:rFonts w:ascii="Arial" w:hAnsi="Arial" w:cs="Arial"/>
          <w:b/>
          <w:sz w:val="20"/>
          <w:szCs w:val="20"/>
        </w:rPr>
        <w:t>płatność, nie zostały wykazane wydatki pośrednie.</w:t>
      </w:r>
    </w:p>
    <w:p w14:paraId="71980C43" w14:textId="77777777" w:rsidR="00CE04D2" w:rsidRDefault="00CE04D2" w:rsidP="006D0DAD">
      <w:pPr>
        <w:spacing w:line="360" w:lineRule="auto"/>
        <w:jc w:val="both"/>
        <w:rPr>
          <w:rFonts w:ascii="Arial" w:hAnsi="Arial" w:cs="Arial"/>
          <w:sz w:val="20"/>
          <w:szCs w:val="20"/>
        </w:rPr>
      </w:pPr>
    </w:p>
    <w:p w14:paraId="2E22F99E" w14:textId="51096C99" w:rsidR="0023372A" w:rsidRDefault="0023372A" w:rsidP="006D0DAD">
      <w:pPr>
        <w:spacing w:line="360" w:lineRule="auto"/>
        <w:jc w:val="both"/>
        <w:rPr>
          <w:rFonts w:ascii="Arial" w:hAnsi="Arial" w:cs="Arial"/>
          <w:sz w:val="20"/>
          <w:szCs w:val="20"/>
        </w:rPr>
      </w:pPr>
      <w:r w:rsidRPr="0023372A">
        <w:rPr>
          <w:rFonts w:ascii="Arial" w:hAnsi="Arial" w:cs="Arial"/>
          <w:sz w:val="20"/>
          <w:szCs w:val="20"/>
        </w:rPr>
        <w:t>Koszty pośrednie rozliczane są wyłącznie z wykorzystaniem następujących stawek ryczałtowych:</w:t>
      </w:r>
    </w:p>
    <w:p w14:paraId="3B8100F1"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t>25% kosztów bezpośrednich – w przypadku projektów o wartości kosztów bezpośrednich</w:t>
      </w:r>
      <w:r w:rsidRPr="00CE04D2">
        <w:rPr>
          <w:rFonts w:ascii="Arial" w:hAnsi="Arial" w:cs="Arial"/>
          <w:sz w:val="20"/>
          <w:szCs w:val="20"/>
          <w:vertAlign w:val="superscript"/>
        </w:rPr>
        <w:footnoteReference w:id="9"/>
      </w:r>
      <w:r w:rsidRPr="00CE04D2">
        <w:rPr>
          <w:rFonts w:ascii="Arial" w:hAnsi="Arial" w:cs="Arial"/>
          <w:sz w:val="20"/>
          <w:szCs w:val="20"/>
        </w:rPr>
        <w:t xml:space="preserve"> do 830 tys. PLN włącznie,</w:t>
      </w:r>
    </w:p>
    <w:p w14:paraId="5F0DFECE"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t>20% kosztów bezpośrednich – w przypadku projektów o wartości kosztów bezpośrednich</w:t>
      </w:r>
      <w:r w:rsidRPr="00CE04D2">
        <w:rPr>
          <w:rFonts w:ascii="Arial" w:hAnsi="Arial" w:cs="Arial"/>
          <w:sz w:val="20"/>
          <w:szCs w:val="20"/>
          <w:vertAlign w:val="superscript"/>
        </w:rPr>
        <w:footnoteReference w:id="10"/>
      </w:r>
      <w:r w:rsidRPr="00CE04D2">
        <w:rPr>
          <w:rFonts w:ascii="Arial" w:hAnsi="Arial" w:cs="Arial"/>
          <w:sz w:val="20"/>
          <w:szCs w:val="20"/>
        </w:rPr>
        <w:t xml:space="preserve"> powyżej 830 tys. PLN</w:t>
      </w:r>
      <w:r w:rsidRPr="00CE04D2" w:rsidDel="000F56C0">
        <w:rPr>
          <w:rFonts w:ascii="Arial" w:hAnsi="Arial" w:cs="Arial"/>
          <w:sz w:val="20"/>
          <w:szCs w:val="20"/>
        </w:rPr>
        <w:t xml:space="preserve"> </w:t>
      </w:r>
      <w:r w:rsidRPr="00CE04D2">
        <w:rPr>
          <w:rFonts w:ascii="Arial" w:hAnsi="Arial" w:cs="Arial"/>
          <w:sz w:val="20"/>
          <w:szCs w:val="20"/>
        </w:rPr>
        <w:t>do 1 740 tys. PLN włącznie,</w:t>
      </w:r>
    </w:p>
    <w:p w14:paraId="36F51C33"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lastRenderedPageBreak/>
        <w:t>15% kosztów bezpośrednich – w przypadku projektów o wartości kosztów bezpośrednich</w:t>
      </w:r>
      <w:r w:rsidRPr="00CE04D2">
        <w:rPr>
          <w:rFonts w:ascii="Arial" w:hAnsi="Arial" w:cs="Arial"/>
          <w:sz w:val="20"/>
          <w:szCs w:val="20"/>
          <w:vertAlign w:val="superscript"/>
        </w:rPr>
        <w:footnoteReference w:id="11"/>
      </w:r>
      <w:r w:rsidRPr="00CE04D2">
        <w:rPr>
          <w:rFonts w:ascii="Arial" w:hAnsi="Arial" w:cs="Arial"/>
          <w:sz w:val="20"/>
          <w:szCs w:val="20"/>
        </w:rPr>
        <w:t xml:space="preserve"> powyżej 1 740 tys. PLN</w:t>
      </w:r>
      <w:r w:rsidRPr="00CE04D2" w:rsidDel="000F56C0">
        <w:rPr>
          <w:rFonts w:ascii="Arial" w:hAnsi="Arial" w:cs="Arial"/>
          <w:sz w:val="20"/>
          <w:szCs w:val="20"/>
        </w:rPr>
        <w:t xml:space="preserve"> </w:t>
      </w:r>
      <w:r w:rsidRPr="00CE04D2">
        <w:rPr>
          <w:rFonts w:ascii="Arial" w:hAnsi="Arial" w:cs="Arial"/>
          <w:sz w:val="20"/>
          <w:szCs w:val="20"/>
        </w:rPr>
        <w:t>do 4 550 tys. PLN włącznie,</w:t>
      </w:r>
    </w:p>
    <w:p w14:paraId="74479190" w14:textId="77777777" w:rsidR="00CE04D2" w:rsidRPr="00CE04D2" w:rsidRDefault="00CE04D2" w:rsidP="00CE04D2">
      <w:pPr>
        <w:numPr>
          <w:ilvl w:val="0"/>
          <w:numId w:val="55"/>
        </w:numPr>
        <w:spacing w:line="360" w:lineRule="auto"/>
        <w:jc w:val="both"/>
        <w:rPr>
          <w:rFonts w:ascii="Arial" w:hAnsi="Arial" w:cs="Arial"/>
          <w:sz w:val="20"/>
          <w:szCs w:val="20"/>
        </w:rPr>
      </w:pPr>
      <w:r w:rsidRPr="00CE04D2">
        <w:rPr>
          <w:rFonts w:ascii="Arial" w:hAnsi="Arial" w:cs="Arial"/>
          <w:sz w:val="20"/>
          <w:szCs w:val="20"/>
        </w:rPr>
        <w:t>10% kosztów bezpośrednich – w przypadku projektów o wartości kosztów bezpośrednich</w:t>
      </w:r>
      <w:r w:rsidRPr="00CE04D2">
        <w:rPr>
          <w:rFonts w:ascii="Arial" w:hAnsi="Arial" w:cs="Arial"/>
          <w:sz w:val="20"/>
          <w:szCs w:val="20"/>
          <w:vertAlign w:val="superscript"/>
        </w:rPr>
        <w:footnoteReference w:id="12"/>
      </w:r>
      <w:r w:rsidRPr="00CE04D2">
        <w:rPr>
          <w:rFonts w:ascii="Arial" w:hAnsi="Arial" w:cs="Arial"/>
          <w:sz w:val="20"/>
          <w:szCs w:val="20"/>
        </w:rPr>
        <w:t xml:space="preserve"> przekraczającej 4 550 tys. PLN</w:t>
      </w:r>
    </w:p>
    <w:p w14:paraId="21982E9F" w14:textId="77777777" w:rsidR="00E6216A" w:rsidRPr="00AC48E9" w:rsidRDefault="00E6216A" w:rsidP="00E6216A">
      <w:pPr>
        <w:spacing w:line="360" w:lineRule="auto"/>
        <w:jc w:val="both"/>
        <w:rPr>
          <w:rFonts w:ascii="Arial" w:hAnsi="Arial" w:cs="Arial"/>
          <w:sz w:val="20"/>
          <w:szCs w:val="20"/>
        </w:rPr>
      </w:pPr>
      <w:r w:rsidRPr="00AC48E9">
        <w:rPr>
          <w:rFonts w:ascii="Arial" w:hAnsi="Arial" w:cs="Arial"/>
          <w:sz w:val="20"/>
          <w:szCs w:val="20"/>
        </w:rPr>
        <w:t>Pozostałe zasady dotyczące rozliczenia kosztów są ureg</w:t>
      </w:r>
      <w:r>
        <w:rPr>
          <w:rFonts w:ascii="Arial" w:hAnsi="Arial" w:cs="Arial"/>
          <w:sz w:val="20"/>
          <w:szCs w:val="20"/>
        </w:rPr>
        <w:t xml:space="preserve">ulowane w Wytycznych w zakresie </w:t>
      </w:r>
      <w:r w:rsidRPr="00AC48E9">
        <w:rPr>
          <w:rFonts w:ascii="Arial" w:hAnsi="Arial" w:cs="Arial"/>
          <w:sz w:val="20"/>
          <w:szCs w:val="20"/>
        </w:rPr>
        <w:t>kwalifikowalności wydatków.</w:t>
      </w:r>
    </w:p>
    <w:p w14:paraId="66415669" w14:textId="77777777" w:rsidR="00E6216A" w:rsidRPr="00E808BB" w:rsidRDefault="0030214C"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4" w:name="_Toc431974584"/>
      <w:bookmarkStart w:id="35" w:name="_Toc8721228"/>
      <w:r>
        <w:rPr>
          <w:rFonts w:ascii="Arial" w:hAnsi="Arial" w:cs="Arial"/>
          <w:b/>
          <w:sz w:val="20"/>
          <w:szCs w:val="20"/>
        </w:rPr>
        <w:t>U</w:t>
      </w:r>
      <w:r w:rsidR="00E6216A" w:rsidRPr="00E808BB">
        <w:rPr>
          <w:rFonts w:ascii="Arial" w:hAnsi="Arial" w:cs="Arial"/>
          <w:b/>
          <w:sz w:val="20"/>
          <w:szCs w:val="20"/>
        </w:rPr>
        <w:t>proszczone metody rozliczania wydatków</w:t>
      </w:r>
      <w:bookmarkEnd w:id="34"/>
      <w:bookmarkEnd w:id="35"/>
    </w:p>
    <w:p w14:paraId="4444198A" w14:textId="49C4F3B1" w:rsidR="00276982" w:rsidRPr="009F2F86" w:rsidRDefault="009F2F86" w:rsidP="00E6216A">
      <w:pPr>
        <w:spacing w:line="360" w:lineRule="auto"/>
        <w:jc w:val="both"/>
        <w:rPr>
          <w:rFonts w:ascii="Arial" w:hAnsi="Arial" w:cs="Arial"/>
          <w:b/>
          <w:sz w:val="20"/>
          <w:szCs w:val="20"/>
        </w:rPr>
      </w:pPr>
      <w:r w:rsidRPr="009F2F86">
        <w:rPr>
          <w:rFonts w:ascii="Arial" w:hAnsi="Arial" w:cs="Arial"/>
          <w:b/>
          <w:sz w:val="20"/>
          <w:szCs w:val="20"/>
        </w:rPr>
        <w:t xml:space="preserve">W ramach przedmiotowego konkursu IOK nie przewiduje możliwości stosowania uproszczonych </w:t>
      </w:r>
      <w:r>
        <w:rPr>
          <w:rFonts w:ascii="Arial" w:hAnsi="Arial" w:cs="Arial"/>
          <w:b/>
          <w:sz w:val="20"/>
          <w:szCs w:val="20"/>
        </w:rPr>
        <w:t>metod rozliczania wydatków</w:t>
      </w:r>
      <w:r w:rsidRPr="009F2F86">
        <w:rPr>
          <w:rFonts w:ascii="Arial" w:hAnsi="Arial" w:cs="Arial"/>
          <w:b/>
          <w:sz w:val="20"/>
          <w:szCs w:val="20"/>
        </w:rPr>
        <w:t>, o których mowa w Wytycznych dot. kwalifikowalności, tj. stawek jednostkowych oraz kwot ryczałtowych.</w:t>
      </w:r>
    </w:p>
    <w:p w14:paraId="22A1A605"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6" w:name="_Toc431974585"/>
      <w:bookmarkStart w:id="37" w:name="_Toc8721229"/>
      <w:r w:rsidRPr="00A1414B">
        <w:rPr>
          <w:rFonts w:ascii="Arial" w:hAnsi="Arial" w:cs="Arial"/>
          <w:b/>
          <w:sz w:val="20"/>
          <w:szCs w:val="20"/>
        </w:rPr>
        <w:t>Środki trwałe</w:t>
      </w:r>
      <w:r w:rsidR="002D2F38">
        <w:rPr>
          <w:rFonts w:ascii="Arial" w:hAnsi="Arial" w:cs="Arial"/>
          <w:b/>
          <w:sz w:val="20"/>
          <w:szCs w:val="20"/>
        </w:rPr>
        <w:t>, wartości niematerialne i prawne oraz</w:t>
      </w:r>
      <w:r w:rsidR="00752103">
        <w:rPr>
          <w:rFonts w:ascii="Arial" w:hAnsi="Arial" w:cs="Arial"/>
          <w:b/>
          <w:sz w:val="20"/>
          <w:szCs w:val="20"/>
        </w:rPr>
        <w:t xml:space="preserve"> cross-</w:t>
      </w:r>
      <w:proofErr w:type="spellStart"/>
      <w:r w:rsidR="00752103">
        <w:rPr>
          <w:rFonts w:ascii="Arial" w:hAnsi="Arial" w:cs="Arial"/>
          <w:b/>
          <w:sz w:val="20"/>
          <w:szCs w:val="20"/>
        </w:rPr>
        <w:t>financing</w:t>
      </w:r>
      <w:bookmarkEnd w:id="36"/>
      <w:bookmarkEnd w:id="37"/>
      <w:proofErr w:type="spellEnd"/>
    </w:p>
    <w:p w14:paraId="392E9023" w14:textId="77777777" w:rsidR="0029786A" w:rsidRPr="0029786A" w:rsidRDefault="0029786A" w:rsidP="0029786A">
      <w:pPr>
        <w:spacing w:after="0" w:line="360" w:lineRule="auto"/>
        <w:jc w:val="both"/>
        <w:rPr>
          <w:rFonts w:ascii="Arial" w:hAnsi="Arial" w:cs="Arial"/>
          <w:sz w:val="20"/>
          <w:szCs w:val="20"/>
        </w:rPr>
      </w:pPr>
      <w:r w:rsidRPr="0029786A">
        <w:rPr>
          <w:rFonts w:ascii="Arial" w:hAnsi="Arial" w:cs="Arial"/>
          <w:sz w:val="20"/>
          <w:szCs w:val="20"/>
        </w:rPr>
        <w:t>Środki trwałe oraz wartości niematerialne i prawne, ze względu na sposób ich wykorzystania w ramach i na rzecz projektu, dzielą się na:</w:t>
      </w:r>
    </w:p>
    <w:p w14:paraId="4A5C7178" w14:textId="77777777" w:rsidR="0029786A" w:rsidRPr="0029786A" w:rsidRDefault="0029786A" w:rsidP="0029786A">
      <w:pPr>
        <w:numPr>
          <w:ilvl w:val="0"/>
          <w:numId w:val="56"/>
        </w:numPr>
        <w:spacing w:line="360" w:lineRule="auto"/>
        <w:ind w:left="284" w:hanging="284"/>
        <w:contextualSpacing/>
        <w:jc w:val="both"/>
        <w:rPr>
          <w:rFonts w:ascii="Arial" w:hAnsi="Arial" w:cs="Arial"/>
          <w:sz w:val="20"/>
          <w:szCs w:val="20"/>
        </w:rPr>
      </w:pPr>
      <w:r w:rsidRPr="0029786A">
        <w:rPr>
          <w:rFonts w:ascii="Arial" w:hAnsi="Arial" w:cs="Arial"/>
          <w:sz w:val="20"/>
          <w:szCs w:val="20"/>
        </w:rPr>
        <w:t>środki trwałe bezpośrednio powiązane z przedmiotem projektu (np. wyposażenie pracowni komputerowych w szkole),</w:t>
      </w:r>
    </w:p>
    <w:p w14:paraId="5779F1DE" w14:textId="77777777" w:rsidR="0029786A" w:rsidRPr="0029786A" w:rsidRDefault="0029786A" w:rsidP="0029786A">
      <w:pPr>
        <w:numPr>
          <w:ilvl w:val="0"/>
          <w:numId w:val="56"/>
        </w:numPr>
        <w:spacing w:line="360" w:lineRule="auto"/>
        <w:ind w:left="284" w:hanging="284"/>
        <w:contextualSpacing/>
        <w:jc w:val="both"/>
        <w:rPr>
          <w:rFonts w:ascii="Arial" w:hAnsi="Arial" w:cs="Arial"/>
          <w:sz w:val="20"/>
          <w:szCs w:val="20"/>
        </w:rPr>
      </w:pPr>
      <w:r w:rsidRPr="0029786A">
        <w:rPr>
          <w:rFonts w:ascii="Arial" w:hAnsi="Arial" w:cs="Arial"/>
          <w:sz w:val="20"/>
          <w:szCs w:val="20"/>
        </w:rPr>
        <w:t>środki trwałe wykorzystywane w celu wspomagania procesu wdrażania projektu (np. rzutnik na szkolenia).</w:t>
      </w:r>
    </w:p>
    <w:p w14:paraId="7C40B35A" w14:textId="77777777" w:rsidR="0029786A" w:rsidRPr="0029786A" w:rsidRDefault="0029786A" w:rsidP="0029786A">
      <w:pPr>
        <w:spacing w:line="360" w:lineRule="auto"/>
        <w:contextualSpacing/>
        <w:jc w:val="both"/>
        <w:rPr>
          <w:rFonts w:ascii="Arial" w:hAnsi="Arial" w:cs="Arial"/>
          <w:sz w:val="20"/>
          <w:szCs w:val="20"/>
        </w:rPr>
      </w:pPr>
      <w:r w:rsidRPr="0029786A">
        <w:rPr>
          <w:rFonts w:ascii="Arial" w:hAnsi="Arial" w:cs="Arial"/>
          <w:sz w:val="20"/>
          <w:szCs w:val="20"/>
        </w:rPr>
        <w:t>Wydatki poniesione na zakup środków trwałych oraz wartości niematerialnych i prawnych, o których mowa w lit. a, a także koszty ich dostawy, montażu i uruchomienia, mogą być kwalifikowalne w całości lub części swojej wartości zgodnie ze wskazaniem beneficjenta opartym o faktyczne wykorzystanie środka trwałego na potrzeby projektu.</w:t>
      </w:r>
    </w:p>
    <w:p w14:paraId="592D7E80"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Wydatki poniesione na zakup środków trwałych oraz wartości niematerialnych i prawnych, o których mowa w lit. b, o wartości początkowej równej lub wyższej niż 3500 zł mogą być kwalifikowalne wyłącznie w wysokości odpowiadającej odpisom amortyzacyjnym za okres, w którym były one wykorzystywane na rzecz projektu. W takim przypadku rozlicza się wydatki do wysokości odpowiadającej odpisom amortyzacyjnym i stosuje warunki i procedury określone w sekcji 6.12.2. Wytycznych w zakresie kwalifikowalności. W takim przypadku wartość środków trwałych nie wchodzi do limitu środków trwałych i cross</w:t>
      </w:r>
      <w:r w:rsidRPr="0029786A">
        <w:rPr>
          <w:rFonts w:ascii="Arial" w:hAnsi="Arial" w:cs="Arial"/>
          <w:i/>
          <w:sz w:val="20"/>
          <w:szCs w:val="20"/>
        </w:rPr>
        <w:t>-</w:t>
      </w:r>
      <w:proofErr w:type="spellStart"/>
      <w:r w:rsidRPr="0029786A">
        <w:rPr>
          <w:rFonts w:ascii="Arial" w:hAnsi="Arial" w:cs="Arial"/>
          <w:sz w:val="20"/>
          <w:szCs w:val="20"/>
        </w:rPr>
        <w:t>financingu</w:t>
      </w:r>
      <w:proofErr w:type="spellEnd"/>
      <w:r w:rsidRPr="0029786A">
        <w:rPr>
          <w:rFonts w:ascii="Arial" w:hAnsi="Arial" w:cs="Arial"/>
          <w:sz w:val="20"/>
          <w:szCs w:val="20"/>
        </w:rPr>
        <w:t>.</w:t>
      </w:r>
    </w:p>
    <w:p w14:paraId="415AE99D"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 xml:space="preserve">Jeżeli środki trwałe oraz wartości niematerialne i prawne, o których mowa w lit. b, wykorzystywane są także do innych zadań niż założone w projekcie, wydatki na ich zakup kwalifikują się do współfinansowania w wysokości odpowiadającej odpisom amortyzacyjnym dokonanym w okresie </w:t>
      </w:r>
      <w:r w:rsidRPr="0029786A">
        <w:rPr>
          <w:rFonts w:ascii="Arial" w:hAnsi="Arial" w:cs="Arial"/>
          <w:sz w:val="20"/>
          <w:szCs w:val="20"/>
        </w:rPr>
        <w:lastRenderedPageBreak/>
        <w:t>realizacji projektu, proporcjonalnie do ich wykorzystania w celu realizacji projektu. W takim przypadku rozlicza się odpisy amortyzacyjne i stosuje sekcję 6.12.2. Wytycznych w zakresie kwalifikowalności</w:t>
      </w:r>
    </w:p>
    <w:p w14:paraId="57C10234"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 xml:space="preserve">Koszty pozyskania środków trwałych lub wartości niematerialnych i prawnych niezbędnych do realizacji projektu mogą zostać uznane za kwalifikowalne, o ile we wniosku o dofinansowanie zostanie uzasadniona konieczność pozyskania środków trwałych lub wartości niematerialnych i prawnych niezbędnych do realizacji projektu z zastosowaniem najbardziej efektywnej dla danego przypadku metody (zakup, amortyzacja, leasing itp.), uwzględniając przedmiot i cel danego projektu; wymóg uzasadnienia pozyskania dotyczy wyłącznie środków trwałych i wartości niematerialnych i prawnych </w:t>
      </w:r>
      <w:r w:rsidRPr="0029786A">
        <w:rPr>
          <w:rFonts w:ascii="Arial" w:hAnsi="Arial" w:cs="Arial"/>
          <w:sz w:val="20"/>
          <w:szCs w:val="20"/>
        </w:rPr>
        <w:br/>
        <w:t>o wartości początkowej równej lub wyższej niż 3 500 PLN</w:t>
      </w:r>
      <w:r w:rsidRPr="0029786A">
        <w:rPr>
          <w:rFonts w:ascii="Arial" w:hAnsi="Arial" w:cs="Arial"/>
          <w:sz w:val="20"/>
          <w:szCs w:val="20"/>
          <w:vertAlign w:val="superscript"/>
        </w:rPr>
        <w:footnoteReference w:id="13"/>
      </w:r>
      <w:r w:rsidRPr="0029786A">
        <w:rPr>
          <w:rFonts w:ascii="Arial" w:hAnsi="Arial" w:cs="Arial"/>
          <w:sz w:val="20"/>
          <w:szCs w:val="20"/>
        </w:rPr>
        <w:t xml:space="preserve"> netto.</w:t>
      </w:r>
    </w:p>
    <w:p w14:paraId="227E5A63"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W przypadku wydatków ponoszonych w ramach cross-</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oraz zakupu środków trwałych lub wartości niematerialnych i prawnych stosuje się zasady kwalifikowalności określone w Wytycznych </w:t>
      </w:r>
      <w:r w:rsidRPr="0029786A">
        <w:rPr>
          <w:rFonts w:ascii="Arial" w:hAnsi="Arial" w:cs="Arial"/>
          <w:sz w:val="20"/>
          <w:szCs w:val="20"/>
        </w:rPr>
        <w:br/>
        <w:t>w zakresie kwalifikowalności.</w:t>
      </w:r>
    </w:p>
    <w:p w14:paraId="645E451B"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Cross-</w:t>
      </w:r>
      <w:proofErr w:type="spellStart"/>
      <w:r w:rsidRPr="0029786A">
        <w:rPr>
          <w:rFonts w:ascii="Arial" w:hAnsi="Arial" w:cs="Arial"/>
          <w:sz w:val="20"/>
          <w:szCs w:val="20"/>
        </w:rPr>
        <w:t>financing</w:t>
      </w:r>
      <w:proofErr w:type="spellEnd"/>
      <w:r w:rsidRPr="0029786A">
        <w:rPr>
          <w:rFonts w:ascii="Arial" w:hAnsi="Arial" w:cs="Arial"/>
          <w:sz w:val="20"/>
          <w:szCs w:val="20"/>
        </w:rPr>
        <w:t xml:space="preserve"> może dotyczyć wyłącznie takich kategorii wydatków, bez których realizacja projektu nie byłaby możliwa, w szczególności w związku z zapewnieniem realizacji zasady równości szans, a zwłaszcza potrzeb osób z niepełnosprawnościami.</w:t>
      </w:r>
    </w:p>
    <w:p w14:paraId="0F8DFF0B" w14:textId="77777777" w:rsidR="0029786A" w:rsidRPr="0029786A" w:rsidRDefault="0029786A" w:rsidP="0029786A">
      <w:pPr>
        <w:spacing w:after="0" w:line="360" w:lineRule="auto"/>
        <w:jc w:val="both"/>
        <w:rPr>
          <w:rFonts w:ascii="Arial" w:hAnsi="Arial" w:cs="Arial"/>
          <w:sz w:val="20"/>
          <w:szCs w:val="20"/>
        </w:rPr>
      </w:pPr>
      <w:r w:rsidRPr="0029786A">
        <w:rPr>
          <w:rFonts w:ascii="Arial" w:hAnsi="Arial" w:cs="Arial"/>
          <w:sz w:val="20"/>
          <w:szCs w:val="20"/>
        </w:rPr>
        <w:t>Cross-</w:t>
      </w:r>
      <w:proofErr w:type="spellStart"/>
      <w:r w:rsidRPr="0029786A">
        <w:rPr>
          <w:rFonts w:ascii="Arial" w:hAnsi="Arial" w:cs="Arial"/>
          <w:sz w:val="20"/>
          <w:szCs w:val="20"/>
        </w:rPr>
        <w:t>financing</w:t>
      </w:r>
      <w:proofErr w:type="spellEnd"/>
      <w:r w:rsidRPr="0029786A">
        <w:rPr>
          <w:rFonts w:ascii="Arial" w:hAnsi="Arial" w:cs="Arial"/>
          <w:sz w:val="20"/>
          <w:szCs w:val="20"/>
        </w:rPr>
        <w:t xml:space="preserve"> może dotyczyć wyłącznie:</w:t>
      </w:r>
    </w:p>
    <w:p w14:paraId="557E017E" w14:textId="77777777" w:rsidR="0029786A" w:rsidRPr="0029786A" w:rsidRDefault="0029786A" w:rsidP="0029786A">
      <w:pPr>
        <w:numPr>
          <w:ilvl w:val="0"/>
          <w:numId w:val="57"/>
        </w:numPr>
        <w:spacing w:line="360" w:lineRule="auto"/>
        <w:ind w:left="284" w:hanging="284"/>
        <w:contextualSpacing/>
        <w:jc w:val="both"/>
        <w:rPr>
          <w:rFonts w:ascii="Arial" w:hAnsi="Arial" w:cs="Arial"/>
          <w:sz w:val="20"/>
          <w:szCs w:val="20"/>
        </w:rPr>
      </w:pPr>
      <w:r w:rsidRPr="0029786A">
        <w:rPr>
          <w:rFonts w:ascii="Arial" w:hAnsi="Arial" w:cs="Arial"/>
          <w:sz w:val="20"/>
          <w:szCs w:val="20"/>
        </w:rPr>
        <w:t>zakupu nieruchomości,</w:t>
      </w:r>
    </w:p>
    <w:p w14:paraId="5E0C16F6" w14:textId="77777777" w:rsidR="0029786A" w:rsidRPr="0029786A" w:rsidRDefault="0029786A" w:rsidP="0029786A">
      <w:pPr>
        <w:numPr>
          <w:ilvl w:val="0"/>
          <w:numId w:val="57"/>
        </w:numPr>
        <w:spacing w:line="360" w:lineRule="auto"/>
        <w:ind w:left="284" w:hanging="284"/>
        <w:contextualSpacing/>
        <w:jc w:val="both"/>
        <w:rPr>
          <w:rFonts w:ascii="Arial" w:hAnsi="Arial" w:cs="Arial"/>
          <w:sz w:val="20"/>
          <w:szCs w:val="20"/>
        </w:rPr>
      </w:pPr>
      <w:r w:rsidRPr="0029786A">
        <w:rPr>
          <w:rFonts w:ascii="Arial" w:hAnsi="Arial" w:cs="Arial"/>
          <w:sz w:val="20"/>
          <w:szCs w:val="20"/>
        </w:rPr>
        <w:t xml:space="preserve">zakupu infrastruktury, przy czym poprzez infrastrukturę rozumie się elementy nieprzenośne, na stałe przytwierdzone do nieruchomości, np. wykonanie podjazdu do budynku, zainstalowanie windy </w:t>
      </w:r>
      <w:r w:rsidRPr="0029786A">
        <w:rPr>
          <w:rFonts w:ascii="Arial" w:hAnsi="Arial" w:cs="Arial"/>
          <w:sz w:val="20"/>
          <w:szCs w:val="20"/>
        </w:rPr>
        <w:br/>
        <w:t>w budynku,</w:t>
      </w:r>
    </w:p>
    <w:p w14:paraId="10D9D38E" w14:textId="77777777" w:rsidR="0029786A" w:rsidRPr="0029786A" w:rsidRDefault="0029786A" w:rsidP="0029786A">
      <w:pPr>
        <w:numPr>
          <w:ilvl w:val="0"/>
          <w:numId w:val="57"/>
        </w:numPr>
        <w:spacing w:line="360" w:lineRule="auto"/>
        <w:ind w:left="284" w:hanging="284"/>
        <w:contextualSpacing/>
        <w:jc w:val="both"/>
        <w:rPr>
          <w:rFonts w:ascii="Arial" w:hAnsi="Arial" w:cs="Arial"/>
          <w:sz w:val="20"/>
          <w:szCs w:val="20"/>
        </w:rPr>
      </w:pPr>
      <w:r w:rsidRPr="0029786A">
        <w:rPr>
          <w:rFonts w:ascii="Arial" w:hAnsi="Arial" w:cs="Arial"/>
          <w:sz w:val="20"/>
          <w:szCs w:val="20"/>
        </w:rPr>
        <w:t>dostosowania lub adaptacji (prace remontowo-wykończeniowe) budynków, pomieszczeń.</w:t>
      </w:r>
    </w:p>
    <w:p w14:paraId="0F95AF8D"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Zakup środków trwałych, za wyjątkiem zakupu nieruchomości, infrastruktury i środków trwałych przeznaczonych na dostosowanie lub adaptację budynków i pomieszczeń, nie stanowi wydatku w ramach cross-</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w:t>
      </w:r>
    </w:p>
    <w:p w14:paraId="7C7C7A34" w14:textId="77777777" w:rsidR="0029786A" w:rsidRPr="0029786A" w:rsidRDefault="0029786A" w:rsidP="0029786A">
      <w:pPr>
        <w:spacing w:line="360" w:lineRule="auto"/>
        <w:jc w:val="both"/>
        <w:rPr>
          <w:rFonts w:ascii="Arial" w:hAnsi="Arial" w:cs="Arial"/>
          <w:sz w:val="20"/>
          <w:szCs w:val="20"/>
        </w:rPr>
      </w:pPr>
      <w:r w:rsidRPr="0029786A">
        <w:rPr>
          <w:rFonts w:ascii="Arial" w:hAnsi="Arial" w:cs="Arial"/>
          <w:sz w:val="20"/>
          <w:szCs w:val="20"/>
        </w:rPr>
        <w:t>Wydatki ponoszone w ramach cross-</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powyżej dopuszczalnej kwoty określonej w zatwierdzonym wniosku o dofinansowanie projektu są niekwalifikowalne.</w:t>
      </w:r>
    </w:p>
    <w:p w14:paraId="4E690FC1" w14:textId="4B2CFBB6" w:rsidR="0029786A" w:rsidRPr="0029786A" w:rsidRDefault="0029786A" w:rsidP="0029786A">
      <w:pPr>
        <w:pBdr>
          <w:left w:val="single" w:sz="48" w:space="4" w:color="E36C0A" w:themeColor="accent6" w:themeShade="BF"/>
        </w:pBdr>
        <w:spacing w:before="240" w:after="0" w:line="360" w:lineRule="auto"/>
        <w:ind w:left="284"/>
        <w:jc w:val="both"/>
        <w:rPr>
          <w:rFonts w:ascii="Arial" w:hAnsi="Arial" w:cs="Arial"/>
          <w:b/>
          <w:sz w:val="20"/>
          <w:szCs w:val="20"/>
        </w:rPr>
      </w:pPr>
      <w:r w:rsidRPr="0029786A">
        <w:rPr>
          <w:rFonts w:ascii="Arial" w:hAnsi="Arial" w:cs="Arial"/>
          <w:b/>
          <w:sz w:val="20"/>
          <w:szCs w:val="20"/>
        </w:rPr>
        <w:t>Wydatki w ramach projektu na zakup środków trwałych o wartości jednostkowej równej i wyższej niż 3500 PLN netto w ramach kosztów bezpośrednich oraz wydatki w ramach cross-</w:t>
      </w:r>
      <w:proofErr w:type="spellStart"/>
      <w:r w:rsidRPr="0029786A">
        <w:rPr>
          <w:rFonts w:ascii="Arial" w:hAnsi="Arial" w:cs="Arial"/>
          <w:b/>
          <w:sz w:val="20"/>
          <w:szCs w:val="20"/>
        </w:rPr>
        <w:t>financingu</w:t>
      </w:r>
      <w:proofErr w:type="spellEnd"/>
      <w:r w:rsidRPr="0029786A">
        <w:rPr>
          <w:rFonts w:ascii="Arial" w:hAnsi="Arial" w:cs="Arial"/>
          <w:b/>
          <w:sz w:val="20"/>
          <w:szCs w:val="20"/>
        </w:rPr>
        <w:t>,</w:t>
      </w:r>
      <w:r w:rsidR="000206CC" w:rsidRPr="000206CC">
        <w:t xml:space="preserve"> </w:t>
      </w:r>
      <w:r w:rsidR="000206CC">
        <w:rPr>
          <w:rFonts w:ascii="Arial" w:hAnsi="Arial" w:cs="Arial"/>
          <w:b/>
          <w:sz w:val="20"/>
          <w:szCs w:val="20"/>
        </w:rPr>
        <w:t>dla typu projektu nr 1</w:t>
      </w:r>
      <w:r w:rsidR="000206CC" w:rsidRPr="000206CC">
        <w:rPr>
          <w:rFonts w:ascii="Arial" w:hAnsi="Arial" w:cs="Arial"/>
          <w:b/>
          <w:sz w:val="20"/>
          <w:szCs w:val="20"/>
        </w:rPr>
        <w:t>, 4 i 5 stanowią łącznie nie więcej niż 20% wydatków kwalifikowalnych, w tym cross-</w:t>
      </w:r>
      <w:proofErr w:type="spellStart"/>
      <w:r w:rsidR="000206CC" w:rsidRPr="000206CC">
        <w:rPr>
          <w:rFonts w:ascii="Arial" w:hAnsi="Arial" w:cs="Arial"/>
          <w:b/>
          <w:sz w:val="20"/>
          <w:szCs w:val="20"/>
        </w:rPr>
        <w:t>financing</w:t>
      </w:r>
      <w:proofErr w:type="spellEnd"/>
      <w:r w:rsidR="000206CC" w:rsidRPr="000206CC">
        <w:rPr>
          <w:rFonts w:ascii="Arial" w:hAnsi="Arial" w:cs="Arial"/>
          <w:b/>
          <w:sz w:val="20"/>
          <w:szCs w:val="20"/>
        </w:rPr>
        <w:t xml:space="preserve"> stanowi nie więcej niż 8% finansowania unijnego w ramach projektu.</w:t>
      </w:r>
      <w:r w:rsidR="000206CC">
        <w:rPr>
          <w:rFonts w:ascii="Arial" w:hAnsi="Arial" w:cs="Arial"/>
          <w:b/>
          <w:sz w:val="20"/>
          <w:szCs w:val="20"/>
        </w:rPr>
        <w:t xml:space="preserve"> </w:t>
      </w:r>
      <w:r w:rsidR="000206CC" w:rsidRPr="000206CC">
        <w:rPr>
          <w:rFonts w:ascii="Arial" w:hAnsi="Arial" w:cs="Arial"/>
          <w:b/>
          <w:sz w:val="20"/>
          <w:szCs w:val="20"/>
        </w:rPr>
        <w:t>Dla typu pr</w:t>
      </w:r>
      <w:r w:rsidR="00161478">
        <w:rPr>
          <w:rFonts w:ascii="Arial" w:hAnsi="Arial" w:cs="Arial"/>
          <w:b/>
          <w:sz w:val="20"/>
          <w:szCs w:val="20"/>
        </w:rPr>
        <w:t>ojektu nr 3</w:t>
      </w:r>
      <w:r w:rsidR="000206CC">
        <w:rPr>
          <w:rFonts w:ascii="Arial" w:hAnsi="Arial" w:cs="Arial"/>
          <w:b/>
          <w:sz w:val="20"/>
          <w:szCs w:val="20"/>
        </w:rPr>
        <w:t xml:space="preserve"> </w:t>
      </w:r>
      <w:r w:rsidR="00161478">
        <w:rPr>
          <w:rFonts w:ascii="Arial" w:hAnsi="Arial" w:cs="Arial"/>
          <w:b/>
          <w:sz w:val="20"/>
          <w:szCs w:val="20"/>
        </w:rPr>
        <w:t>o</w:t>
      </w:r>
      <w:r w:rsidR="000206CC">
        <w:rPr>
          <w:rFonts w:ascii="Arial" w:hAnsi="Arial" w:cs="Arial"/>
          <w:b/>
          <w:sz w:val="20"/>
          <w:szCs w:val="20"/>
        </w:rPr>
        <w:t xml:space="preserve">raz w przypadku łączenia typów dla projektów obejmujących 3 typ projektu </w:t>
      </w:r>
      <w:r w:rsidR="000206CC" w:rsidRPr="000206CC">
        <w:rPr>
          <w:rFonts w:ascii="Arial" w:hAnsi="Arial" w:cs="Arial"/>
          <w:b/>
          <w:sz w:val="20"/>
          <w:szCs w:val="20"/>
        </w:rPr>
        <w:t>cross-</w:t>
      </w:r>
      <w:proofErr w:type="spellStart"/>
      <w:r w:rsidR="000206CC" w:rsidRPr="000206CC">
        <w:rPr>
          <w:rFonts w:ascii="Arial" w:hAnsi="Arial" w:cs="Arial"/>
          <w:b/>
          <w:sz w:val="20"/>
          <w:szCs w:val="20"/>
        </w:rPr>
        <w:t>financing</w:t>
      </w:r>
      <w:proofErr w:type="spellEnd"/>
      <w:r w:rsidR="000206CC" w:rsidRPr="000206CC">
        <w:rPr>
          <w:rFonts w:ascii="Arial" w:hAnsi="Arial" w:cs="Arial"/>
          <w:b/>
          <w:sz w:val="20"/>
          <w:szCs w:val="20"/>
        </w:rPr>
        <w:t xml:space="preserve"> i środki trwałe stanowią łącznie nie więcej niż </w:t>
      </w:r>
      <w:r w:rsidR="000206CC" w:rsidRPr="000206CC">
        <w:rPr>
          <w:rFonts w:ascii="Arial" w:hAnsi="Arial" w:cs="Arial"/>
          <w:b/>
          <w:sz w:val="20"/>
          <w:szCs w:val="20"/>
        </w:rPr>
        <w:lastRenderedPageBreak/>
        <w:t>40% wydatków kwalifikowalnych, w tym cross-</w:t>
      </w:r>
      <w:proofErr w:type="spellStart"/>
      <w:r w:rsidR="000206CC" w:rsidRPr="000206CC">
        <w:rPr>
          <w:rFonts w:ascii="Arial" w:hAnsi="Arial" w:cs="Arial"/>
          <w:b/>
          <w:sz w:val="20"/>
          <w:szCs w:val="20"/>
        </w:rPr>
        <w:t>financing</w:t>
      </w:r>
      <w:proofErr w:type="spellEnd"/>
      <w:r w:rsidR="000206CC" w:rsidRPr="000206CC">
        <w:rPr>
          <w:rFonts w:ascii="Arial" w:hAnsi="Arial" w:cs="Arial"/>
          <w:b/>
          <w:sz w:val="20"/>
          <w:szCs w:val="20"/>
        </w:rPr>
        <w:t xml:space="preserve"> stanowi nie więcej niż 20% finansowania unijnego w ramach projektu</w:t>
      </w:r>
      <w:r w:rsidRPr="0029786A">
        <w:rPr>
          <w:rFonts w:ascii="Arial" w:hAnsi="Arial" w:cs="Arial"/>
          <w:b/>
          <w:sz w:val="20"/>
          <w:szCs w:val="20"/>
        </w:rPr>
        <w:t>.</w:t>
      </w:r>
      <w:r w:rsidR="000206CC">
        <w:rPr>
          <w:rFonts w:ascii="Arial" w:hAnsi="Arial" w:cs="Arial"/>
          <w:b/>
          <w:sz w:val="20"/>
          <w:szCs w:val="20"/>
        </w:rPr>
        <w:t xml:space="preserve"> </w:t>
      </w:r>
      <w:r w:rsidRPr="0029786A">
        <w:rPr>
          <w:rFonts w:ascii="Arial" w:hAnsi="Arial" w:cs="Arial"/>
          <w:b/>
          <w:sz w:val="20"/>
          <w:szCs w:val="20"/>
        </w:rPr>
        <w:t xml:space="preserve"> </w:t>
      </w:r>
    </w:p>
    <w:p w14:paraId="2F8E4A7D" w14:textId="77777777" w:rsidR="0029786A" w:rsidRPr="0029786A" w:rsidRDefault="0029786A" w:rsidP="0029786A">
      <w:pPr>
        <w:spacing w:before="240" w:line="360" w:lineRule="auto"/>
        <w:jc w:val="both"/>
        <w:rPr>
          <w:rFonts w:ascii="Arial" w:hAnsi="Arial" w:cs="Arial"/>
          <w:sz w:val="20"/>
          <w:szCs w:val="20"/>
        </w:rPr>
      </w:pPr>
      <w:r w:rsidRPr="0029786A">
        <w:rPr>
          <w:rFonts w:ascii="Arial" w:hAnsi="Arial" w:cs="Arial"/>
          <w:sz w:val="20"/>
          <w:szCs w:val="20"/>
        </w:rPr>
        <w:t>Wszystkie wydatki poniesione jako wydatki w ramach cross</w:t>
      </w:r>
      <w:r w:rsidRPr="0029786A">
        <w:rPr>
          <w:rFonts w:ascii="Cambria Math" w:hAnsi="Cambria Math" w:cs="Cambria Math"/>
          <w:sz w:val="20"/>
          <w:szCs w:val="20"/>
        </w:rPr>
        <w:t>‐</w:t>
      </w:r>
      <w:proofErr w:type="spellStart"/>
      <w:r w:rsidRPr="0029786A">
        <w:rPr>
          <w:rFonts w:ascii="Arial" w:hAnsi="Arial" w:cs="Arial"/>
          <w:sz w:val="20"/>
          <w:szCs w:val="20"/>
        </w:rPr>
        <w:t>financingu</w:t>
      </w:r>
      <w:proofErr w:type="spellEnd"/>
      <w:r w:rsidRPr="0029786A">
        <w:rPr>
          <w:rFonts w:ascii="Arial" w:hAnsi="Arial" w:cs="Arial"/>
          <w:sz w:val="20"/>
          <w:szCs w:val="20"/>
        </w:rPr>
        <w:t xml:space="preserve"> oraz zakup środków trwałych opisywane są i uzasadniane w uzasadnieniu znajdującym się pod szczegółowym budżetem projektu.</w:t>
      </w:r>
    </w:p>
    <w:p w14:paraId="00CC5C0E"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 przypadku inwestycji infrastrukturalnych Wnioskodawca powinien w treści wniosku przedstawić uzasadnienie spełnienia poniższych warunków:</w:t>
      </w:r>
    </w:p>
    <w:p w14:paraId="3AF432DE"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t>
      </w:r>
      <w:r w:rsidRPr="0029786A">
        <w:rPr>
          <w:rFonts w:ascii="Arial" w:hAnsi="Arial" w:cs="Arial"/>
          <w:b/>
          <w:i/>
          <w:sz w:val="20"/>
          <w:szCs w:val="20"/>
        </w:rPr>
        <w:tab/>
        <w:t>nie jest możliwe wykorzystanie istniejącej infrastruktury;</w:t>
      </w:r>
    </w:p>
    <w:p w14:paraId="455047D0"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t>
      </w:r>
      <w:r w:rsidRPr="0029786A">
        <w:rPr>
          <w:rFonts w:ascii="Arial" w:hAnsi="Arial" w:cs="Arial"/>
          <w:b/>
          <w:i/>
          <w:sz w:val="20"/>
          <w:szCs w:val="20"/>
        </w:rPr>
        <w:tab/>
        <w:t>potrzeba wydatkowania środków została potwierdzona analizą potrzeb;</w:t>
      </w:r>
    </w:p>
    <w:p w14:paraId="33DFE1B6" w14:textId="77777777" w:rsidR="0029786A" w:rsidRPr="0029786A" w:rsidRDefault="0029786A" w:rsidP="0029786A">
      <w:pPr>
        <w:pBdr>
          <w:left w:val="single" w:sz="48" w:space="4" w:color="E36C0A" w:themeColor="accent6" w:themeShade="BF"/>
        </w:pBdr>
        <w:spacing w:after="0" w:line="360" w:lineRule="auto"/>
        <w:ind w:left="284"/>
        <w:jc w:val="both"/>
        <w:rPr>
          <w:rFonts w:ascii="Arial" w:hAnsi="Arial" w:cs="Arial"/>
          <w:b/>
          <w:i/>
          <w:sz w:val="20"/>
          <w:szCs w:val="20"/>
        </w:rPr>
      </w:pPr>
      <w:r w:rsidRPr="0029786A">
        <w:rPr>
          <w:rFonts w:ascii="Arial" w:hAnsi="Arial" w:cs="Arial"/>
          <w:b/>
          <w:i/>
          <w:sz w:val="20"/>
          <w:szCs w:val="20"/>
        </w:rPr>
        <w:t>-</w:t>
      </w:r>
      <w:r w:rsidRPr="0029786A">
        <w:rPr>
          <w:rFonts w:ascii="Arial" w:hAnsi="Arial" w:cs="Arial"/>
          <w:b/>
          <w:i/>
          <w:sz w:val="20"/>
          <w:szCs w:val="20"/>
        </w:rPr>
        <w:tab/>
        <w:t>infrastruktura została zaprojektowana zgodnie z koncepcją uniwersalnego projektowania;</w:t>
      </w:r>
    </w:p>
    <w:p w14:paraId="11857540" w14:textId="304F8F44" w:rsidR="0029786A" w:rsidRPr="0074537D" w:rsidRDefault="0029786A" w:rsidP="004D15A8">
      <w:pPr>
        <w:spacing w:before="240" w:line="360" w:lineRule="auto"/>
        <w:jc w:val="both"/>
        <w:rPr>
          <w:rFonts w:ascii="Arial" w:hAnsi="Arial" w:cs="Arial"/>
          <w:sz w:val="20"/>
          <w:szCs w:val="20"/>
        </w:rPr>
      </w:pPr>
    </w:p>
    <w:p w14:paraId="083D94B2" w14:textId="77777777" w:rsidR="00E621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38" w:name="_Toc431974586"/>
      <w:bookmarkStart w:id="39" w:name="_Toc8721230"/>
      <w:r w:rsidRPr="0074537D">
        <w:rPr>
          <w:rFonts w:ascii="Arial" w:hAnsi="Arial" w:cs="Arial"/>
          <w:b/>
          <w:sz w:val="20"/>
          <w:szCs w:val="20"/>
        </w:rPr>
        <w:t>Podatek od towarów i usług (VAT)</w:t>
      </w:r>
      <w:bookmarkEnd w:id="38"/>
      <w:bookmarkEnd w:id="39"/>
    </w:p>
    <w:p w14:paraId="3D7E2EB5" w14:textId="77777777" w:rsidR="00E6216A" w:rsidRPr="006100D8" w:rsidRDefault="00E6216A" w:rsidP="00B21CDE">
      <w:pPr>
        <w:keepNext/>
        <w:spacing w:line="360" w:lineRule="auto"/>
        <w:jc w:val="both"/>
        <w:rPr>
          <w:rFonts w:ascii="Arial" w:hAnsi="Arial" w:cs="Arial"/>
          <w:sz w:val="20"/>
          <w:szCs w:val="20"/>
        </w:rPr>
      </w:pPr>
      <w:r w:rsidRPr="006100D8">
        <w:rPr>
          <w:rFonts w:ascii="Arial" w:hAnsi="Arial" w:cs="Arial"/>
          <w:sz w:val="20"/>
          <w:szCs w:val="20"/>
        </w:rPr>
        <w:t>Wydatki w ramach projektu mogą obejmować koszt podatku od to</w:t>
      </w:r>
      <w:r>
        <w:rPr>
          <w:rFonts w:ascii="Arial" w:hAnsi="Arial" w:cs="Arial"/>
          <w:sz w:val="20"/>
          <w:szCs w:val="20"/>
        </w:rPr>
        <w:t>warów i usług (VAT). Wydatki te</w:t>
      </w:r>
      <w:r w:rsidR="006560A5">
        <w:rPr>
          <w:rFonts w:ascii="Arial" w:hAnsi="Arial" w:cs="Arial"/>
          <w:sz w:val="20"/>
          <w:szCs w:val="20"/>
        </w:rPr>
        <w:t> </w:t>
      </w:r>
      <w:r w:rsidRPr="006100D8">
        <w:rPr>
          <w:rFonts w:ascii="Arial" w:hAnsi="Arial" w:cs="Arial"/>
          <w:sz w:val="20"/>
          <w:szCs w:val="20"/>
        </w:rPr>
        <w:t xml:space="preserve">zostaną uznane za kwalifikowalne tylko wtedy, gdy </w:t>
      </w:r>
      <w:r w:rsidR="00745421">
        <w:rPr>
          <w:rFonts w:ascii="Arial" w:hAnsi="Arial" w:cs="Arial"/>
          <w:sz w:val="20"/>
          <w:szCs w:val="20"/>
        </w:rPr>
        <w:t xml:space="preserve">wnioskodawca </w:t>
      </w:r>
      <w:r>
        <w:rPr>
          <w:rFonts w:ascii="Arial" w:hAnsi="Arial" w:cs="Arial"/>
          <w:sz w:val="20"/>
          <w:szCs w:val="20"/>
        </w:rPr>
        <w:t xml:space="preserve">nie ma prawnej możliwości ich </w:t>
      </w:r>
      <w:r w:rsidRPr="006100D8">
        <w:rPr>
          <w:rFonts w:ascii="Arial" w:hAnsi="Arial" w:cs="Arial"/>
          <w:sz w:val="20"/>
          <w:szCs w:val="20"/>
        </w:rPr>
        <w:t>odzyskania</w:t>
      </w:r>
      <w:r w:rsidR="001E4BB1" w:rsidRPr="001E4BB1">
        <w:rPr>
          <w:rFonts w:ascii="Arial" w:hAnsi="Arial" w:cs="Arial"/>
          <w:sz w:val="20"/>
          <w:szCs w:val="20"/>
        </w:rPr>
        <w:t xml:space="preserve"> na mocy prawodawstwa krajowego.</w:t>
      </w:r>
    </w:p>
    <w:p w14:paraId="2CD29884" w14:textId="77777777" w:rsidR="00E6216A" w:rsidRDefault="00E6216A" w:rsidP="00E6216A">
      <w:pPr>
        <w:spacing w:line="360" w:lineRule="auto"/>
        <w:jc w:val="both"/>
        <w:rPr>
          <w:rFonts w:ascii="Arial" w:hAnsi="Arial" w:cs="Arial"/>
          <w:sz w:val="20"/>
          <w:szCs w:val="20"/>
        </w:rPr>
      </w:pPr>
      <w:r w:rsidRPr="006100D8">
        <w:rPr>
          <w:rFonts w:ascii="Arial" w:hAnsi="Arial" w:cs="Arial"/>
          <w:sz w:val="20"/>
          <w:szCs w:val="20"/>
        </w:rPr>
        <w:t>Oznacza to, iż zapłacony VAT może być uznany za wydatek kwalifikowalny wyłącznie wówczas</w:t>
      </w:r>
      <w:r>
        <w:rPr>
          <w:rFonts w:ascii="Arial" w:hAnsi="Arial" w:cs="Arial"/>
          <w:sz w:val="20"/>
          <w:szCs w:val="20"/>
        </w:rPr>
        <w:t xml:space="preserve">, gdy </w:t>
      </w:r>
      <w:r w:rsidR="00745421">
        <w:rPr>
          <w:rFonts w:ascii="Arial" w:hAnsi="Arial" w:cs="Arial"/>
          <w:sz w:val="20"/>
          <w:szCs w:val="20"/>
        </w:rPr>
        <w:t>wnioskodawcy</w:t>
      </w:r>
      <w:r w:rsidR="001E4BB1" w:rsidRPr="001E4BB1">
        <w:rPr>
          <w:rFonts w:ascii="Arial" w:hAnsi="Arial" w:cs="Arial"/>
          <w:sz w:val="20"/>
          <w:szCs w:val="20"/>
        </w:rPr>
        <w:t xml:space="preserve"> ani żadnemu innemu podmiotowi zaangażowanemu w projekt oraz wykorzystującemu do działalności opodatkowanej produkty będące efektem realizacji projektu, zarówno w fazie realizacyjnej jak i operacyjnej</w:t>
      </w:r>
      <w:r w:rsidRPr="006100D8">
        <w:rPr>
          <w:rFonts w:ascii="Arial" w:hAnsi="Arial" w:cs="Arial"/>
          <w:sz w:val="20"/>
          <w:szCs w:val="20"/>
        </w:rPr>
        <w:t xml:space="preserve">, zgodnie z obowiązującym </w:t>
      </w:r>
      <w:r w:rsidR="00644D51">
        <w:rPr>
          <w:rFonts w:ascii="Arial" w:hAnsi="Arial" w:cs="Arial"/>
          <w:sz w:val="20"/>
          <w:szCs w:val="20"/>
        </w:rPr>
        <w:t xml:space="preserve">prawodawstwem </w:t>
      </w:r>
      <w:r w:rsidRPr="006100D8">
        <w:rPr>
          <w:rFonts w:ascii="Arial" w:hAnsi="Arial" w:cs="Arial"/>
          <w:sz w:val="20"/>
          <w:szCs w:val="20"/>
        </w:rPr>
        <w:t>krajowy</w:t>
      </w:r>
      <w:r>
        <w:rPr>
          <w:rFonts w:ascii="Arial" w:hAnsi="Arial" w:cs="Arial"/>
          <w:sz w:val="20"/>
          <w:szCs w:val="20"/>
        </w:rPr>
        <w:t>m, nie przysługuje prawo (</w:t>
      </w:r>
      <w:r w:rsidR="00644D51">
        <w:rPr>
          <w:rFonts w:ascii="Arial" w:hAnsi="Arial" w:cs="Arial"/>
          <w:sz w:val="20"/>
          <w:szCs w:val="20"/>
        </w:rPr>
        <w:t>tzn. brak jest</w:t>
      </w:r>
      <w:r w:rsidRPr="006100D8">
        <w:rPr>
          <w:rFonts w:ascii="Arial" w:hAnsi="Arial" w:cs="Arial"/>
          <w:sz w:val="20"/>
          <w:szCs w:val="20"/>
        </w:rPr>
        <w:t xml:space="preserve"> prawnych możliwości) do obniżenia </w:t>
      </w:r>
      <w:r>
        <w:rPr>
          <w:rFonts w:ascii="Arial" w:hAnsi="Arial" w:cs="Arial"/>
          <w:sz w:val="20"/>
          <w:szCs w:val="20"/>
        </w:rPr>
        <w:t xml:space="preserve">kwoty podatku należnego o kwotę </w:t>
      </w:r>
      <w:r w:rsidRPr="006100D8">
        <w:rPr>
          <w:rFonts w:ascii="Arial" w:hAnsi="Arial" w:cs="Arial"/>
          <w:sz w:val="20"/>
          <w:szCs w:val="20"/>
        </w:rPr>
        <w:t>podatku naliczonego lub ubiegania się o zwrot VAT. Posiadanie wyżej wymi</w:t>
      </w:r>
      <w:r>
        <w:rPr>
          <w:rFonts w:ascii="Arial" w:hAnsi="Arial" w:cs="Arial"/>
          <w:sz w:val="20"/>
          <w:szCs w:val="20"/>
        </w:rPr>
        <w:t xml:space="preserve">enionego prawa </w:t>
      </w:r>
      <w:r w:rsidRPr="006100D8">
        <w:rPr>
          <w:rFonts w:ascii="Arial" w:hAnsi="Arial" w:cs="Arial"/>
          <w:sz w:val="20"/>
          <w:szCs w:val="20"/>
        </w:rPr>
        <w:t>(potencjalnej prawnej możliwości) wyklucza uznanie wydatku</w:t>
      </w:r>
      <w:r>
        <w:rPr>
          <w:rFonts w:ascii="Arial" w:hAnsi="Arial" w:cs="Arial"/>
          <w:sz w:val="20"/>
          <w:szCs w:val="20"/>
        </w:rPr>
        <w:t xml:space="preserve"> za kwalifikowalny, nawet jeśli </w:t>
      </w:r>
      <w:r w:rsidRPr="006100D8">
        <w:rPr>
          <w:rFonts w:ascii="Arial" w:hAnsi="Arial" w:cs="Arial"/>
          <w:sz w:val="20"/>
          <w:szCs w:val="20"/>
        </w:rPr>
        <w:t>faktycznie zwrot nie nastąpił, np. ze względu na nie podjęc</w:t>
      </w:r>
      <w:r>
        <w:rPr>
          <w:rFonts w:ascii="Arial" w:hAnsi="Arial" w:cs="Arial"/>
          <w:sz w:val="20"/>
          <w:szCs w:val="20"/>
        </w:rPr>
        <w:t xml:space="preserve">ie przez </w:t>
      </w:r>
      <w:r w:rsidR="00644D51">
        <w:rPr>
          <w:rFonts w:ascii="Arial" w:hAnsi="Arial" w:cs="Arial"/>
          <w:sz w:val="20"/>
          <w:szCs w:val="20"/>
        </w:rPr>
        <w:t xml:space="preserve">podmiot </w:t>
      </w:r>
      <w:r>
        <w:rPr>
          <w:rFonts w:ascii="Arial" w:hAnsi="Arial" w:cs="Arial"/>
          <w:sz w:val="20"/>
          <w:szCs w:val="20"/>
        </w:rPr>
        <w:t xml:space="preserve">czynności </w:t>
      </w:r>
      <w:r w:rsidRPr="006100D8">
        <w:rPr>
          <w:rFonts w:ascii="Arial" w:hAnsi="Arial" w:cs="Arial"/>
          <w:sz w:val="20"/>
          <w:szCs w:val="20"/>
        </w:rPr>
        <w:t>zmierzających do realizacji tego prawa.</w:t>
      </w:r>
    </w:p>
    <w:p w14:paraId="2631D3BA" w14:textId="77777777" w:rsidR="00673881" w:rsidRDefault="00673881" w:rsidP="00E6216A">
      <w:pPr>
        <w:spacing w:line="360" w:lineRule="auto"/>
        <w:jc w:val="both"/>
        <w:rPr>
          <w:rFonts w:ascii="Arial" w:hAnsi="Arial" w:cs="Arial"/>
          <w:sz w:val="20"/>
          <w:szCs w:val="20"/>
        </w:rPr>
      </w:pPr>
      <w:r>
        <w:rPr>
          <w:rFonts w:ascii="Arial" w:hAnsi="Arial" w:cs="Arial"/>
          <w:sz w:val="20"/>
          <w:szCs w:val="20"/>
        </w:rPr>
        <w:t xml:space="preserve">Za posiadanie prawa do obniżenia kwoty podatku należnego o kwotę podatku naliczonego, o którym mowa </w:t>
      </w:r>
      <w:r w:rsidR="00D73ECB">
        <w:rPr>
          <w:rFonts w:ascii="Arial" w:hAnsi="Arial" w:cs="Arial"/>
          <w:sz w:val="20"/>
          <w:szCs w:val="20"/>
        </w:rPr>
        <w:t xml:space="preserve"> powyżej</w:t>
      </w:r>
      <w:r>
        <w:rPr>
          <w:rFonts w:ascii="Arial" w:hAnsi="Arial" w:cs="Arial"/>
          <w:sz w:val="20"/>
          <w:szCs w:val="20"/>
        </w:rPr>
        <w:t>, nie uznaje się możliwości określonej w art. 113 ustawy o VAT.</w:t>
      </w:r>
    </w:p>
    <w:p w14:paraId="60943CE4" w14:textId="77777777" w:rsidR="00E6216A" w:rsidRPr="006100D8" w:rsidRDefault="007D55B7" w:rsidP="00E6216A">
      <w:pPr>
        <w:spacing w:line="360" w:lineRule="auto"/>
        <w:jc w:val="both"/>
        <w:rPr>
          <w:rFonts w:ascii="Arial" w:hAnsi="Arial" w:cs="Arial"/>
          <w:sz w:val="20"/>
          <w:szCs w:val="20"/>
        </w:rPr>
      </w:pPr>
      <w:r w:rsidRPr="007D55B7">
        <w:rPr>
          <w:rFonts w:ascii="Arial" w:hAnsi="Arial" w:cs="Arial"/>
          <w:sz w:val="20"/>
          <w:szCs w:val="20"/>
        </w:rPr>
        <w:t xml:space="preserve">Dopuszcza się </w:t>
      </w:r>
      <w:r>
        <w:rPr>
          <w:rFonts w:ascii="Arial" w:hAnsi="Arial" w:cs="Arial"/>
          <w:sz w:val="20"/>
          <w:szCs w:val="20"/>
        </w:rPr>
        <w:t xml:space="preserve">także </w:t>
      </w:r>
      <w:r w:rsidRPr="007D55B7">
        <w:rPr>
          <w:rFonts w:ascii="Arial" w:hAnsi="Arial" w:cs="Arial"/>
          <w:sz w:val="20"/>
          <w:szCs w:val="20"/>
        </w:rPr>
        <w:t>sytuację, w której VAT będzie kwalifikowalny jedynie dla części projektu.</w:t>
      </w:r>
      <w:r>
        <w:rPr>
          <w:rFonts w:ascii="Arial" w:hAnsi="Arial" w:cs="Arial"/>
          <w:sz w:val="20"/>
          <w:szCs w:val="20"/>
        </w:rPr>
        <w:t xml:space="preserve"> </w:t>
      </w:r>
      <w:r w:rsidR="006D205A">
        <w:rPr>
          <w:rFonts w:ascii="Arial" w:hAnsi="Arial" w:cs="Arial"/>
          <w:sz w:val="20"/>
          <w:szCs w:val="20"/>
        </w:rPr>
        <w:t>W</w:t>
      </w:r>
      <w:r w:rsidR="00745421" w:rsidRPr="007D55B7">
        <w:rPr>
          <w:rFonts w:ascii="Arial" w:hAnsi="Arial" w:cs="Arial"/>
          <w:sz w:val="20"/>
          <w:szCs w:val="20"/>
        </w:rPr>
        <w:t xml:space="preserve">nioskodawca </w:t>
      </w:r>
      <w:r w:rsidRPr="007D55B7">
        <w:rPr>
          <w:rFonts w:ascii="Arial" w:hAnsi="Arial" w:cs="Arial"/>
          <w:sz w:val="20"/>
          <w:szCs w:val="20"/>
        </w:rPr>
        <w:t>zobowiązany</w:t>
      </w:r>
      <w:r>
        <w:rPr>
          <w:rFonts w:ascii="Arial" w:hAnsi="Arial" w:cs="Arial"/>
          <w:sz w:val="20"/>
          <w:szCs w:val="20"/>
        </w:rPr>
        <w:t xml:space="preserve"> jest w takiej sytuacji </w:t>
      </w:r>
      <w:r w:rsidRPr="007D55B7">
        <w:rPr>
          <w:rFonts w:ascii="Arial" w:hAnsi="Arial" w:cs="Arial"/>
          <w:sz w:val="20"/>
          <w:szCs w:val="20"/>
        </w:rPr>
        <w:t xml:space="preserve">przedstawić w sposób przejrzysty system rozliczania VAT w projekcie, tak aby oceniający nie miał wątpliwości w jakiej części oraz w jakim zakresie VAT może być uznany za kwalifikowalny. </w:t>
      </w:r>
    </w:p>
    <w:p w14:paraId="31F0EB1E" w14:textId="256C9CB0" w:rsidR="00592A84" w:rsidRDefault="00E6216A" w:rsidP="00E6216A">
      <w:pPr>
        <w:spacing w:line="360" w:lineRule="auto"/>
        <w:jc w:val="both"/>
        <w:rPr>
          <w:rFonts w:ascii="Arial" w:hAnsi="Arial" w:cs="Arial"/>
          <w:sz w:val="20"/>
          <w:szCs w:val="20"/>
        </w:rPr>
      </w:pPr>
      <w:r w:rsidRPr="006100D8">
        <w:rPr>
          <w:rFonts w:ascii="Arial" w:hAnsi="Arial" w:cs="Arial"/>
          <w:sz w:val="20"/>
          <w:szCs w:val="20"/>
        </w:rPr>
        <w:t xml:space="preserve">Na etapie podpisywania umowy o dofinansowanie projektu </w:t>
      </w:r>
      <w:r w:rsidR="00745421">
        <w:rPr>
          <w:rFonts w:ascii="Arial" w:hAnsi="Arial" w:cs="Arial"/>
          <w:sz w:val="20"/>
          <w:szCs w:val="20"/>
        </w:rPr>
        <w:t xml:space="preserve">wnioskodawca </w:t>
      </w:r>
      <w:r>
        <w:rPr>
          <w:rFonts w:ascii="Arial" w:hAnsi="Arial" w:cs="Arial"/>
          <w:sz w:val="20"/>
          <w:szCs w:val="20"/>
        </w:rPr>
        <w:t xml:space="preserve">(oraz każdy z partnerów) </w:t>
      </w:r>
      <w:r w:rsidRPr="006100D8">
        <w:rPr>
          <w:rFonts w:ascii="Arial" w:hAnsi="Arial" w:cs="Arial"/>
          <w:sz w:val="20"/>
          <w:szCs w:val="20"/>
        </w:rPr>
        <w:t>składa oświadczenie o kwalifikowalności podatku VAT w ram</w:t>
      </w:r>
      <w:r>
        <w:rPr>
          <w:rFonts w:ascii="Arial" w:hAnsi="Arial" w:cs="Arial"/>
          <w:sz w:val="20"/>
          <w:szCs w:val="20"/>
        </w:rPr>
        <w:t xml:space="preserve">ach realizowanego projektu oraz </w:t>
      </w:r>
      <w:r w:rsidRPr="006100D8">
        <w:rPr>
          <w:rFonts w:ascii="Arial" w:hAnsi="Arial" w:cs="Arial"/>
          <w:sz w:val="20"/>
          <w:szCs w:val="20"/>
        </w:rPr>
        <w:lastRenderedPageBreak/>
        <w:t>zobowiązuje się do zwrotu zrefundowanej części poniesionego podatku VAT, jeżeli zaistn</w:t>
      </w:r>
      <w:r>
        <w:rPr>
          <w:rFonts w:ascii="Arial" w:hAnsi="Arial" w:cs="Arial"/>
          <w:sz w:val="20"/>
          <w:szCs w:val="20"/>
        </w:rPr>
        <w:t xml:space="preserve">ieją </w:t>
      </w:r>
      <w:r w:rsidRPr="006100D8">
        <w:rPr>
          <w:rFonts w:ascii="Arial" w:hAnsi="Arial" w:cs="Arial"/>
          <w:sz w:val="20"/>
          <w:szCs w:val="20"/>
        </w:rPr>
        <w:t>przesłanki umożliwiające odzyskanie tego podatku</w:t>
      </w:r>
      <w:r w:rsidR="00E44F5D">
        <w:rPr>
          <w:rFonts w:ascii="Arial" w:hAnsi="Arial" w:cs="Arial"/>
          <w:sz w:val="20"/>
          <w:szCs w:val="20"/>
        </w:rPr>
        <w:t>.</w:t>
      </w:r>
    </w:p>
    <w:p w14:paraId="0278B425" w14:textId="77777777" w:rsidR="00E6216A" w:rsidRPr="0067746A" w:rsidRDefault="00E6216A"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0" w:name="_Toc431974587"/>
      <w:bookmarkStart w:id="41" w:name="_Toc8721231"/>
      <w:r w:rsidRPr="0074537D">
        <w:rPr>
          <w:rFonts w:ascii="Arial" w:hAnsi="Arial" w:cs="Arial"/>
          <w:b/>
          <w:sz w:val="20"/>
          <w:szCs w:val="20"/>
        </w:rPr>
        <w:t>Zlecanie usług merytorycznych</w:t>
      </w:r>
      <w:bookmarkEnd w:id="40"/>
      <w:bookmarkEnd w:id="41"/>
    </w:p>
    <w:p w14:paraId="034F63B6" w14:textId="77777777" w:rsidR="00CC025C" w:rsidRDefault="00CC025C" w:rsidP="00CC025C">
      <w:pPr>
        <w:keepNext/>
        <w:spacing w:after="0" w:line="360" w:lineRule="auto"/>
        <w:jc w:val="both"/>
        <w:rPr>
          <w:rFonts w:ascii="Arial" w:hAnsi="Arial" w:cs="Arial"/>
          <w:sz w:val="20"/>
          <w:szCs w:val="20"/>
        </w:rPr>
      </w:pPr>
      <w:r w:rsidRPr="006100D8">
        <w:rPr>
          <w:rFonts w:ascii="Arial" w:hAnsi="Arial" w:cs="Arial"/>
          <w:sz w:val="20"/>
          <w:szCs w:val="20"/>
        </w:rPr>
        <w:t>Zlecenie usługi merytorycznej w ramach projektu oznacza powi</w:t>
      </w:r>
      <w:r>
        <w:rPr>
          <w:rFonts w:ascii="Arial" w:hAnsi="Arial" w:cs="Arial"/>
          <w:sz w:val="20"/>
          <w:szCs w:val="20"/>
        </w:rPr>
        <w:t xml:space="preserve">erzenie wykonawcom zewnętrznym, </w:t>
      </w:r>
      <w:r w:rsidRPr="006100D8">
        <w:rPr>
          <w:rFonts w:ascii="Arial" w:hAnsi="Arial" w:cs="Arial"/>
          <w:sz w:val="20"/>
          <w:szCs w:val="20"/>
        </w:rPr>
        <w:t>nie będącym personelem projektu, realizacji działań merytor</w:t>
      </w:r>
      <w:r>
        <w:rPr>
          <w:rFonts w:ascii="Arial" w:hAnsi="Arial" w:cs="Arial"/>
          <w:sz w:val="20"/>
          <w:szCs w:val="20"/>
        </w:rPr>
        <w:t xml:space="preserve">ycznych przewidzianych w ramach </w:t>
      </w:r>
      <w:r w:rsidRPr="006100D8">
        <w:rPr>
          <w:rFonts w:ascii="Arial" w:hAnsi="Arial" w:cs="Arial"/>
          <w:sz w:val="20"/>
          <w:szCs w:val="20"/>
        </w:rPr>
        <w:t>danego projektu, np. zlecenie usługi szkoleniowej.</w:t>
      </w:r>
      <w:r w:rsidRPr="006100D8" w:rsidDel="003C076C">
        <w:rPr>
          <w:rFonts w:ascii="Arial" w:hAnsi="Arial" w:cs="Arial"/>
          <w:sz w:val="20"/>
          <w:szCs w:val="20"/>
        </w:rPr>
        <w:t xml:space="preserve"> </w:t>
      </w:r>
    </w:p>
    <w:p w14:paraId="17B0DC4A" w14:textId="77777777" w:rsidR="00CC025C" w:rsidRDefault="00CC025C" w:rsidP="00CC025C">
      <w:pPr>
        <w:keepNext/>
        <w:spacing w:after="0" w:line="360" w:lineRule="auto"/>
        <w:jc w:val="both"/>
        <w:rPr>
          <w:rFonts w:ascii="Arial" w:hAnsi="Arial" w:cs="Arial"/>
          <w:sz w:val="20"/>
          <w:szCs w:val="20"/>
        </w:rPr>
      </w:pPr>
    </w:p>
    <w:p w14:paraId="76FFCBF0" w14:textId="77777777" w:rsidR="00CC025C" w:rsidRDefault="00CC025C" w:rsidP="00CC025C">
      <w:pPr>
        <w:keepNext/>
        <w:spacing w:after="0" w:line="360" w:lineRule="auto"/>
        <w:jc w:val="both"/>
        <w:rPr>
          <w:rFonts w:ascii="Arial" w:hAnsi="Arial" w:cs="Arial"/>
          <w:sz w:val="20"/>
          <w:szCs w:val="20"/>
        </w:rPr>
      </w:pPr>
      <w:r w:rsidRPr="00050D5E">
        <w:rPr>
          <w:rFonts w:ascii="Arial" w:hAnsi="Arial" w:cs="Arial"/>
          <w:sz w:val="20"/>
          <w:szCs w:val="20"/>
        </w:rPr>
        <w:t>Osoby angażowane do realizacji zadań w projekcie na podstawie stosunku cywilnoprawnego</w:t>
      </w:r>
      <w:r>
        <w:rPr>
          <w:rFonts w:ascii="Arial" w:hAnsi="Arial" w:cs="Arial"/>
          <w:sz w:val="20"/>
          <w:szCs w:val="20"/>
        </w:rPr>
        <w:t xml:space="preserve"> są </w:t>
      </w:r>
      <w:r w:rsidRPr="00050D5E">
        <w:rPr>
          <w:rFonts w:ascii="Arial" w:hAnsi="Arial" w:cs="Arial"/>
          <w:sz w:val="20"/>
          <w:szCs w:val="20"/>
        </w:rPr>
        <w:t>traktowane jako wykonawc</w:t>
      </w:r>
      <w:r>
        <w:rPr>
          <w:rFonts w:ascii="Arial" w:hAnsi="Arial" w:cs="Arial"/>
          <w:sz w:val="20"/>
          <w:szCs w:val="20"/>
        </w:rPr>
        <w:t>y</w:t>
      </w:r>
      <w:r w:rsidRPr="00050D5E">
        <w:rPr>
          <w:rFonts w:ascii="Arial" w:hAnsi="Arial" w:cs="Arial"/>
          <w:sz w:val="20"/>
          <w:szCs w:val="20"/>
        </w:rPr>
        <w:t xml:space="preserve"> usługi zlecanej przez beneficjenta.</w:t>
      </w:r>
    </w:p>
    <w:p w14:paraId="4E3FAADA" w14:textId="77777777" w:rsidR="00CC025C" w:rsidRDefault="00CC025C" w:rsidP="00CC025C">
      <w:pPr>
        <w:keepNext/>
        <w:spacing w:after="0" w:line="360" w:lineRule="auto"/>
        <w:jc w:val="both"/>
        <w:rPr>
          <w:rFonts w:ascii="Arial" w:hAnsi="Arial" w:cs="Arial"/>
          <w:sz w:val="20"/>
          <w:szCs w:val="20"/>
        </w:rPr>
      </w:pPr>
    </w:p>
    <w:p w14:paraId="7B8A3FFD" w14:textId="77777777" w:rsidR="00CC025C" w:rsidRPr="00E034ED" w:rsidRDefault="00CC025C" w:rsidP="00CC025C">
      <w:pPr>
        <w:keepNext/>
        <w:spacing w:after="0" w:line="360" w:lineRule="auto"/>
        <w:jc w:val="both"/>
        <w:rPr>
          <w:rFonts w:ascii="Arial" w:hAnsi="Arial" w:cs="Arial"/>
          <w:sz w:val="20"/>
          <w:szCs w:val="20"/>
        </w:rPr>
      </w:pPr>
      <w:r w:rsidRPr="00E034ED">
        <w:rPr>
          <w:rFonts w:ascii="Arial" w:hAnsi="Arial" w:cs="Arial"/>
          <w:sz w:val="20"/>
          <w:szCs w:val="20"/>
        </w:rPr>
        <w:t>W przypadku usług zleconych (wykonawców)</w:t>
      </w:r>
      <w:r>
        <w:rPr>
          <w:rFonts w:ascii="Arial" w:hAnsi="Arial" w:cs="Arial"/>
          <w:sz w:val="20"/>
          <w:szCs w:val="20"/>
        </w:rPr>
        <w:t xml:space="preserve"> wnioskodawca zobowiązany jest </w:t>
      </w:r>
      <w:r w:rsidRPr="00E034ED">
        <w:rPr>
          <w:rFonts w:ascii="Arial" w:hAnsi="Arial" w:cs="Arial"/>
          <w:sz w:val="20"/>
          <w:szCs w:val="20"/>
        </w:rPr>
        <w:t>do wskazania we wniosku o dofinansowanie danych dotyczących:</w:t>
      </w:r>
    </w:p>
    <w:p w14:paraId="01C5C21A" w14:textId="77777777" w:rsidR="00CC025C" w:rsidRDefault="00CC025C" w:rsidP="00CC025C">
      <w:pPr>
        <w:keepNext/>
        <w:numPr>
          <w:ilvl w:val="0"/>
          <w:numId w:val="58"/>
        </w:numPr>
        <w:spacing w:after="0" w:line="360" w:lineRule="auto"/>
        <w:jc w:val="both"/>
        <w:rPr>
          <w:rFonts w:ascii="Arial" w:hAnsi="Arial" w:cs="Arial"/>
          <w:sz w:val="20"/>
          <w:szCs w:val="20"/>
        </w:rPr>
      </w:pPr>
      <w:r w:rsidRPr="00E034ED">
        <w:rPr>
          <w:rFonts w:ascii="Arial" w:hAnsi="Arial" w:cs="Arial"/>
          <w:sz w:val="20"/>
          <w:szCs w:val="20"/>
        </w:rPr>
        <w:t>formy zaangażowania (um</w:t>
      </w:r>
      <w:r>
        <w:rPr>
          <w:rFonts w:ascii="Arial" w:hAnsi="Arial" w:cs="Arial"/>
          <w:sz w:val="20"/>
          <w:szCs w:val="20"/>
        </w:rPr>
        <w:t>owa zlecenie, umowa o dzieło),</w:t>
      </w:r>
    </w:p>
    <w:p w14:paraId="1AB41638" w14:textId="77777777" w:rsidR="00CC025C" w:rsidRPr="00E034ED" w:rsidRDefault="00CC025C" w:rsidP="00CC025C">
      <w:pPr>
        <w:keepNext/>
        <w:numPr>
          <w:ilvl w:val="0"/>
          <w:numId w:val="58"/>
        </w:numPr>
        <w:spacing w:after="0" w:line="360" w:lineRule="auto"/>
        <w:jc w:val="both"/>
        <w:rPr>
          <w:rFonts w:ascii="Arial" w:hAnsi="Arial" w:cs="Arial"/>
          <w:sz w:val="20"/>
          <w:szCs w:val="20"/>
        </w:rPr>
      </w:pPr>
      <w:r w:rsidRPr="00E034ED">
        <w:rPr>
          <w:rFonts w:ascii="Arial" w:hAnsi="Arial" w:cs="Arial"/>
          <w:sz w:val="20"/>
          <w:szCs w:val="20"/>
        </w:rPr>
        <w:t>szacunkowego wymiaru czasu pracy,</w:t>
      </w:r>
    </w:p>
    <w:p w14:paraId="09C533B9" w14:textId="77777777" w:rsidR="00CC025C" w:rsidRPr="00E034ED" w:rsidRDefault="00CC025C" w:rsidP="00CC025C">
      <w:pPr>
        <w:keepNext/>
        <w:numPr>
          <w:ilvl w:val="0"/>
          <w:numId w:val="58"/>
        </w:numPr>
        <w:spacing w:after="0" w:line="360" w:lineRule="auto"/>
        <w:jc w:val="both"/>
        <w:rPr>
          <w:rFonts w:ascii="Arial" w:hAnsi="Arial" w:cs="Arial"/>
          <w:sz w:val="20"/>
          <w:szCs w:val="20"/>
        </w:rPr>
      </w:pPr>
      <w:r w:rsidRPr="00E034ED">
        <w:rPr>
          <w:rFonts w:ascii="Arial" w:hAnsi="Arial" w:cs="Arial"/>
          <w:sz w:val="20"/>
          <w:szCs w:val="20"/>
        </w:rPr>
        <w:t>planowanego czasu realizacji zadań merytorycznych.</w:t>
      </w:r>
    </w:p>
    <w:p w14:paraId="6D5DEE5C" w14:textId="77777777" w:rsidR="00CC025C" w:rsidRPr="006100D8" w:rsidRDefault="00CC025C" w:rsidP="00CC025C">
      <w:pPr>
        <w:spacing w:after="0" w:line="360" w:lineRule="auto"/>
        <w:jc w:val="both"/>
        <w:rPr>
          <w:rFonts w:ascii="Arial" w:hAnsi="Arial" w:cs="Arial"/>
          <w:sz w:val="20"/>
          <w:szCs w:val="20"/>
        </w:rPr>
      </w:pPr>
    </w:p>
    <w:p w14:paraId="478E3B6E" w14:textId="77777777" w:rsidR="00CC025C" w:rsidRPr="006100D8" w:rsidRDefault="00CC025C" w:rsidP="00CC025C">
      <w:pPr>
        <w:spacing w:line="360" w:lineRule="auto"/>
        <w:jc w:val="both"/>
        <w:rPr>
          <w:rFonts w:ascii="Arial" w:hAnsi="Arial" w:cs="Arial"/>
          <w:sz w:val="20"/>
          <w:szCs w:val="20"/>
        </w:rPr>
      </w:pPr>
      <w:r w:rsidRPr="006100D8">
        <w:rPr>
          <w:rFonts w:ascii="Arial" w:hAnsi="Arial" w:cs="Arial"/>
          <w:sz w:val="20"/>
          <w:szCs w:val="20"/>
        </w:rPr>
        <w:t>Wydatki związane ze zleceniem usługi merytorycznej w ramach</w:t>
      </w:r>
      <w:r>
        <w:rPr>
          <w:rFonts w:ascii="Arial" w:hAnsi="Arial" w:cs="Arial"/>
          <w:sz w:val="20"/>
          <w:szCs w:val="20"/>
        </w:rPr>
        <w:t xml:space="preserve"> projektu mogą stanowić wydatki </w:t>
      </w:r>
      <w:r w:rsidRPr="006100D8">
        <w:rPr>
          <w:rFonts w:ascii="Arial" w:hAnsi="Arial" w:cs="Arial"/>
          <w:sz w:val="20"/>
          <w:szCs w:val="20"/>
        </w:rPr>
        <w:t xml:space="preserve">kwalifikowalne pod warunkiem, że </w:t>
      </w:r>
      <w:r>
        <w:rPr>
          <w:rFonts w:ascii="Arial" w:hAnsi="Arial" w:cs="Arial"/>
          <w:sz w:val="20"/>
          <w:szCs w:val="20"/>
        </w:rPr>
        <w:t>konieczność jej zlecenia zostanie w należyty sposób uzasadniona</w:t>
      </w:r>
      <w:r w:rsidRPr="006100D8">
        <w:rPr>
          <w:rFonts w:ascii="Arial" w:hAnsi="Arial" w:cs="Arial"/>
          <w:sz w:val="20"/>
          <w:szCs w:val="20"/>
        </w:rPr>
        <w:t xml:space="preserve"> w</w:t>
      </w:r>
      <w:r>
        <w:rPr>
          <w:rFonts w:ascii="Arial" w:hAnsi="Arial" w:cs="Arial"/>
          <w:sz w:val="20"/>
          <w:szCs w:val="20"/>
        </w:rPr>
        <w:t> treści</w:t>
      </w:r>
      <w:r w:rsidRPr="006100D8">
        <w:rPr>
          <w:rFonts w:ascii="Arial" w:hAnsi="Arial" w:cs="Arial"/>
          <w:sz w:val="20"/>
          <w:szCs w:val="20"/>
        </w:rPr>
        <w:t xml:space="preserve"> wniosku o dofinansowanie.</w:t>
      </w:r>
      <w:r>
        <w:rPr>
          <w:rFonts w:ascii="Arial" w:hAnsi="Arial" w:cs="Arial"/>
          <w:sz w:val="20"/>
          <w:szCs w:val="20"/>
        </w:rPr>
        <w:t xml:space="preserve"> Wnioskodawca zobowiązany jest we wniosku o dofinansowanie wskazać jakie zadania/usługi merytoryczne zostaną zlecone, co będzie podlegało ocenie w kontekście wykazanego potencjału wnioskodawcy.</w:t>
      </w:r>
    </w:p>
    <w:p w14:paraId="368AB61D" w14:textId="77777777" w:rsidR="00CC025C" w:rsidRDefault="00CC025C" w:rsidP="00CC025C">
      <w:pPr>
        <w:spacing w:line="360" w:lineRule="auto"/>
        <w:jc w:val="both"/>
        <w:rPr>
          <w:rFonts w:ascii="Arial" w:hAnsi="Arial" w:cs="Arial"/>
          <w:sz w:val="20"/>
          <w:szCs w:val="20"/>
        </w:rPr>
      </w:pPr>
      <w:r w:rsidRPr="006100D8">
        <w:rPr>
          <w:rFonts w:ascii="Arial" w:hAnsi="Arial" w:cs="Arial"/>
          <w:sz w:val="20"/>
          <w:szCs w:val="20"/>
        </w:rPr>
        <w:t xml:space="preserve">Nie jest kwalifikowalne zlecenie usługi merytorycznej przez </w:t>
      </w:r>
      <w:r>
        <w:rPr>
          <w:rFonts w:ascii="Arial" w:hAnsi="Arial" w:cs="Arial"/>
          <w:sz w:val="20"/>
          <w:szCs w:val="20"/>
        </w:rPr>
        <w:t xml:space="preserve">beneficjenta partnerom projektu </w:t>
      </w:r>
      <w:r w:rsidRPr="006100D8">
        <w:rPr>
          <w:rFonts w:ascii="Arial" w:hAnsi="Arial" w:cs="Arial"/>
          <w:sz w:val="20"/>
          <w:szCs w:val="20"/>
        </w:rPr>
        <w:t>i</w:t>
      </w:r>
      <w:r>
        <w:rPr>
          <w:rFonts w:ascii="Arial" w:hAnsi="Arial" w:cs="Arial"/>
          <w:sz w:val="20"/>
          <w:szCs w:val="20"/>
        </w:rPr>
        <w:t> </w:t>
      </w:r>
      <w:r w:rsidRPr="006100D8">
        <w:rPr>
          <w:rFonts w:ascii="Arial" w:hAnsi="Arial" w:cs="Arial"/>
          <w:sz w:val="20"/>
          <w:szCs w:val="20"/>
        </w:rPr>
        <w:t>odwrotnie</w:t>
      </w:r>
      <w:r>
        <w:rPr>
          <w:rFonts w:ascii="Arial" w:hAnsi="Arial" w:cs="Arial"/>
          <w:sz w:val="20"/>
          <w:szCs w:val="20"/>
        </w:rPr>
        <w:t>.</w:t>
      </w:r>
    </w:p>
    <w:p w14:paraId="5E9FEADF" w14:textId="356813D8" w:rsidR="00CC025C" w:rsidRDefault="00CC025C" w:rsidP="00E6216A">
      <w:pPr>
        <w:spacing w:line="360" w:lineRule="auto"/>
        <w:jc w:val="both"/>
        <w:rPr>
          <w:rFonts w:ascii="Arial" w:hAnsi="Arial" w:cs="Arial"/>
          <w:sz w:val="20"/>
          <w:szCs w:val="20"/>
        </w:rPr>
      </w:pPr>
      <w:r>
        <w:rPr>
          <w:rFonts w:ascii="Arial" w:hAnsi="Arial" w:cs="Arial"/>
          <w:sz w:val="20"/>
          <w:szCs w:val="20"/>
        </w:rPr>
        <w:t>Udzielanie zamówień w projekcie uregulowane jest w Wytycznych w zakresie kwalifikowalności.</w:t>
      </w:r>
    </w:p>
    <w:p w14:paraId="5AB847BF" w14:textId="77777777" w:rsidR="00D677F7" w:rsidRPr="00940796" w:rsidRDefault="00D677F7" w:rsidP="00D677F7">
      <w:pPr>
        <w:spacing w:line="360" w:lineRule="auto"/>
        <w:jc w:val="both"/>
        <w:rPr>
          <w:rFonts w:ascii="Arial" w:hAnsi="Arial" w:cs="Arial"/>
          <w:sz w:val="20"/>
          <w:szCs w:val="20"/>
        </w:rPr>
      </w:pPr>
      <w:r w:rsidRPr="00940796">
        <w:rPr>
          <w:rFonts w:ascii="Arial" w:hAnsi="Arial" w:cs="Arial"/>
          <w:sz w:val="20"/>
          <w:szCs w:val="20"/>
        </w:rPr>
        <w:t>Staż i praktyka zawodowa nie stanowią standardo</w:t>
      </w:r>
      <w:r>
        <w:rPr>
          <w:rFonts w:ascii="Arial" w:hAnsi="Arial" w:cs="Arial"/>
          <w:sz w:val="20"/>
          <w:szCs w:val="20"/>
        </w:rPr>
        <w:t xml:space="preserve">wej usługi oferowanej na rynku. </w:t>
      </w:r>
      <w:r w:rsidRPr="00940796">
        <w:rPr>
          <w:rFonts w:ascii="Arial" w:hAnsi="Arial" w:cs="Arial"/>
          <w:sz w:val="20"/>
          <w:szCs w:val="20"/>
        </w:rPr>
        <w:t xml:space="preserve">Specyfika stażu </w:t>
      </w:r>
      <w:r>
        <w:rPr>
          <w:rFonts w:ascii="Arial" w:hAnsi="Arial" w:cs="Arial"/>
          <w:sz w:val="20"/>
          <w:szCs w:val="20"/>
        </w:rPr>
        <w:br/>
      </w:r>
      <w:r w:rsidRPr="00940796">
        <w:rPr>
          <w:rFonts w:ascii="Arial" w:hAnsi="Arial" w:cs="Arial"/>
          <w:sz w:val="20"/>
          <w:szCs w:val="20"/>
        </w:rPr>
        <w:t>i praktyki zawodowej wymag</w:t>
      </w:r>
      <w:r>
        <w:rPr>
          <w:rFonts w:ascii="Arial" w:hAnsi="Arial" w:cs="Arial"/>
          <w:sz w:val="20"/>
          <w:szCs w:val="20"/>
        </w:rPr>
        <w:t xml:space="preserve">a współdziałania i porozumienia </w:t>
      </w:r>
      <w:r w:rsidRPr="00940796">
        <w:rPr>
          <w:rFonts w:ascii="Arial" w:hAnsi="Arial" w:cs="Arial"/>
          <w:sz w:val="20"/>
          <w:szCs w:val="20"/>
        </w:rPr>
        <w:t xml:space="preserve">trzech podmiotów występujących </w:t>
      </w:r>
      <w:r>
        <w:rPr>
          <w:rFonts w:ascii="Arial" w:hAnsi="Arial" w:cs="Arial"/>
          <w:sz w:val="20"/>
          <w:szCs w:val="20"/>
        </w:rPr>
        <w:br/>
      </w:r>
      <w:r w:rsidRPr="00940796">
        <w:rPr>
          <w:rFonts w:ascii="Arial" w:hAnsi="Arial" w:cs="Arial"/>
          <w:sz w:val="20"/>
          <w:szCs w:val="20"/>
        </w:rPr>
        <w:t>w różnym charakterze:</w:t>
      </w:r>
    </w:p>
    <w:p w14:paraId="6AA54F03" w14:textId="77777777" w:rsidR="00D677F7" w:rsidRPr="00940796" w:rsidRDefault="00D677F7" w:rsidP="00D677F7">
      <w:pPr>
        <w:spacing w:line="360" w:lineRule="auto"/>
        <w:jc w:val="both"/>
        <w:rPr>
          <w:rFonts w:ascii="Arial" w:hAnsi="Arial" w:cs="Arial"/>
          <w:sz w:val="20"/>
          <w:szCs w:val="20"/>
        </w:rPr>
      </w:pPr>
      <w:r w:rsidRPr="00940796">
        <w:rPr>
          <w:rFonts w:ascii="Arial" w:hAnsi="Arial" w:cs="Arial"/>
          <w:sz w:val="20"/>
          <w:szCs w:val="20"/>
        </w:rPr>
        <w:t>a) podmiotu kierującego na staż lub praktykę zawodową;</w:t>
      </w:r>
    </w:p>
    <w:p w14:paraId="62D5241E" w14:textId="77777777" w:rsidR="00D677F7" w:rsidRPr="00940796" w:rsidRDefault="00D677F7" w:rsidP="00D677F7">
      <w:pPr>
        <w:spacing w:line="360" w:lineRule="auto"/>
        <w:jc w:val="both"/>
        <w:rPr>
          <w:rFonts w:ascii="Arial" w:hAnsi="Arial" w:cs="Arial"/>
          <w:sz w:val="20"/>
          <w:szCs w:val="20"/>
        </w:rPr>
      </w:pPr>
      <w:r w:rsidRPr="00940796">
        <w:rPr>
          <w:rFonts w:ascii="Arial" w:hAnsi="Arial" w:cs="Arial"/>
          <w:sz w:val="20"/>
          <w:szCs w:val="20"/>
        </w:rPr>
        <w:t>b) podmiotu organizującego staż lub praktykę zawodową;</w:t>
      </w:r>
    </w:p>
    <w:p w14:paraId="25D780AC" w14:textId="77777777" w:rsidR="00D677F7" w:rsidRPr="00940796" w:rsidRDefault="00D677F7" w:rsidP="00D677F7">
      <w:pPr>
        <w:spacing w:line="360" w:lineRule="auto"/>
        <w:jc w:val="both"/>
        <w:rPr>
          <w:rFonts w:ascii="Arial" w:hAnsi="Arial" w:cs="Arial"/>
          <w:sz w:val="20"/>
          <w:szCs w:val="20"/>
        </w:rPr>
      </w:pPr>
      <w:r w:rsidRPr="00940796">
        <w:rPr>
          <w:rFonts w:ascii="Arial" w:hAnsi="Arial" w:cs="Arial"/>
          <w:sz w:val="20"/>
          <w:szCs w:val="20"/>
        </w:rPr>
        <w:t>c) stażysty lub praktykanta.</w:t>
      </w:r>
    </w:p>
    <w:p w14:paraId="74CE06F4" w14:textId="73938236" w:rsidR="00D677F7" w:rsidRDefault="00D677F7" w:rsidP="00E6216A">
      <w:pPr>
        <w:spacing w:line="360" w:lineRule="auto"/>
        <w:jc w:val="both"/>
        <w:rPr>
          <w:rFonts w:ascii="Arial" w:hAnsi="Arial" w:cs="Arial"/>
          <w:sz w:val="20"/>
          <w:szCs w:val="20"/>
        </w:rPr>
      </w:pPr>
      <w:r w:rsidRPr="00940796">
        <w:rPr>
          <w:rFonts w:ascii="Arial" w:hAnsi="Arial" w:cs="Arial"/>
          <w:sz w:val="20"/>
          <w:szCs w:val="20"/>
        </w:rPr>
        <w:t>Żaden z tych podmiotów nie występuje w roli w</w:t>
      </w:r>
      <w:r>
        <w:rPr>
          <w:rFonts w:ascii="Arial" w:hAnsi="Arial" w:cs="Arial"/>
          <w:sz w:val="20"/>
          <w:szCs w:val="20"/>
        </w:rPr>
        <w:t xml:space="preserve">ykonawcy. Organizacja stażu lub </w:t>
      </w:r>
      <w:r w:rsidRPr="00940796">
        <w:rPr>
          <w:rFonts w:ascii="Arial" w:hAnsi="Arial" w:cs="Arial"/>
          <w:sz w:val="20"/>
          <w:szCs w:val="20"/>
        </w:rPr>
        <w:t>praktyki zawodow</w:t>
      </w:r>
      <w:r>
        <w:rPr>
          <w:rFonts w:ascii="Arial" w:hAnsi="Arial" w:cs="Arial"/>
          <w:sz w:val="20"/>
          <w:szCs w:val="20"/>
        </w:rPr>
        <w:t xml:space="preserve">ej nie stanowi więc zamówienia. </w:t>
      </w:r>
      <w:r w:rsidRPr="00940796">
        <w:rPr>
          <w:rFonts w:ascii="Arial" w:hAnsi="Arial" w:cs="Arial"/>
          <w:sz w:val="20"/>
          <w:szCs w:val="20"/>
        </w:rPr>
        <w:t>W konsekwencji, do wyboru podmiotu o</w:t>
      </w:r>
      <w:r>
        <w:rPr>
          <w:rFonts w:ascii="Arial" w:hAnsi="Arial" w:cs="Arial"/>
          <w:sz w:val="20"/>
          <w:szCs w:val="20"/>
        </w:rPr>
        <w:t xml:space="preserve">rganizującego staż lub praktykę </w:t>
      </w:r>
      <w:r w:rsidRPr="00940796">
        <w:rPr>
          <w:rFonts w:ascii="Arial" w:hAnsi="Arial" w:cs="Arial"/>
          <w:sz w:val="20"/>
          <w:szCs w:val="20"/>
        </w:rPr>
        <w:t xml:space="preserve">zawodową nie ma zastosowania ustawa Prawo </w:t>
      </w:r>
      <w:r>
        <w:rPr>
          <w:rFonts w:ascii="Arial" w:hAnsi="Arial" w:cs="Arial"/>
          <w:sz w:val="20"/>
          <w:szCs w:val="20"/>
        </w:rPr>
        <w:t xml:space="preserve">zamówień publicznych ani zasada </w:t>
      </w:r>
      <w:r w:rsidRPr="00940796">
        <w:rPr>
          <w:rFonts w:ascii="Arial" w:hAnsi="Arial" w:cs="Arial"/>
          <w:sz w:val="20"/>
          <w:szCs w:val="20"/>
        </w:rPr>
        <w:t xml:space="preserve">konkurencyjności, </w:t>
      </w:r>
      <w:r>
        <w:rPr>
          <w:rFonts w:ascii="Arial" w:hAnsi="Arial" w:cs="Arial"/>
          <w:sz w:val="20"/>
          <w:szCs w:val="20"/>
        </w:rPr>
        <w:br/>
      </w:r>
      <w:r w:rsidRPr="00940796">
        <w:rPr>
          <w:rFonts w:ascii="Arial" w:hAnsi="Arial" w:cs="Arial"/>
          <w:sz w:val="20"/>
          <w:szCs w:val="20"/>
        </w:rPr>
        <w:lastRenderedPageBreak/>
        <w:t>o której mowa w Wytyczny</w:t>
      </w:r>
      <w:r>
        <w:rPr>
          <w:rFonts w:ascii="Arial" w:hAnsi="Arial" w:cs="Arial"/>
          <w:sz w:val="20"/>
          <w:szCs w:val="20"/>
        </w:rPr>
        <w:t xml:space="preserve">ch w zakresie kwalifikowalności </w:t>
      </w:r>
      <w:r w:rsidRPr="00940796">
        <w:rPr>
          <w:rFonts w:ascii="Arial" w:hAnsi="Arial" w:cs="Arial"/>
          <w:sz w:val="20"/>
          <w:szCs w:val="20"/>
        </w:rPr>
        <w:t>wydatków w ramach Europejskiego</w:t>
      </w:r>
      <w:r>
        <w:rPr>
          <w:rFonts w:ascii="Arial" w:hAnsi="Arial" w:cs="Arial"/>
          <w:sz w:val="20"/>
          <w:szCs w:val="20"/>
        </w:rPr>
        <w:t xml:space="preserve"> Funduszu Rozwoju Regionalnego, </w:t>
      </w:r>
      <w:r w:rsidRPr="00940796">
        <w:rPr>
          <w:rFonts w:ascii="Arial" w:hAnsi="Arial" w:cs="Arial"/>
          <w:sz w:val="20"/>
          <w:szCs w:val="20"/>
        </w:rPr>
        <w:t>Europejskiego Funduszu Społecznego oraz F</w:t>
      </w:r>
      <w:r>
        <w:rPr>
          <w:rFonts w:ascii="Arial" w:hAnsi="Arial" w:cs="Arial"/>
          <w:sz w:val="20"/>
          <w:szCs w:val="20"/>
        </w:rPr>
        <w:t xml:space="preserve">unduszu Spójności na lata 2014- </w:t>
      </w:r>
      <w:r w:rsidRPr="00940796">
        <w:rPr>
          <w:rFonts w:ascii="Arial" w:hAnsi="Arial" w:cs="Arial"/>
          <w:sz w:val="20"/>
          <w:szCs w:val="20"/>
        </w:rPr>
        <w:t>2020</w:t>
      </w:r>
      <w:r>
        <w:rPr>
          <w:rFonts w:ascii="Arial" w:hAnsi="Arial" w:cs="Arial"/>
          <w:sz w:val="20"/>
          <w:szCs w:val="20"/>
        </w:rPr>
        <w:t>.</w:t>
      </w:r>
    </w:p>
    <w:p w14:paraId="72C2D8FF" w14:textId="77777777" w:rsidR="00B70781" w:rsidRPr="00B70781" w:rsidRDefault="007F0FE7" w:rsidP="006D0DAD">
      <w:pPr>
        <w:pStyle w:val="Akapitzlist"/>
        <w:keepNext/>
        <w:numPr>
          <w:ilvl w:val="1"/>
          <w:numId w:val="1"/>
        </w:numPr>
        <w:pBdr>
          <w:top w:val="single" w:sz="4" w:space="0"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2" w:name="_Toc8721232"/>
      <w:r>
        <w:rPr>
          <w:rFonts w:ascii="Arial" w:hAnsi="Arial" w:cs="Arial"/>
          <w:b/>
          <w:sz w:val="20"/>
          <w:szCs w:val="20"/>
        </w:rPr>
        <w:t>Aspekty</w:t>
      </w:r>
      <w:r w:rsidR="00B70781" w:rsidRPr="00B70781">
        <w:rPr>
          <w:rFonts w:ascii="Arial" w:hAnsi="Arial" w:cs="Arial"/>
          <w:b/>
          <w:sz w:val="20"/>
          <w:szCs w:val="20"/>
        </w:rPr>
        <w:t xml:space="preserve"> społeczne</w:t>
      </w:r>
      <w:bookmarkEnd w:id="42"/>
    </w:p>
    <w:p w14:paraId="382C842C" w14:textId="77777777" w:rsidR="00E8691F" w:rsidRDefault="00E8691F" w:rsidP="00E8691F">
      <w:pPr>
        <w:spacing w:line="360" w:lineRule="auto"/>
        <w:jc w:val="both"/>
        <w:rPr>
          <w:rFonts w:ascii="Arial" w:hAnsi="Arial" w:cs="Arial"/>
          <w:sz w:val="20"/>
          <w:szCs w:val="20"/>
        </w:rPr>
      </w:pPr>
      <w:r>
        <w:rPr>
          <w:rFonts w:ascii="Arial" w:hAnsi="Arial" w:cs="Arial"/>
          <w:sz w:val="20"/>
          <w:szCs w:val="20"/>
        </w:rPr>
        <w:t xml:space="preserve">Zgodnie z zapisami Wytycznych w zakresie kwalifikowalności Beneficjent w ramach zamówień realizowanych zgodnie z </w:t>
      </w:r>
      <w:proofErr w:type="spellStart"/>
      <w:r>
        <w:rPr>
          <w:rFonts w:ascii="Arial" w:hAnsi="Arial" w:cs="Arial"/>
          <w:sz w:val="20"/>
          <w:szCs w:val="20"/>
        </w:rPr>
        <w:t>Pzp</w:t>
      </w:r>
      <w:proofErr w:type="spellEnd"/>
      <w:r>
        <w:rPr>
          <w:rFonts w:ascii="Arial" w:hAnsi="Arial" w:cs="Arial"/>
          <w:sz w:val="20"/>
          <w:szCs w:val="20"/>
        </w:rPr>
        <w:t xml:space="preserve"> albo zasadą konkurencyjności zobowiązany jest do stosowania aspektów społecznych, np. stosowania kryteriów premiujących oferty podmiotów ekonomii społecznej</w:t>
      </w:r>
      <w:r>
        <w:rPr>
          <w:rStyle w:val="Odwoanieprzypisudolnego"/>
          <w:szCs w:val="20"/>
        </w:rPr>
        <w:footnoteReference w:id="14"/>
      </w:r>
      <w:r>
        <w:rPr>
          <w:rFonts w:ascii="Arial" w:hAnsi="Arial" w:cs="Arial"/>
          <w:sz w:val="20"/>
          <w:szCs w:val="20"/>
        </w:rPr>
        <w:t xml:space="preserve"> oraz stosowania kryteriów dotyczących zatrudnienia osób z niepełnosprawnościami, bezrobotnych lub osób, o których mowa w przepisach o zatrudnieniu socjalnym.</w:t>
      </w:r>
    </w:p>
    <w:p w14:paraId="1ED76CB8" w14:textId="77777777" w:rsidR="00E8691F" w:rsidRDefault="00E8691F" w:rsidP="00E8691F">
      <w:pPr>
        <w:spacing w:line="360" w:lineRule="auto"/>
        <w:jc w:val="both"/>
        <w:rPr>
          <w:rFonts w:ascii="Arial" w:hAnsi="Arial" w:cs="Arial"/>
          <w:sz w:val="20"/>
          <w:szCs w:val="20"/>
        </w:rPr>
      </w:pPr>
      <w:r>
        <w:rPr>
          <w:rFonts w:ascii="Arial" w:hAnsi="Arial" w:cs="Arial"/>
          <w:sz w:val="20"/>
          <w:szCs w:val="20"/>
        </w:rPr>
        <w:t xml:space="preserve">Informacja </w:t>
      </w:r>
      <w:r w:rsidRPr="00CC3102">
        <w:rPr>
          <w:rFonts w:ascii="Arial" w:hAnsi="Arial" w:cs="Arial"/>
          <w:sz w:val="20"/>
          <w:szCs w:val="20"/>
        </w:rPr>
        <w:t>dotycząca aspe</w:t>
      </w:r>
      <w:r>
        <w:rPr>
          <w:rFonts w:ascii="Arial" w:hAnsi="Arial" w:cs="Arial"/>
          <w:sz w:val="20"/>
          <w:szCs w:val="20"/>
        </w:rPr>
        <w:t>któw społecznych, w tym sposobu</w:t>
      </w:r>
      <w:r w:rsidRPr="00CC3102">
        <w:rPr>
          <w:rFonts w:ascii="Arial" w:hAnsi="Arial" w:cs="Arial"/>
          <w:sz w:val="20"/>
          <w:szCs w:val="20"/>
        </w:rPr>
        <w:t xml:space="preserve"> ich ujmowania</w:t>
      </w:r>
      <w:r>
        <w:rPr>
          <w:rFonts w:ascii="Arial" w:hAnsi="Arial" w:cs="Arial"/>
          <w:sz w:val="20"/>
          <w:szCs w:val="20"/>
        </w:rPr>
        <w:t xml:space="preserve"> w realizowanych zamówieniach, została ujęta </w:t>
      </w:r>
      <w:r w:rsidRPr="00CC3102">
        <w:rPr>
          <w:rFonts w:ascii="Arial" w:hAnsi="Arial" w:cs="Arial"/>
          <w:sz w:val="20"/>
          <w:szCs w:val="20"/>
        </w:rPr>
        <w:t>w podręczniku opracowanym przez Urząd Zamówień Publicznyc</w:t>
      </w:r>
      <w:r>
        <w:rPr>
          <w:rFonts w:ascii="Arial" w:hAnsi="Arial" w:cs="Arial"/>
          <w:sz w:val="20"/>
          <w:szCs w:val="20"/>
        </w:rPr>
        <w:t xml:space="preserve">h, dostępnym </w:t>
      </w:r>
      <w:r w:rsidRPr="00CC3102">
        <w:rPr>
          <w:rFonts w:ascii="Arial" w:hAnsi="Arial" w:cs="Arial"/>
          <w:sz w:val="20"/>
          <w:szCs w:val="20"/>
        </w:rPr>
        <w:t>pod</w:t>
      </w:r>
      <w:r>
        <w:rPr>
          <w:rFonts w:ascii="Arial" w:hAnsi="Arial" w:cs="Arial"/>
          <w:sz w:val="20"/>
          <w:szCs w:val="20"/>
        </w:rPr>
        <w:t xml:space="preserve"> </w:t>
      </w:r>
      <w:r w:rsidRPr="00CC3102">
        <w:rPr>
          <w:rFonts w:ascii="Arial" w:hAnsi="Arial" w:cs="Arial"/>
          <w:sz w:val="20"/>
          <w:szCs w:val="20"/>
        </w:rPr>
        <w:t>adresem:</w:t>
      </w:r>
      <w:r>
        <w:rPr>
          <w:rFonts w:ascii="Arial" w:hAnsi="Arial" w:cs="Arial"/>
          <w:sz w:val="20"/>
          <w:szCs w:val="20"/>
        </w:rPr>
        <w:t xml:space="preserve"> </w:t>
      </w:r>
      <w:r w:rsidRPr="00CC3102">
        <w:rPr>
          <w:rFonts w:ascii="Arial" w:hAnsi="Arial" w:cs="Arial"/>
          <w:sz w:val="20"/>
          <w:szCs w:val="20"/>
        </w:rPr>
        <w:t>https://www.uzp.gov.pl/__data/assets/pdf_file/0021/30279/</w:t>
      </w:r>
      <w:r>
        <w:rPr>
          <w:rFonts w:ascii="Arial" w:hAnsi="Arial" w:cs="Arial"/>
          <w:sz w:val="20"/>
          <w:szCs w:val="20"/>
        </w:rPr>
        <w:br/>
      </w:r>
      <w:r w:rsidRPr="00CC3102">
        <w:rPr>
          <w:rFonts w:ascii="Arial" w:hAnsi="Arial" w:cs="Arial"/>
          <w:sz w:val="20"/>
          <w:szCs w:val="20"/>
        </w:rPr>
        <w:t>Aspekty_spoleczne_w_zamowieniach_publicznyh_Podrecznik_Wydanie_II.pdf</w:t>
      </w:r>
    </w:p>
    <w:p w14:paraId="4972956D" w14:textId="77777777" w:rsidR="00E8691F" w:rsidRDefault="00E8691F" w:rsidP="00E8691F">
      <w:pPr>
        <w:spacing w:line="360" w:lineRule="auto"/>
        <w:jc w:val="both"/>
        <w:rPr>
          <w:rFonts w:ascii="Arial" w:hAnsi="Arial" w:cs="Arial"/>
          <w:sz w:val="20"/>
          <w:szCs w:val="20"/>
        </w:rPr>
      </w:pPr>
      <w:r>
        <w:rPr>
          <w:rFonts w:ascii="Arial" w:hAnsi="Arial" w:cs="Arial"/>
          <w:sz w:val="20"/>
          <w:szCs w:val="20"/>
        </w:rPr>
        <w:t>W ramach przedmiotowego konkursu IOK zobowiązuje wnioskodawców do stosowania aspektów społecznych przy udzielaniu następujących rodzajów zamówień:</w:t>
      </w:r>
    </w:p>
    <w:p w14:paraId="4BDB547B" w14:textId="77777777" w:rsidR="00E8691F" w:rsidRPr="006214F0" w:rsidRDefault="00E8691F" w:rsidP="00E8691F">
      <w:pPr>
        <w:spacing w:line="360" w:lineRule="auto"/>
        <w:jc w:val="both"/>
        <w:rPr>
          <w:rFonts w:ascii="Arial" w:hAnsi="Arial" w:cs="Arial"/>
          <w:sz w:val="20"/>
          <w:szCs w:val="20"/>
        </w:rPr>
      </w:pPr>
      <w:r w:rsidRPr="006214F0">
        <w:rPr>
          <w:rFonts w:ascii="Arial" w:hAnsi="Arial" w:cs="Arial"/>
          <w:sz w:val="20"/>
          <w:szCs w:val="20"/>
        </w:rPr>
        <w:t>1.</w:t>
      </w:r>
      <w:r w:rsidRPr="006214F0">
        <w:rPr>
          <w:rFonts w:ascii="Arial" w:hAnsi="Arial" w:cs="Arial"/>
          <w:sz w:val="20"/>
          <w:szCs w:val="20"/>
        </w:rPr>
        <w:tab/>
        <w:t>Usługi adaptacyjno-remontowe,</w:t>
      </w:r>
    </w:p>
    <w:p w14:paraId="3844E360" w14:textId="77777777" w:rsidR="00E8691F" w:rsidRDefault="00E8691F" w:rsidP="00E8691F">
      <w:pPr>
        <w:spacing w:line="360" w:lineRule="auto"/>
        <w:jc w:val="both"/>
        <w:rPr>
          <w:rFonts w:ascii="Arial" w:hAnsi="Arial" w:cs="Arial"/>
          <w:sz w:val="20"/>
          <w:szCs w:val="20"/>
        </w:rPr>
      </w:pPr>
      <w:r w:rsidRPr="006214F0">
        <w:rPr>
          <w:rFonts w:ascii="Arial" w:hAnsi="Arial" w:cs="Arial"/>
          <w:sz w:val="20"/>
          <w:szCs w:val="20"/>
        </w:rPr>
        <w:t>2.</w:t>
      </w:r>
      <w:r w:rsidRPr="006214F0">
        <w:rPr>
          <w:rFonts w:ascii="Arial" w:hAnsi="Arial" w:cs="Arial"/>
          <w:sz w:val="20"/>
          <w:szCs w:val="20"/>
        </w:rPr>
        <w:tab/>
        <w:t>Usługi cateringowe.</w:t>
      </w:r>
    </w:p>
    <w:p w14:paraId="58ABCC8F" w14:textId="692222A8" w:rsidR="00E8691F" w:rsidRPr="009D1D05" w:rsidRDefault="00E8691F" w:rsidP="009D1D05">
      <w:pPr>
        <w:spacing w:line="360" w:lineRule="auto"/>
        <w:jc w:val="both"/>
        <w:rPr>
          <w:rFonts w:ascii="Arial" w:hAnsi="Arial" w:cs="Arial"/>
          <w:sz w:val="20"/>
          <w:szCs w:val="20"/>
        </w:rPr>
      </w:pPr>
      <w:r>
        <w:rPr>
          <w:rFonts w:ascii="Arial" w:hAnsi="Arial" w:cs="Arial"/>
          <w:sz w:val="20"/>
          <w:szCs w:val="20"/>
        </w:rPr>
        <w:t xml:space="preserve">Informacja dotycząca stosowania przez wnioskodawcę aspektów społecznych przy ww. rodzajach zamówień wpisana zostanie  do umowy o dofinansowanie projektu. </w:t>
      </w:r>
    </w:p>
    <w:p w14:paraId="7A1D214C" w14:textId="77777777" w:rsidR="00030FF1" w:rsidRDefault="00030FF1" w:rsidP="00B21CDE">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284" w:hanging="284"/>
        <w:jc w:val="both"/>
        <w:outlineLvl w:val="0"/>
        <w:rPr>
          <w:rFonts w:ascii="Arial" w:hAnsi="Arial" w:cs="Arial"/>
          <w:b/>
          <w:sz w:val="20"/>
          <w:szCs w:val="20"/>
        </w:rPr>
      </w:pPr>
      <w:bookmarkStart w:id="43" w:name="_Toc431974588"/>
      <w:bookmarkStart w:id="44" w:name="_Toc8721233"/>
      <w:r w:rsidRPr="00030FF1">
        <w:rPr>
          <w:rFonts w:ascii="Arial" w:hAnsi="Arial" w:cs="Arial"/>
          <w:b/>
          <w:sz w:val="20"/>
          <w:szCs w:val="20"/>
        </w:rPr>
        <w:t>Angażowanie personelu projektu</w:t>
      </w:r>
      <w:bookmarkEnd w:id="43"/>
      <w:bookmarkEnd w:id="44"/>
    </w:p>
    <w:p w14:paraId="670AB23E" w14:textId="77777777" w:rsidR="007C6D5A" w:rsidRPr="007C6D5A" w:rsidRDefault="007C6D5A" w:rsidP="007C6D5A">
      <w:pPr>
        <w:autoSpaceDE w:val="0"/>
        <w:autoSpaceDN w:val="0"/>
        <w:adjustRightInd w:val="0"/>
        <w:spacing w:line="360" w:lineRule="auto"/>
        <w:jc w:val="both"/>
        <w:rPr>
          <w:rFonts w:ascii="Arial" w:hAnsi="Arial" w:cs="Arial"/>
        </w:rPr>
      </w:pPr>
      <w:r w:rsidRPr="007C6D5A">
        <w:rPr>
          <w:rFonts w:ascii="Arial" w:hAnsi="Arial" w:cs="Arial"/>
          <w:sz w:val="20"/>
          <w:szCs w:val="20"/>
        </w:rPr>
        <w:t xml:space="preserve">Personel projektu </w:t>
      </w:r>
      <w:r w:rsidRPr="007C6D5A">
        <w:rPr>
          <w:rFonts w:ascii="Arial" w:hAnsi="Arial" w:cs="Arial"/>
        </w:rPr>
        <w:t xml:space="preserve">to </w:t>
      </w:r>
      <w:r w:rsidRPr="007C6D5A">
        <w:rPr>
          <w:rFonts w:ascii="Arial" w:hAnsi="Arial" w:cs="Arial"/>
          <w:sz w:val="20"/>
          <w:szCs w:val="20"/>
        </w:rPr>
        <w:t>osoby zaangażowane do realizacji zadań lub czynności</w:t>
      </w:r>
      <w:r w:rsidRPr="007C6D5A">
        <w:rPr>
          <w:rFonts w:ascii="Arial" w:hAnsi="Arial" w:cs="Arial"/>
        </w:rPr>
        <w:t xml:space="preserve"> </w:t>
      </w:r>
      <w:r w:rsidRPr="007C6D5A">
        <w:rPr>
          <w:rFonts w:ascii="Arial" w:hAnsi="Arial" w:cs="Arial"/>
          <w:sz w:val="20"/>
          <w:szCs w:val="20"/>
        </w:rPr>
        <w:t>w ramach projektu na podstawie stosunku pracy, osoby samozatrudnione</w:t>
      </w:r>
      <w:r w:rsidRPr="007C6D5A">
        <w:rPr>
          <w:rFonts w:ascii="Arial" w:hAnsi="Arial" w:cs="Arial"/>
        </w:rPr>
        <w:t xml:space="preserve"> </w:t>
      </w:r>
      <w:r w:rsidRPr="007C6D5A">
        <w:rPr>
          <w:rFonts w:ascii="Arial" w:hAnsi="Arial" w:cs="Arial"/>
          <w:sz w:val="20"/>
          <w:szCs w:val="20"/>
        </w:rPr>
        <w:t>w sytuacji, gdy są beneficjentami projektów, osoby współpracujące w rozumieniu art. 13 pkt 5 ustawy z dnia13 października 1998 r. o systemie ubezpieczeń społecznych oraz wolontariusze wykonujący świadczenia na zasadach</w:t>
      </w:r>
      <w:r w:rsidRPr="007C6D5A">
        <w:rPr>
          <w:rFonts w:ascii="Arial" w:hAnsi="Arial" w:cs="Arial"/>
        </w:rPr>
        <w:t xml:space="preserve"> </w:t>
      </w:r>
      <w:r w:rsidRPr="007C6D5A">
        <w:rPr>
          <w:rFonts w:ascii="Arial" w:hAnsi="Arial" w:cs="Arial"/>
          <w:sz w:val="20"/>
          <w:szCs w:val="20"/>
        </w:rPr>
        <w:t xml:space="preserve">określonych </w:t>
      </w:r>
      <w:r w:rsidRPr="007C6D5A">
        <w:rPr>
          <w:rFonts w:ascii="Arial" w:hAnsi="Arial" w:cs="Arial"/>
          <w:sz w:val="20"/>
          <w:szCs w:val="20"/>
        </w:rPr>
        <w:br/>
        <w:t>w ustawie z dnia 24 kwietnia 2003 r. o działalności pożytku publicznego i o wolontariacie.</w:t>
      </w:r>
    </w:p>
    <w:p w14:paraId="2064F255" w14:textId="77777777" w:rsidR="007C6D5A" w:rsidRPr="007C6D5A" w:rsidRDefault="007C6D5A" w:rsidP="007C6D5A">
      <w:pPr>
        <w:autoSpaceDE w:val="0"/>
        <w:autoSpaceDN w:val="0"/>
        <w:adjustRightInd w:val="0"/>
        <w:spacing w:after="0" w:line="240" w:lineRule="auto"/>
        <w:rPr>
          <w:rFonts w:ascii="Arial" w:hAnsi="Arial" w:cs="Arial"/>
          <w:sz w:val="20"/>
          <w:szCs w:val="20"/>
        </w:rPr>
      </w:pPr>
    </w:p>
    <w:p w14:paraId="5BB15961"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 xml:space="preserve">Wydatki związane z wynagrodzeniem personelu są ponoszone zgodnie z przepisami krajowymi, w szczególności zgodnie z ustawą z dnia 26 czerwca 1974 r. - Kodeks pracy. </w:t>
      </w:r>
    </w:p>
    <w:p w14:paraId="3DBEC86A"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lastRenderedPageBreak/>
        <w:t xml:space="preserve">Kwalifikowalnymi składnikami wynagrodzenia personelu są w szczególności wynagrodzenie brutto, składki pracodawcy na ubezpieczenia społeczne, składki na Fundusz Pracy, Fundusz Gwarantowanych Świadczeń Pracowniczych, odpisy na ZFŚS oraz wydatki ponoszone na Pracowniczy Program Emerytalny zgodnie z ustawą z dnia 20 kwietnia 2004 r. o pracowniczych programach emerytalnych </w:t>
      </w:r>
    </w:p>
    <w:p w14:paraId="5B1B4CBE"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Dodatkowe wynagrodzenie roczne personelu projektu jest kwalifikowalne wyłącznie, jeżeli wynika z przepisów prawa pracy</w:t>
      </w:r>
      <w:r w:rsidRPr="007C6D5A">
        <w:rPr>
          <w:rFonts w:ascii="Arial" w:hAnsi="Arial" w:cs="Arial"/>
          <w:sz w:val="20"/>
          <w:szCs w:val="20"/>
          <w:vertAlign w:val="superscript"/>
        </w:rPr>
        <w:footnoteReference w:id="15"/>
      </w:r>
      <w:r w:rsidRPr="007C6D5A">
        <w:rPr>
          <w:rFonts w:ascii="Arial" w:hAnsi="Arial" w:cs="Arial"/>
          <w:sz w:val="20"/>
          <w:szCs w:val="20"/>
        </w:rPr>
        <w:t xml:space="preserve"> i odpowiada proporcji, w której wynagrodzenie zasadnicze będące podstawą jego naliczenia jest rozliczane w ramach projektu.</w:t>
      </w:r>
    </w:p>
    <w:p w14:paraId="415C04BE"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Osoba upoważniona do dysponowania środkami dofinansowania projektu oraz podejmowania wiążących decyzji finansowych w imieniu beneficjenta nie może być osobą prawomocnie skazaną za przestępstwo przeciwko mieniu, przeciwko obrotowi gospodarczemu, przeciwko działalności instytucji państwowych oraz samorządu terytorialnego, przeciwko wiarygodności dokumentów lub za przestępstwo skarbowe, co beneficjent weryfikuje na podstawie oświadczenia tej osoby przed jej zaangażowaniem do projektu</w:t>
      </w:r>
      <w:r w:rsidRPr="007C6D5A">
        <w:rPr>
          <w:rFonts w:ascii="Arial" w:hAnsi="Arial" w:cs="Arial"/>
          <w:sz w:val="20"/>
          <w:szCs w:val="20"/>
          <w:vertAlign w:val="superscript"/>
        </w:rPr>
        <w:footnoteReference w:id="16"/>
      </w:r>
      <w:r w:rsidRPr="007C6D5A">
        <w:rPr>
          <w:rFonts w:ascii="Arial" w:hAnsi="Arial" w:cs="Arial"/>
          <w:sz w:val="20"/>
          <w:szCs w:val="20"/>
        </w:rPr>
        <w:t>. Wymóg dotyczy również personelu projektu rozliczanego stawką ryczałtową w ramach kosztów pośrednich.</w:t>
      </w:r>
    </w:p>
    <w:p w14:paraId="022EC033"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rPr>
        <w:t>Wydatki związane z zaangażowaniem osoby wykonującej zadania w projekcie lub projektach są kwalifikowalne, o ile:</w:t>
      </w:r>
    </w:p>
    <w:p w14:paraId="56900977" w14:textId="77777777" w:rsidR="007C6D5A" w:rsidRPr="007C6D5A" w:rsidRDefault="007C6D5A" w:rsidP="007C6D5A">
      <w:pPr>
        <w:numPr>
          <w:ilvl w:val="0"/>
          <w:numId w:val="59"/>
        </w:numPr>
        <w:spacing w:line="360" w:lineRule="auto"/>
        <w:ind w:left="284" w:hanging="284"/>
        <w:contextualSpacing/>
        <w:jc w:val="both"/>
        <w:rPr>
          <w:rFonts w:ascii="Arial" w:hAnsi="Arial" w:cs="Arial"/>
          <w:sz w:val="20"/>
          <w:szCs w:val="20"/>
        </w:rPr>
      </w:pPr>
      <w:r w:rsidRPr="007C6D5A">
        <w:rPr>
          <w:rFonts w:ascii="Arial" w:hAnsi="Arial" w:cs="Arial"/>
          <w:sz w:val="20"/>
          <w:szCs w:val="20"/>
        </w:rPr>
        <w:t>obciążenie z tego wynikające nie wyklucza możliwości prawidłowej i efektywnej realizacji wszystkich zadań powierzonych danej osobie,</w:t>
      </w:r>
    </w:p>
    <w:p w14:paraId="6EC80920" w14:textId="77777777" w:rsidR="007C6D5A" w:rsidRPr="007C6D5A" w:rsidRDefault="007C6D5A" w:rsidP="007C6D5A">
      <w:pPr>
        <w:numPr>
          <w:ilvl w:val="0"/>
          <w:numId w:val="59"/>
        </w:numPr>
        <w:spacing w:line="360" w:lineRule="auto"/>
        <w:ind w:left="284" w:hanging="284"/>
        <w:contextualSpacing/>
        <w:jc w:val="both"/>
        <w:rPr>
          <w:rFonts w:ascii="Arial" w:hAnsi="Arial" w:cs="Arial"/>
          <w:sz w:val="20"/>
          <w:szCs w:val="20"/>
        </w:rPr>
      </w:pPr>
      <w:r w:rsidRPr="007C6D5A">
        <w:rPr>
          <w:rFonts w:ascii="Arial" w:hAnsi="Arial" w:cs="Arial"/>
          <w:sz w:val="20"/>
          <w:szCs w:val="20"/>
        </w:rPr>
        <w:t xml:space="preserve">łączne zaangażowanie zawodowe personelu projektu, niezależnie od formy zaangażowania, w realizację wszystkich projektów finansowanych z funduszy strukturalnych i Funduszu Spójności oraz działań finansowanych z innych źródeł, w tym środków własnych beneficjenta i innych podmiotów, </w:t>
      </w:r>
      <w:r w:rsidRPr="007C6D5A">
        <w:rPr>
          <w:rFonts w:ascii="Arial" w:hAnsi="Arial" w:cs="Arial"/>
          <w:b/>
          <w:sz w:val="20"/>
          <w:szCs w:val="20"/>
        </w:rPr>
        <w:t>nie przekracza 276 godzin miesięcznie</w:t>
      </w:r>
      <w:r w:rsidRPr="007C6D5A">
        <w:rPr>
          <w:rFonts w:ascii="Arial" w:hAnsi="Arial" w:cs="Times New Roman"/>
          <w:sz w:val="16"/>
          <w:szCs w:val="20"/>
          <w:vertAlign w:val="superscript"/>
        </w:rPr>
        <w:footnoteReference w:id="17"/>
      </w:r>
      <w:r w:rsidRPr="007C6D5A">
        <w:rPr>
          <w:rFonts w:ascii="Arial" w:hAnsi="Arial" w:cs="Arial"/>
          <w:sz w:val="20"/>
          <w:szCs w:val="20"/>
        </w:rPr>
        <w:t>,</w:t>
      </w:r>
    </w:p>
    <w:p w14:paraId="0B12FAE0" w14:textId="77777777" w:rsidR="007C6D5A" w:rsidRPr="007C6D5A" w:rsidRDefault="007C6D5A" w:rsidP="007C6D5A">
      <w:pPr>
        <w:spacing w:line="360" w:lineRule="auto"/>
        <w:ind w:left="284"/>
        <w:contextualSpacing/>
        <w:jc w:val="both"/>
        <w:rPr>
          <w:rFonts w:ascii="Arial" w:hAnsi="Arial" w:cs="Arial"/>
          <w:sz w:val="20"/>
          <w:szCs w:val="20"/>
        </w:rPr>
      </w:pPr>
    </w:p>
    <w:p w14:paraId="722F2CBA"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16D3D51B" w14:textId="77777777" w:rsidR="007C6D5A" w:rsidRPr="007C6D5A" w:rsidRDefault="007C6D5A" w:rsidP="007C6D5A">
      <w:pPr>
        <w:spacing w:line="360" w:lineRule="auto"/>
        <w:jc w:val="both"/>
        <w:rPr>
          <w:rFonts w:ascii="Arial" w:hAnsi="Arial" w:cs="Arial"/>
          <w:b/>
          <w:sz w:val="20"/>
          <w:szCs w:val="20"/>
        </w:rPr>
      </w:pPr>
      <w:r w:rsidRPr="007C6D5A">
        <w:rPr>
          <w:rFonts w:ascii="Arial" w:hAnsi="Arial" w:cs="Arial"/>
          <w:b/>
          <w:sz w:val="20"/>
          <w:szCs w:val="20"/>
        </w:rPr>
        <w:t xml:space="preserve">Koszty związane z wyposażeniem stanowiska pracy personelu projektu są kwalifikowalne w pełnej wysokości wyłącznie w przypadku personelu projektu zatrudnionego na podstawie </w:t>
      </w:r>
      <w:r w:rsidRPr="007C6D5A">
        <w:rPr>
          <w:rFonts w:ascii="Arial" w:hAnsi="Arial" w:cs="Arial"/>
          <w:b/>
          <w:sz w:val="20"/>
          <w:szCs w:val="20"/>
        </w:rPr>
        <w:lastRenderedPageBreak/>
        <w:t>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14:paraId="57A33843" w14:textId="77777777" w:rsidR="007C6D5A" w:rsidRPr="007C6D5A" w:rsidRDefault="007C6D5A" w:rsidP="007C6D5A">
      <w:pPr>
        <w:spacing w:before="240" w:line="360" w:lineRule="auto"/>
        <w:jc w:val="both"/>
        <w:rPr>
          <w:rFonts w:ascii="Arial" w:hAnsi="Arial" w:cs="Arial"/>
          <w:sz w:val="20"/>
          <w:szCs w:val="20"/>
        </w:rPr>
      </w:pPr>
      <w:r w:rsidRPr="007C6D5A">
        <w:rPr>
          <w:rFonts w:ascii="Arial" w:hAnsi="Arial" w:cs="Arial"/>
          <w:sz w:val="20"/>
          <w:szCs w:val="20"/>
        </w:rPr>
        <w:t>Umowa o pracę z osobą stanowiącą personel projektu obejmuje wszystkie zadania wykonywane przez tę osobę w ramach projektu lub projektów realizowanych przez beneficjenta. Tym samym, nie jest możliwe angażowanie pracownika przez beneficjenta do realizacji żadnych zadań w ramach tego lub innego projektu na podstawie stosunku cywilnoprawnego, z wyjątkiem umów, w wyniku których następuje wykonanie oznaczonego dzieła.</w:t>
      </w:r>
    </w:p>
    <w:p w14:paraId="2BB238CF"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rPr>
        <w:t xml:space="preserve">W przypadku zatrudniania personelu na podstawie stosunku pracy, wydatki na wynagrodzenie personelu są kwalifikowalne, jeżeli są spełnione łącznie następujące warunki: </w:t>
      </w:r>
    </w:p>
    <w:p w14:paraId="6F3A2833" w14:textId="77777777" w:rsidR="007C6D5A" w:rsidRPr="007C6D5A" w:rsidRDefault="007C6D5A" w:rsidP="007C6D5A">
      <w:pPr>
        <w:numPr>
          <w:ilvl w:val="0"/>
          <w:numId w:val="60"/>
        </w:numPr>
        <w:spacing w:line="360" w:lineRule="auto"/>
        <w:ind w:left="284" w:hanging="284"/>
        <w:contextualSpacing/>
        <w:jc w:val="both"/>
        <w:rPr>
          <w:rFonts w:ascii="Arial" w:hAnsi="Arial" w:cs="Arial"/>
          <w:sz w:val="20"/>
          <w:szCs w:val="20"/>
        </w:rPr>
      </w:pPr>
      <w:r w:rsidRPr="007C6D5A">
        <w:rPr>
          <w:rFonts w:ascii="Arial" w:hAnsi="Arial" w:cs="Arial"/>
          <w:sz w:val="20"/>
          <w:szCs w:val="20"/>
        </w:rPr>
        <w:t>pracownik jest zatrudniony lub oddelegowany w celu realizacji zadań związanych bezpośrednio z realizacją projektu,</w:t>
      </w:r>
    </w:p>
    <w:p w14:paraId="252525EA" w14:textId="77777777" w:rsidR="007C6D5A" w:rsidRPr="007C6D5A" w:rsidRDefault="007C6D5A" w:rsidP="007C6D5A">
      <w:pPr>
        <w:numPr>
          <w:ilvl w:val="0"/>
          <w:numId w:val="60"/>
        </w:numPr>
        <w:spacing w:line="360" w:lineRule="auto"/>
        <w:ind w:left="284" w:hanging="284"/>
        <w:contextualSpacing/>
        <w:jc w:val="both"/>
        <w:rPr>
          <w:rFonts w:ascii="Arial" w:hAnsi="Arial" w:cs="Arial"/>
          <w:sz w:val="20"/>
          <w:szCs w:val="20"/>
        </w:rPr>
      </w:pPr>
      <w:r w:rsidRPr="007C6D5A">
        <w:rPr>
          <w:rFonts w:ascii="Arial" w:hAnsi="Arial" w:cs="Arial"/>
          <w:sz w:val="20"/>
          <w:szCs w:val="20"/>
        </w:rPr>
        <w:t>okres zatrudnienia lub oddelegowania pracownika jest kwalifikowalny wyłącznie do końcowej daty kwalifikowalności wydatków wyznaczonej w umowie o dofinansowanie, co nie oznacza, że stosunek pracy nie może trwać dłużej niż okres realizacji projektu,</w:t>
      </w:r>
    </w:p>
    <w:p w14:paraId="1D2C3F60" w14:textId="77777777" w:rsidR="007C6D5A" w:rsidRPr="007C6D5A" w:rsidRDefault="007C6D5A" w:rsidP="007C6D5A">
      <w:pPr>
        <w:numPr>
          <w:ilvl w:val="0"/>
          <w:numId w:val="60"/>
        </w:numPr>
        <w:spacing w:line="360" w:lineRule="auto"/>
        <w:ind w:left="284" w:hanging="284"/>
        <w:contextualSpacing/>
        <w:jc w:val="both"/>
        <w:rPr>
          <w:rFonts w:ascii="Arial" w:hAnsi="Arial" w:cs="Arial"/>
          <w:sz w:val="20"/>
          <w:szCs w:val="20"/>
        </w:rPr>
      </w:pPr>
      <w:r w:rsidRPr="007C6D5A">
        <w:rPr>
          <w:rFonts w:ascii="Arial" w:hAnsi="Arial" w:cs="Arial"/>
          <w:sz w:val="20"/>
          <w:szCs w:val="20"/>
        </w:rPr>
        <w:t xml:space="preserve">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t>
      </w:r>
      <w:r w:rsidRPr="007C6D5A">
        <w:rPr>
          <w:rFonts w:ascii="Arial" w:hAnsi="Arial" w:cs="Arial"/>
          <w:sz w:val="20"/>
          <w:szCs w:val="20"/>
        </w:rPr>
        <w:br/>
        <w:t>w ramach projektu.</w:t>
      </w:r>
    </w:p>
    <w:p w14:paraId="458816A6"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Oddelegowanie należy rozumieć jako zmianę obowiązków służbowych pracownika na okres zaangażowania w realizację projektu.</w:t>
      </w:r>
    </w:p>
    <w:p w14:paraId="10D9B0CE"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Wydatkami kwalifikowalnymi w przypadku wynagrodzenia personelu zatrudnionego na podstawie stosunku pracy mogą być nagrody (z wyłączeniem nagrody jubileuszowej), premie lub dodatki zgodnie z warunkami określonymi w Wytycznych w zakresie kwalifikowalności.</w:t>
      </w:r>
    </w:p>
    <w:p w14:paraId="0A6081CA" w14:textId="77777777" w:rsidR="007C6D5A" w:rsidRPr="007C6D5A" w:rsidRDefault="007C6D5A" w:rsidP="007C6D5A">
      <w:pPr>
        <w:spacing w:line="360" w:lineRule="auto"/>
        <w:jc w:val="both"/>
        <w:rPr>
          <w:rFonts w:ascii="Arial" w:hAnsi="Arial" w:cs="Arial"/>
          <w:b/>
          <w:sz w:val="20"/>
          <w:szCs w:val="20"/>
        </w:rPr>
      </w:pPr>
      <w:r w:rsidRPr="007C6D5A">
        <w:rPr>
          <w:rFonts w:ascii="Arial" w:hAnsi="Arial" w:cs="Arial"/>
          <w:b/>
          <w:sz w:val="20"/>
          <w:szCs w:val="20"/>
        </w:rPr>
        <w:t>Dodatki są kwalifikowalne do wysokości 40% wynagrodzenia podstawowego wraz ze składnikami.</w:t>
      </w:r>
    </w:p>
    <w:p w14:paraId="335FE9A4" w14:textId="77777777" w:rsidR="007C6D5A" w:rsidRPr="007C6D5A" w:rsidRDefault="007C6D5A" w:rsidP="007C6D5A">
      <w:pPr>
        <w:spacing w:line="360" w:lineRule="auto"/>
        <w:jc w:val="both"/>
        <w:rPr>
          <w:rFonts w:ascii="Arial" w:hAnsi="Arial" w:cs="Arial"/>
          <w:sz w:val="20"/>
          <w:szCs w:val="20"/>
        </w:rPr>
      </w:pPr>
      <w:r w:rsidRPr="007C6D5A">
        <w:rPr>
          <w:rFonts w:ascii="Arial" w:hAnsi="Arial" w:cs="Arial"/>
          <w:sz w:val="20"/>
          <w:szCs w:val="20"/>
        </w:rPr>
        <w:t xml:space="preserve">Kwalifikowalne jest wynagrodzenie osoby samozatrudnionej, pod warunkiem wyraźnego wskazania tej formy zaangażowania oraz określenia zakresu obowiązków tej osoby w zatwierdzonym wniosku </w:t>
      </w:r>
      <w:r w:rsidRPr="007C6D5A">
        <w:rPr>
          <w:rFonts w:ascii="Arial" w:hAnsi="Arial" w:cs="Arial"/>
          <w:sz w:val="20"/>
          <w:szCs w:val="20"/>
        </w:rPr>
        <w:br/>
        <w:t>o dofinansowanie.</w:t>
      </w:r>
    </w:p>
    <w:p w14:paraId="01930875" w14:textId="77777777" w:rsidR="007C6D5A" w:rsidRPr="007C6D5A" w:rsidRDefault="007C6D5A" w:rsidP="007C6D5A">
      <w:pPr>
        <w:spacing w:after="0" w:line="360" w:lineRule="auto"/>
        <w:jc w:val="both"/>
        <w:rPr>
          <w:rFonts w:ascii="Arial" w:hAnsi="Arial" w:cs="Arial"/>
          <w:b/>
          <w:sz w:val="20"/>
          <w:szCs w:val="20"/>
        </w:rPr>
      </w:pPr>
      <w:r w:rsidRPr="007C6D5A">
        <w:rPr>
          <w:rFonts w:ascii="Arial" w:hAnsi="Arial" w:cs="Arial"/>
          <w:b/>
          <w:sz w:val="20"/>
          <w:szCs w:val="20"/>
        </w:rPr>
        <w:t xml:space="preserve">Zatrudnianie nauczycieli. </w:t>
      </w:r>
    </w:p>
    <w:p w14:paraId="00B815BF" w14:textId="77777777" w:rsidR="007C6D5A" w:rsidRPr="007C6D5A" w:rsidRDefault="007C6D5A" w:rsidP="007C6D5A">
      <w:pPr>
        <w:spacing w:after="0" w:line="360" w:lineRule="auto"/>
        <w:jc w:val="both"/>
        <w:rPr>
          <w:rFonts w:ascii="Arial" w:hAnsi="Arial" w:cs="Arial"/>
          <w:b/>
          <w:sz w:val="20"/>
          <w:szCs w:val="20"/>
        </w:rPr>
      </w:pPr>
      <w:r w:rsidRPr="007C6D5A">
        <w:rPr>
          <w:rFonts w:ascii="Arial" w:hAnsi="Arial" w:cs="Arial"/>
          <w:b/>
          <w:sz w:val="20"/>
          <w:szCs w:val="20"/>
        </w:rPr>
        <w:t>W celu realizacji zajęć dodatkowych w ramach programów finansowanych ze środków pochodzących z budżetu Unii Europejskiej istnieje możliwość:</w:t>
      </w:r>
    </w:p>
    <w:p w14:paraId="3126FE6E" w14:textId="77777777" w:rsidR="007C6D5A" w:rsidRPr="007C6D5A" w:rsidRDefault="007C6D5A" w:rsidP="007C6D5A">
      <w:pPr>
        <w:numPr>
          <w:ilvl w:val="0"/>
          <w:numId w:val="61"/>
        </w:numPr>
        <w:spacing w:line="360" w:lineRule="auto"/>
        <w:ind w:left="284" w:hanging="284"/>
        <w:contextualSpacing/>
        <w:jc w:val="both"/>
        <w:rPr>
          <w:rFonts w:ascii="Arial" w:hAnsi="Arial" w:cs="Arial"/>
          <w:b/>
          <w:sz w:val="20"/>
          <w:szCs w:val="20"/>
        </w:rPr>
      </w:pPr>
      <w:r w:rsidRPr="007C6D5A">
        <w:rPr>
          <w:rFonts w:ascii="Arial" w:hAnsi="Arial" w:cs="Arial"/>
          <w:b/>
          <w:sz w:val="20"/>
          <w:szCs w:val="20"/>
        </w:rPr>
        <w:lastRenderedPageBreak/>
        <w:t>przydzielenia zajęć nauczycielowi już zatrudnionemu w danej szkole</w:t>
      </w:r>
      <w:r w:rsidRPr="007C6D5A">
        <w:rPr>
          <w:rFonts w:ascii="Arial" w:hAnsi="Arial" w:cs="Times New Roman"/>
          <w:b/>
          <w:sz w:val="16"/>
          <w:szCs w:val="20"/>
          <w:vertAlign w:val="superscript"/>
        </w:rPr>
        <w:footnoteReference w:id="18"/>
      </w:r>
      <w:r w:rsidRPr="007C6D5A">
        <w:rPr>
          <w:rFonts w:ascii="Arial" w:hAnsi="Arial" w:cs="Arial"/>
          <w:b/>
          <w:sz w:val="20"/>
          <w:szCs w:val="20"/>
        </w:rPr>
        <w:t>,</w:t>
      </w:r>
    </w:p>
    <w:p w14:paraId="3FFB9039" w14:textId="77777777" w:rsidR="007C6D5A" w:rsidRPr="007C6D5A" w:rsidRDefault="007C6D5A" w:rsidP="007C6D5A">
      <w:pPr>
        <w:numPr>
          <w:ilvl w:val="0"/>
          <w:numId w:val="61"/>
        </w:numPr>
        <w:spacing w:line="360" w:lineRule="auto"/>
        <w:ind w:left="284" w:hanging="284"/>
        <w:contextualSpacing/>
        <w:jc w:val="both"/>
        <w:rPr>
          <w:rFonts w:ascii="Arial" w:hAnsi="Arial" w:cs="Arial"/>
          <w:b/>
          <w:sz w:val="20"/>
          <w:szCs w:val="20"/>
        </w:rPr>
      </w:pPr>
      <w:r w:rsidRPr="007C6D5A">
        <w:rPr>
          <w:rFonts w:ascii="Arial" w:hAnsi="Arial" w:cs="Arial"/>
          <w:b/>
          <w:sz w:val="20"/>
          <w:szCs w:val="20"/>
        </w:rPr>
        <w:t>zatrudnienia nauczyciela z innej szkoły lub placówki</w:t>
      </w:r>
      <w:r w:rsidRPr="007C6D5A">
        <w:rPr>
          <w:rFonts w:ascii="Arial" w:hAnsi="Arial" w:cs="Times New Roman"/>
          <w:b/>
          <w:sz w:val="16"/>
          <w:szCs w:val="20"/>
          <w:vertAlign w:val="superscript"/>
        </w:rPr>
        <w:footnoteReference w:id="19"/>
      </w:r>
      <w:r w:rsidRPr="007C6D5A">
        <w:rPr>
          <w:rFonts w:ascii="Arial" w:hAnsi="Arial" w:cs="Arial"/>
          <w:b/>
          <w:sz w:val="20"/>
          <w:szCs w:val="20"/>
        </w:rPr>
        <w:t>.</w:t>
      </w:r>
    </w:p>
    <w:p w14:paraId="30D8A620"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u w:val="single"/>
        </w:rPr>
        <w:t>W przypadku 1. tj. przydzielenia nauczycielowi zajęć</w:t>
      </w:r>
      <w:r w:rsidRPr="007C6D5A">
        <w:rPr>
          <w:rFonts w:ascii="Arial" w:hAnsi="Arial" w:cs="Arial"/>
          <w:sz w:val="20"/>
          <w:szCs w:val="20"/>
        </w:rPr>
        <w:t>, w ramach programów finansowanych ze środków pochodzących z budżetu Unii Europejskiej prowadzonych bezpośrednio z uczniami lub wychowankami albo na ich rzecz:</w:t>
      </w:r>
    </w:p>
    <w:p w14:paraId="0269D978" w14:textId="77777777" w:rsidR="007C6D5A" w:rsidRPr="007C6D5A" w:rsidRDefault="007C6D5A" w:rsidP="007C6D5A">
      <w:pPr>
        <w:numPr>
          <w:ilvl w:val="0"/>
          <w:numId w:val="62"/>
        </w:numPr>
        <w:spacing w:after="0" w:line="360" w:lineRule="auto"/>
        <w:ind w:left="284" w:hanging="284"/>
        <w:contextualSpacing/>
        <w:jc w:val="both"/>
        <w:rPr>
          <w:rFonts w:ascii="Arial" w:hAnsi="Arial" w:cs="Arial"/>
          <w:sz w:val="20"/>
          <w:szCs w:val="20"/>
        </w:rPr>
      </w:pPr>
      <w:r w:rsidRPr="007C6D5A">
        <w:rPr>
          <w:rFonts w:ascii="Arial" w:hAnsi="Arial" w:cs="Arial"/>
          <w:sz w:val="20"/>
          <w:szCs w:val="20"/>
        </w:rPr>
        <w:t>za każdą godzinę prowadzenia tych zajęć nauczycielowi przysługuje wynagrodzenie w wysokości ustalonej, jak za godziny ponadwymiarowe - w sposób określony w art. 35 ust. 3 ustawy – Karta Nauczyciela (za każdą godzinę przysługuje wynagrodzenie według stawki osobistego wynagrodzenia z uwzględnieniem dodatku za warunki pracy);</w:t>
      </w:r>
    </w:p>
    <w:p w14:paraId="31C87AC8"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zajęcia te nie są wliczane do tygodniowego obowiązkowego wymiaru godzin zajęć dydaktycznych, wychowawczych i opiekuńczych, prowadzonych bezpośrednio z uczniami lub wychowankami albo na ich rzecz. Nie wlicza się ich do przydzielonych nauczycielowi godzin ponadwymiarowych. Należy jednak pamiętać, że tygodniowy czas pracy nauczyciela w ramach jednego stosunku pracy wynosi do 40 godzin.</w:t>
      </w:r>
    </w:p>
    <w:p w14:paraId="731B083F" w14:textId="77777777" w:rsidR="007C6D5A" w:rsidRPr="007C6D5A" w:rsidRDefault="007C6D5A" w:rsidP="007C6D5A">
      <w:pPr>
        <w:spacing w:after="0" w:line="360" w:lineRule="auto"/>
        <w:jc w:val="both"/>
        <w:rPr>
          <w:rFonts w:ascii="Arial" w:hAnsi="Arial" w:cs="Arial"/>
          <w:sz w:val="20"/>
          <w:szCs w:val="20"/>
        </w:rPr>
      </w:pPr>
      <w:r w:rsidRPr="007C6D5A">
        <w:rPr>
          <w:rFonts w:ascii="Arial" w:hAnsi="Arial" w:cs="Arial"/>
          <w:sz w:val="20"/>
          <w:szCs w:val="20"/>
          <w:u w:val="single"/>
        </w:rPr>
        <w:t>W przypadku 2. tj. zatrudnienia nauczyciela w szkole lub placówce publicznej</w:t>
      </w:r>
      <w:r w:rsidRPr="007C6D5A">
        <w:rPr>
          <w:rFonts w:ascii="Arial" w:hAnsi="Arial" w:cs="Arial"/>
          <w:sz w:val="20"/>
          <w:szCs w:val="20"/>
        </w:rPr>
        <w:t>, w celu realizacji zajęć w ramach programów finansowanych ze środków pochodzących z budżetu Unii Europejskiej, prowadzonych bezpośrednio z uczniami lub wychowankami albo na ich rzecz, nauczyciel:</w:t>
      </w:r>
    </w:p>
    <w:p w14:paraId="6F185591"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musi posiadać kwalifikacje określone w przepisach wydanych na podstawie art. 9 ust. 2 i 3 ustawy z dnia 26 stycznia 1982 r. – Karta Nauczyciela oraz</w:t>
      </w:r>
    </w:p>
    <w:p w14:paraId="13977F1C"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musi spełniać warunki określone w art. 10 ust. 5 pkt 2-4a Karty Nauczyciela. Jest obowiązany przedstawić dyrektorowi szkoły lub placówki informację z Krajowego Rejestru Karnego;</w:t>
      </w:r>
    </w:p>
    <w:p w14:paraId="35F40A26" w14:textId="77777777" w:rsidR="007C6D5A" w:rsidRPr="007C6D5A" w:rsidRDefault="007C6D5A" w:rsidP="007C6D5A">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zatrudniony jest na zasadach określonych w Kodeksie pracy, zatem tygodniowy czas jego pracy w przypadku pełnego wymiaru wynosi 40 godzin;</w:t>
      </w:r>
    </w:p>
    <w:p w14:paraId="47391EF9" w14:textId="3BC592CC" w:rsidR="007C6D5A" w:rsidRPr="007C6D5A" w:rsidRDefault="007C6D5A" w:rsidP="00C53104">
      <w:pPr>
        <w:numPr>
          <w:ilvl w:val="0"/>
          <w:numId w:val="62"/>
        </w:numPr>
        <w:spacing w:line="360" w:lineRule="auto"/>
        <w:ind w:left="284" w:hanging="284"/>
        <w:contextualSpacing/>
        <w:jc w:val="both"/>
        <w:rPr>
          <w:rFonts w:ascii="Arial" w:hAnsi="Arial" w:cs="Arial"/>
          <w:sz w:val="20"/>
          <w:szCs w:val="20"/>
        </w:rPr>
      </w:pPr>
      <w:r w:rsidRPr="007C6D5A">
        <w:rPr>
          <w:rFonts w:ascii="Arial" w:hAnsi="Arial" w:cs="Arial"/>
          <w:sz w:val="20"/>
          <w:szCs w:val="20"/>
        </w:rPr>
        <w:t>za każdą godzinę prowadzenia zajęć, nauczycielowi przysługuje wynagrodzenie nie wyższe niż wynagrodzenie za jedną godzinę prowadzenia zajęć ponadwymiarową dla nauczyciela dyplomowanego posiadającego wykształcenie wyższe magisterskie i realizującego tygodniowy obowiązkowy wymiar godzin zajęć, o którym mowa w art. 42 ust. 3 w tabeli w lp. 3 ustawy – Karta Nauczyciela.</w:t>
      </w:r>
    </w:p>
    <w:p w14:paraId="101A1700" w14:textId="77777777" w:rsidR="00532AA4" w:rsidRPr="00532AA4" w:rsidRDefault="00532AA4" w:rsidP="00532AA4">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5" w:name="_Toc8721234"/>
      <w:r w:rsidRPr="00532AA4">
        <w:rPr>
          <w:rFonts w:ascii="Arial" w:hAnsi="Arial" w:cs="Arial"/>
          <w:b/>
          <w:sz w:val="20"/>
          <w:szCs w:val="20"/>
        </w:rPr>
        <w:t xml:space="preserve">Pomoc publiczna i pomoc de </w:t>
      </w:r>
      <w:proofErr w:type="spellStart"/>
      <w:r w:rsidRPr="00532AA4">
        <w:rPr>
          <w:rFonts w:ascii="Arial" w:hAnsi="Arial" w:cs="Arial"/>
          <w:b/>
          <w:sz w:val="20"/>
          <w:szCs w:val="20"/>
        </w:rPr>
        <w:t>minimis</w:t>
      </w:r>
      <w:bookmarkEnd w:id="45"/>
      <w:proofErr w:type="spellEnd"/>
    </w:p>
    <w:p w14:paraId="4ADCFDAA" w14:textId="3784025E" w:rsidR="007C6D5A" w:rsidRPr="007C6D5A" w:rsidRDefault="007C6D5A" w:rsidP="007C6D5A">
      <w:pPr>
        <w:tabs>
          <w:tab w:val="left" w:pos="142"/>
        </w:tabs>
        <w:spacing w:after="120" w:line="360" w:lineRule="auto"/>
        <w:jc w:val="both"/>
        <w:rPr>
          <w:rFonts w:ascii="Arial" w:eastAsia="Times New Roman" w:hAnsi="Arial" w:cs="Arial"/>
          <w:bCs/>
          <w:sz w:val="20"/>
          <w:szCs w:val="20"/>
        </w:rPr>
      </w:pPr>
      <w:bookmarkStart w:id="46" w:name="_Toc431974589"/>
      <w:r w:rsidRPr="007C6D5A">
        <w:rPr>
          <w:rFonts w:ascii="Arial" w:eastAsia="Times New Roman" w:hAnsi="Arial" w:cs="Arial"/>
          <w:bCs/>
          <w:sz w:val="20"/>
          <w:szCs w:val="20"/>
        </w:rPr>
        <w:t>Wsparcie udziel</w:t>
      </w:r>
      <w:r w:rsidR="00FC4003">
        <w:rPr>
          <w:rFonts w:ascii="Arial" w:eastAsia="Times New Roman" w:hAnsi="Arial" w:cs="Arial"/>
          <w:bCs/>
          <w:sz w:val="20"/>
          <w:szCs w:val="20"/>
        </w:rPr>
        <w:t>ane w ramach Poddziałania XI.3.2</w:t>
      </w:r>
      <w:r w:rsidRPr="007C6D5A">
        <w:rPr>
          <w:rFonts w:ascii="Arial" w:eastAsia="Times New Roman" w:hAnsi="Arial" w:cs="Arial"/>
          <w:bCs/>
          <w:sz w:val="20"/>
          <w:szCs w:val="20"/>
        </w:rPr>
        <w:t xml:space="preserve"> nie posiada co do zasady charakteru pomocy publicznej, jednakże mając na uwadze złożoność przypadków występujących w projektach, każdy wniosek  będzie rozpatrywany indywidualnie pod kątem spełnienia przesłanek występowania pomocy publicznej.</w:t>
      </w:r>
    </w:p>
    <w:p w14:paraId="1AFC2D17" w14:textId="77777777" w:rsidR="007C6D5A" w:rsidRPr="007C6D5A" w:rsidRDefault="007C6D5A" w:rsidP="007C6D5A">
      <w:pPr>
        <w:tabs>
          <w:tab w:val="left" w:pos="142"/>
        </w:tabs>
        <w:spacing w:after="0" w:line="360" w:lineRule="auto"/>
        <w:jc w:val="both"/>
        <w:rPr>
          <w:rFonts w:ascii="Arial" w:eastAsia="Times New Roman" w:hAnsi="Arial" w:cs="Arial"/>
          <w:bCs/>
          <w:sz w:val="20"/>
          <w:szCs w:val="20"/>
        </w:rPr>
      </w:pPr>
      <w:r w:rsidRPr="007C6D5A">
        <w:rPr>
          <w:rFonts w:ascii="Arial" w:eastAsia="Times New Roman" w:hAnsi="Arial" w:cs="Arial"/>
          <w:bCs/>
          <w:sz w:val="20"/>
          <w:szCs w:val="20"/>
        </w:rPr>
        <w:lastRenderedPageBreak/>
        <w:t xml:space="preserve">Zgodnie z art. 107 ust. 1 Traktatu o funkcjonowaniu Unii Europejskiej, wsparcie na rzecz danego podmiotu podlega przepisom dotyczącym pomocy publicznej, o ile są jednocześnie spełnione cztery następujące przesłanki, tj.: </w:t>
      </w:r>
    </w:p>
    <w:p w14:paraId="575A8606"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udzielane jest ono przez państwo członkowskie  lub ze środków państwowych; </w:t>
      </w:r>
    </w:p>
    <w:p w14:paraId="46D476A3"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stanowi przysporzenie na warunkach korzystniejszych od oferowanych na rynku; </w:t>
      </w:r>
    </w:p>
    <w:p w14:paraId="5FD8189D"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ma charakter selektywny (uprzywilejowuje określonego lub określonych przedsiębiorców albo produkcję określonych towarów); </w:t>
      </w:r>
    </w:p>
    <w:p w14:paraId="0035313B" w14:textId="77777777" w:rsidR="007C6D5A" w:rsidRPr="007C6D5A" w:rsidRDefault="007C6D5A" w:rsidP="007C6D5A">
      <w:pPr>
        <w:numPr>
          <w:ilvl w:val="0"/>
          <w:numId w:val="63"/>
        </w:numPr>
        <w:tabs>
          <w:tab w:val="left" w:pos="142"/>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grozi zakłóceniem lub zakłóca konkurencję oraz wpływa na wymianę handlową między państwami członkowskimi UE.</w:t>
      </w:r>
    </w:p>
    <w:p w14:paraId="13AE5105" w14:textId="77777777" w:rsidR="007C6D5A" w:rsidRPr="007C6D5A" w:rsidRDefault="007C6D5A" w:rsidP="007C6D5A">
      <w:pPr>
        <w:tabs>
          <w:tab w:val="left" w:pos="142"/>
        </w:tabs>
        <w:spacing w:after="120" w:line="360" w:lineRule="auto"/>
        <w:jc w:val="both"/>
        <w:rPr>
          <w:rFonts w:ascii="Arial" w:eastAsia="Times New Roman" w:hAnsi="Arial" w:cs="Arial"/>
          <w:bCs/>
          <w:sz w:val="20"/>
          <w:szCs w:val="20"/>
        </w:rPr>
      </w:pPr>
      <w:r w:rsidRPr="007C6D5A">
        <w:rPr>
          <w:rFonts w:ascii="Arial" w:eastAsia="Times New Roman" w:hAnsi="Arial" w:cs="Arial"/>
          <w:bCs/>
          <w:sz w:val="20"/>
          <w:szCs w:val="20"/>
        </w:rPr>
        <w:t xml:space="preserve">W przypadku gdy projekt jest objęty regułami pomocy de </w:t>
      </w:r>
      <w:proofErr w:type="spellStart"/>
      <w:r w:rsidRPr="007C6D5A">
        <w:rPr>
          <w:rFonts w:ascii="Arial" w:eastAsia="Times New Roman" w:hAnsi="Arial" w:cs="Arial"/>
          <w:bCs/>
          <w:sz w:val="20"/>
          <w:szCs w:val="20"/>
        </w:rPr>
        <w:t>minimis</w:t>
      </w:r>
      <w:proofErr w:type="spellEnd"/>
      <w:r w:rsidRPr="007C6D5A">
        <w:rPr>
          <w:rFonts w:ascii="Arial" w:eastAsia="Times New Roman" w:hAnsi="Arial" w:cs="Arial"/>
          <w:bCs/>
          <w:sz w:val="20"/>
          <w:szCs w:val="20"/>
        </w:rPr>
        <w:t>/pomocy publicznej beneficjent jest zobowiązany do stosowania zapisów poniższych aktów prawnych:</w:t>
      </w:r>
    </w:p>
    <w:p w14:paraId="2166E338" w14:textId="77777777" w:rsidR="007C6D5A" w:rsidRPr="007C6D5A" w:rsidRDefault="007C6D5A" w:rsidP="007C6D5A">
      <w:pPr>
        <w:numPr>
          <w:ilvl w:val="0"/>
          <w:numId w:val="64"/>
        </w:numPr>
        <w:tabs>
          <w:tab w:val="left" w:pos="284"/>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ustawa z dnia 30 kwietnia 2004 r. o postępowaniu w sprawach dotyczących pomocy publicznej,</w:t>
      </w:r>
    </w:p>
    <w:p w14:paraId="0327983F" w14:textId="77777777" w:rsidR="007C6D5A" w:rsidRPr="007C6D5A" w:rsidRDefault="007C6D5A" w:rsidP="007C6D5A">
      <w:pPr>
        <w:numPr>
          <w:ilvl w:val="0"/>
          <w:numId w:val="64"/>
        </w:numPr>
        <w:tabs>
          <w:tab w:val="left" w:pos="284"/>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Rozporządzenie Ministra Infrastruktury i Rozwoju z dnia 2 lipca 2015 r. w sprawie udzielania pomocy de </w:t>
      </w:r>
      <w:proofErr w:type="spellStart"/>
      <w:r w:rsidRPr="007C6D5A">
        <w:rPr>
          <w:rFonts w:ascii="Arial" w:eastAsia="Times New Roman" w:hAnsi="Arial" w:cs="Arial"/>
          <w:bCs/>
          <w:sz w:val="20"/>
          <w:szCs w:val="20"/>
        </w:rPr>
        <w:t>minimis</w:t>
      </w:r>
      <w:proofErr w:type="spellEnd"/>
      <w:r w:rsidRPr="007C6D5A">
        <w:rPr>
          <w:rFonts w:ascii="Arial" w:eastAsia="Times New Roman" w:hAnsi="Arial" w:cs="Arial"/>
          <w:bCs/>
          <w:sz w:val="20"/>
          <w:szCs w:val="20"/>
        </w:rPr>
        <w:t xml:space="preserve"> oraz pomocy publicznej w ramach programów operacyjnych finansowanych z Europejskiego Funduszu Społecznego na lata 2014-2020,</w:t>
      </w:r>
    </w:p>
    <w:p w14:paraId="210857B8" w14:textId="77777777" w:rsidR="007C6D5A" w:rsidRPr="007C6D5A" w:rsidRDefault="007C6D5A" w:rsidP="007C6D5A">
      <w:pPr>
        <w:numPr>
          <w:ilvl w:val="0"/>
          <w:numId w:val="64"/>
        </w:numPr>
        <w:tabs>
          <w:tab w:val="left" w:pos="284"/>
        </w:tabs>
        <w:spacing w:after="120" w:line="360" w:lineRule="auto"/>
        <w:ind w:left="284" w:hanging="284"/>
        <w:contextualSpacing/>
        <w:jc w:val="both"/>
        <w:rPr>
          <w:rFonts w:ascii="Arial" w:eastAsia="Times New Roman" w:hAnsi="Arial" w:cs="Arial"/>
          <w:bCs/>
          <w:sz w:val="20"/>
          <w:szCs w:val="20"/>
        </w:rPr>
      </w:pPr>
      <w:r w:rsidRPr="007C6D5A">
        <w:rPr>
          <w:rFonts w:ascii="Arial" w:eastAsia="Times New Roman" w:hAnsi="Arial" w:cs="Arial"/>
          <w:bCs/>
          <w:sz w:val="20"/>
          <w:szCs w:val="20"/>
        </w:rPr>
        <w:t xml:space="preserve">Rozporządzenie Komisji (UE) nr 1407/2013 z dnia 18 grudnia 2013 r. w sprawie stosowania art. 107 i 108 Traktatu o funkcjonowaniu Unii Europejskiej do pomocy de </w:t>
      </w:r>
      <w:proofErr w:type="spellStart"/>
      <w:r w:rsidRPr="007C6D5A">
        <w:rPr>
          <w:rFonts w:ascii="Arial" w:eastAsia="Times New Roman" w:hAnsi="Arial" w:cs="Arial"/>
          <w:bCs/>
          <w:sz w:val="20"/>
          <w:szCs w:val="20"/>
        </w:rPr>
        <w:t>minimis</w:t>
      </w:r>
      <w:proofErr w:type="spellEnd"/>
      <w:r w:rsidRPr="007C6D5A">
        <w:rPr>
          <w:rFonts w:ascii="Arial" w:eastAsia="Times New Roman" w:hAnsi="Arial" w:cs="Arial"/>
          <w:bCs/>
          <w:sz w:val="20"/>
          <w:szCs w:val="20"/>
        </w:rPr>
        <w:t>,</w:t>
      </w:r>
    </w:p>
    <w:p w14:paraId="5819F57A" w14:textId="259A72CE" w:rsidR="007C6D5A" w:rsidRDefault="007C6D5A" w:rsidP="007C6D5A">
      <w:pPr>
        <w:spacing w:line="360" w:lineRule="auto"/>
        <w:ind w:left="357"/>
        <w:jc w:val="both"/>
        <w:rPr>
          <w:rFonts w:ascii="Arial" w:eastAsia="Times New Roman" w:hAnsi="Arial" w:cs="Arial"/>
          <w:bCs/>
          <w:sz w:val="20"/>
          <w:szCs w:val="20"/>
        </w:rPr>
      </w:pPr>
      <w:r w:rsidRPr="007C6D5A">
        <w:rPr>
          <w:rFonts w:ascii="Arial" w:eastAsia="Times New Roman" w:hAnsi="Arial" w:cs="Arial"/>
          <w:bCs/>
          <w:sz w:val="20"/>
          <w:szCs w:val="20"/>
        </w:rPr>
        <w:t xml:space="preserve">Rozporządzenie Komisji (UE) nr 651/2014 z dnia 17 czerwca 2014 r. uznające niektóre rodzaje pomocy za zgodne ze wspólnym rynkiem w zastosowaniu art. 107 i 108 Traktatu (ogólne rozporządzenie w sprawie </w:t>
      </w:r>
      <w:proofErr w:type="spellStart"/>
      <w:r w:rsidRPr="007C6D5A">
        <w:rPr>
          <w:rFonts w:ascii="Arial" w:eastAsia="Times New Roman" w:hAnsi="Arial" w:cs="Arial"/>
          <w:bCs/>
          <w:sz w:val="20"/>
          <w:szCs w:val="20"/>
        </w:rPr>
        <w:t>wyłączeń</w:t>
      </w:r>
      <w:proofErr w:type="spellEnd"/>
      <w:r w:rsidRPr="007C6D5A">
        <w:rPr>
          <w:rFonts w:ascii="Arial" w:eastAsia="Times New Roman" w:hAnsi="Arial" w:cs="Arial"/>
          <w:bCs/>
          <w:sz w:val="20"/>
          <w:szCs w:val="20"/>
        </w:rPr>
        <w:t xml:space="preserve"> blokowych).</w:t>
      </w:r>
    </w:p>
    <w:p w14:paraId="26F5D803" w14:textId="77777777" w:rsidR="002B33D4" w:rsidRPr="002B33D4" w:rsidRDefault="002B33D4" w:rsidP="002B33D4">
      <w:pPr>
        <w:pBdr>
          <w:left w:val="single" w:sz="48" w:space="4" w:color="E36C0A" w:themeColor="accent6" w:themeShade="BF"/>
        </w:pBdr>
        <w:spacing w:before="240" w:after="0" w:line="360" w:lineRule="auto"/>
        <w:ind w:left="284"/>
        <w:jc w:val="both"/>
        <w:rPr>
          <w:rFonts w:ascii="Arial" w:hAnsi="Arial" w:cs="Arial"/>
          <w:b/>
          <w:sz w:val="20"/>
          <w:szCs w:val="20"/>
        </w:rPr>
      </w:pPr>
      <w:r w:rsidRPr="002B33D4">
        <w:rPr>
          <w:rFonts w:ascii="Arial" w:hAnsi="Arial" w:cs="Arial"/>
          <w:b/>
          <w:sz w:val="20"/>
          <w:szCs w:val="20"/>
        </w:rPr>
        <w:t xml:space="preserve">Zgodnie z § 10 ust. 1 pkt 4 rozporządzenia Ministra Infrastruktury i Rozwoju z dnia 2 lipca 2015 r. w sprawie udzielania pomocy de </w:t>
      </w:r>
      <w:proofErr w:type="spellStart"/>
      <w:r w:rsidRPr="002B33D4">
        <w:rPr>
          <w:rFonts w:ascii="Arial" w:hAnsi="Arial" w:cs="Arial"/>
          <w:b/>
          <w:sz w:val="20"/>
          <w:szCs w:val="20"/>
        </w:rPr>
        <w:t>minimis</w:t>
      </w:r>
      <w:proofErr w:type="spellEnd"/>
      <w:r w:rsidRPr="002B33D4">
        <w:rPr>
          <w:rFonts w:ascii="Arial" w:hAnsi="Arial" w:cs="Arial"/>
          <w:b/>
          <w:sz w:val="20"/>
          <w:szCs w:val="20"/>
        </w:rPr>
        <w:t xml:space="preserve"> oraz pomocy publicznej w ramach programów operacyjnych finansowanych z Europejskiego Funduszu Społecznego na lata 2014-2020 (Dz. U. poz. 1073), pomoc de </w:t>
      </w:r>
      <w:proofErr w:type="spellStart"/>
      <w:r w:rsidRPr="002B33D4">
        <w:rPr>
          <w:rFonts w:ascii="Arial" w:hAnsi="Arial" w:cs="Arial"/>
          <w:b/>
          <w:sz w:val="20"/>
          <w:szCs w:val="20"/>
        </w:rPr>
        <w:t>minimis</w:t>
      </w:r>
      <w:proofErr w:type="spellEnd"/>
      <w:r w:rsidRPr="002B33D4">
        <w:rPr>
          <w:rFonts w:ascii="Arial" w:hAnsi="Arial" w:cs="Arial"/>
          <w:b/>
          <w:sz w:val="20"/>
          <w:szCs w:val="20"/>
        </w:rPr>
        <w:t xml:space="preserve"> może być przeznaczona na doposażenie lub wyposażenie stanowiska pracy.</w:t>
      </w:r>
    </w:p>
    <w:p w14:paraId="406CB5A5" w14:textId="77777777" w:rsidR="002B33D4" w:rsidRPr="002B33D4" w:rsidRDefault="002B33D4" w:rsidP="002B33D4">
      <w:pPr>
        <w:pBdr>
          <w:left w:val="single" w:sz="48" w:space="4" w:color="E36C0A" w:themeColor="accent6" w:themeShade="BF"/>
        </w:pBdr>
        <w:spacing w:before="240" w:after="0" w:line="360" w:lineRule="auto"/>
        <w:ind w:left="284"/>
        <w:jc w:val="both"/>
        <w:rPr>
          <w:rFonts w:ascii="Arial" w:hAnsi="Arial" w:cs="Arial"/>
          <w:b/>
          <w:sz w:val="20"/>
          <w:szCs w:val="20"/>
        </w:rPr>
      </w:pPr>
      <w:r w:rsidRPr="002B33D4">
        <w:rPr>
          <w:rFonts w:ascii="Arial" w:hAnsi="Arial" w:cs="Arial"/>
          <w:b/>
          <w:sz w:val="20"/>
          <w:szCs w:val="20"/>
        </w:rPr>
        <w:t xml:space="preserve">Ponieważ w projektach EFS w ramach wydatków związanych z odbywaniem stażu można </w:t>
      </w:r>
      <w:r w:rsidRPr="002B33D4">
        <w:rPr>
          <w:rFonts w:ascii="Arial" w:hAnsi="Arial" w:cs="Arial"/>
          <w:b/>
          <w:sz w:val="20"/>
          <w:szCs w:val="20"/>
        </w:rPr>
        <w:br/>
        <w:t xml:space="preserve">w niektórych przypadkach uwzględniać koszty wyposażenia stanowiska pracy stażysty/praktykanta w niezbędne narzędzia dla stażysty, może dojść do wystąpienia pomocy de </w:t>
      </w:r>
      <w:proofErr w:type="spellStart"/>
      <w:r w:rsidRPr="002B33D4">
        <w:rPr>
          <w:rFonts w:ascii="Arial" w:hAnsi="Arial" w:cs="Arial"/>
          <w:b/>
          <w:sz w:val="20"/>
          <w:szCs w:val="20"/>
        </w:rPr>
        <w:t>minimis</w:t>
      </w:r>
      <w:proofErr w:type="spellEnd"/>
      <w:r w:rsidRPr="002B33D4">
        <w:rPr>
          <w:rFonts w:ascii="Arial" w:hAnsi="Arial" w:cs="Arial"/>
          <w:b/>
          <w:sz w:val="20"/>
          <w:szCs w:val="20"/>
        </w:rPr>
        <w:t xml:space="preserve">. Z tego względu, w przypadku gdy zakup ze środków EFS dotyczy wyłącznie materiałów, które zostaną zużyte podczas stażu / praktyki zawodowej, pomoc de </w:t>
      </w:r>
      <w:proofErr w:type="spellStart"/>
      <w:r w:rsidRPr="002B33D4">
        <w:rPr>
          <w:rFonts w:ascii="Arial" w:hAnsi="Arial" w:cs="Arial"/>
          <w:b/>
          <w:sz w:val="20"/>
          <w:szCs w:val="20"/>
        </w:rPr>
        <w:t>minimis</w:t>
      </w:r>
      <w:proofErr w:type="spellEnd"/>
      <w:r w:rsidRPr="002B33D4">
        <w:rPr>
          <w:rFonts w:ascii="Arial" w:hAnsi="Arial" w:cs="Arial"/>
          <w:b/>
          <w:sz w:val="20"/>
          <w:szCs w:val="20"/>
        </w:rPr>
        <w:t xml:space="preserve"> nie wystąpi.</w:t>
      </w:r>
    </w:p>
    <w:p w14:paraId="25814A84" w14:textId="77777777" w:rsidR="002B33D4" w:rsidRPr="002B33D4" w:rsidRDefault="002B33D4" w:rsidP="002B33D4">
      <w:pPr>
        <w:pBdr>
          <w:left w:val="single" w:sz="48" w:space="4" w:color="E36C0A" w:themeColor="accent6" w:themeShade="BF"/>
        </w:pBdr>
        <w:spacing w:before="240" w:after="0" w:line="360" w:lineRule="auto"/>
        <w:ind w:left="284"/>
        <w:jc w:val="both"/>
        <w:rPr>
          <w:rFonts w:ascii="Arial" w:hAnsi="Arial" w:cs="Arial"/>
          <w:b/>
          <w:sz w:val="20"/>
          <w:szCs w:val="20"/>
        </w:rPr>
      </w:pPr>
      <w:r w:rsidRPr="002B33D4">
        <w:rPr>
          <w:rFonts w:ascii="Arial" w:hAnsi="Arial" w:cs="Arial"/>
          <w:b/>
          <w:sz w:val="20"/>
          <w:szCs w:val="20"/>
        </w:rPr>
        <w:t xml:space="preserve">Pomoc de </w:t>
      </w:r>
      <w:proofErr w:type="spellStart"/>
      <w:r w:rsidRPr="002B33D4">
        <w:rPr>
          <w:rFonts w:ascii="Arial" w:hAnsi="Arial" w:cs="Arial"/>
          <w:b/>
          <w:sz w:val="20"/>
          <w:szCs w:val="20"/>
        </w:rPr>
        <w:t>minimis</w:t>
      </w:r>
      <w:proofErr w:type="spellEnd"/>
      <w:r w:rsidRPr="002B33D4">
        <w:rPr>
          <w:rFonts w:ascii="Arial" w:hAnsi="Arial" w:cs="Arial"/>
          <w:b/>
          <w:sz w:val="20"/>
          <w:szCs w:val="20"/>
        </w:rPr>
        <w:t xml:space="preserve"> nie występuje również w przypadku refundacji wynagrodzenia opiekuna stażysty/praktykanta. Refundacja wynagrodzenia pokrywa jedynie koszty, które pracodawca i tak normalnie ponosi. Stanowi też rekompensatę za oddelegowanie pracownika do opieki nad stażystą/praktykantem. W tym czasie pracownik nie wykonuje swoich standardowych </w:t>
      </w:r>
      <w:r w:rsidRPr="002B33D4">
        <w:rPr>
          <w:rFonts w:ascii="Arial" w:hAnsi="Arial" w:cs="Arial"/>
          <w:b/>
          <w:sz w:val="20"/>
          <w:szCs w:val="20"/>
        </w:rPr>
        <w:lastRenderedPageBreak/>
        <w:t>obowiązków, co prowadzi do zmniejszenia korzyści dla podmiotu przyjmującego na staż/praktykę zawodową.</w:t>
      </w:r>
    </w:p>
    <w:p w14:paraId="0C157CDD" w14:textId="6216776E" w:rsidR="002B33D4" w:rsidRPr="007C6D5A" w:rsidRDefault="002B33D4" w:rsidP="002B33D4">
      <w:pPr>
        <w:spacing w:line="360" w:lineRule="auto"/>
        <w:jc w:val="both"/>
        <w:rPr>
          <w:rFonts w:ascii="Arial" w:hAnsi="Arial" w:cs="Arial"/>
          <w:sz w:val="20"/>
          <w:szCs w:val="20"/>
        </w:rPr>
      </w:pPr>
    </w:p>
    <w:p w14:paraId="08CA2505" w14:textId="77777777" w:rsidR="005B73D0" w:rsidRPr="00B357B6" w:rsidRDefault="004958EF" w:rsidP="00B21CDE">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7" w:name="_Toc8721235"/>
      <w:r>
        <w:rPr>
          <w:rFonts w:ascii="Arial" w:hAnsi="Arial" w:cs="Arial"/>
          <w:b/>
          <w:sz w:val="20"/>
          <w:szCs w:val="20"/>
        </w:rPr>
        <w:t>Projekty partnerskie</w:t>
      </w:r>
      <w:bookmarkEnd w:id="46"/>
      <w:bookmarkEnd w:id="47"/>
      <w:r w:rsidR="005B73D0" w:rsidRPr="00B357B6">
        <w:rPr>
          <w:rFonts w:ascii="Arial" w:hAnsi="Arial" w:cs="Arial"/>
          <w:b/>
          <w:sz w:val="20"/>
          <w:szCs w:val="20"/>
        </w:rPr>
        <w:t xml:space="preserve"> </w:t>
      </w:r>
    </w:p>
    <w:p w14:paraId="1FE025EE" w14:textId="77777777" w:rsidR="005B388E" w:rsidRPr="005B388E" w:rsidRDefault="005B388E" w:rsidP="005B388E">
      <w:pPr>
        <w:keepNext/>
        <w:spacing w:line="360" w:lineRule="auto"/>
        <w:jc w:val="both"/>
        <w:rPr>
          <w:rFonts w:ascii="Arial" w:hAnsi="Arial" w:cs="Arial"/>
          <w:sz w:val="20"/>
          <w:szCs w:val="20"/>
        </w:rPr>
      </w:pPr>
      <w:r w:rsidRPr="005B388E">
        <w:rPr>
          <w:rFonts w:ascii="Arial" w:hAnsi="Arial" w:cs="Arial"/>
          <w:sz w:val="20"/>
          <w:szCs w:val="20"/>
        </w:rPr>
        <w:t>W zakresie wymagań dotyczących partnerstwa wnioskodawca zobowiązany jest stosować zapisy art. 33 ustawy wdrożeniowej.</w:t>
      </w:r>
    </w:p>
    <w:p w14:paraId="751BDEE5"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 xml:space="preserve">Utworzenie lub zainicjowanie partnerstwa musi nastąpić przed złożeniem wniosku o dofinansowanie albo przed rozpoczęciem realizacji projektu o ile data ta jest wcześniejsza od daty złożenia wniosku 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 a partnerami przed złożeniem wniosku o dofinansowanie. Wszyscy partnerzy muszą być jednak z osobna wskazani we wniosku. </w:t>
      </w:r>
    </w:p>
    <w:p w14:paraId="4942E350"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14:paraId="26175219"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Partner jest zaangażowany w realizację całego projektu, co oznacza, że uczestniczy również w przygotowaniu wniosku o dofinansowanie i zarządzaniu projektem. Przy czym partner może uczestniczyć w realizacji tylko części zadań w projekcie.</w:t>
      </w:r>
    </w:p>
    <w:p w14:paraId="67B56158"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14:paraId="34646C20"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Zgodnie z art. 33 ustawy wdrożeniowej pomiędzy wnioskodawcą a partnerem/partnerami zawarta zostaje pisemna umowa o partnerstwie lub porozumienie, określająca w szczególności:</w:t>
      </w:r>
    </w:p>
    <w:p w14:paraId="0B94C478"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przedmiot porozumienia albo umowy,</w:t>
      </w:r>
    </w:p>
    <w:p w14:paraId="6541F5F3"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prawa i obowiązki stron,</w:t>
      </w:r>
    </w:p>
    <w:p w14:paraId="2E855A9F"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zakres i formę udziału poszczególnych partnerów w projekcie,</w:t>
      </w:r>
    </w:p>
    <w:p w14:paraId="4CF25C74"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partnera wiodącego uprawnionego do reprezentowania pozostałych partnerów projektu,</w:t>
      </w:r>
    </w:p>
    <w:p w14:paraId="08D1AE0D"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t>sposób przekazywania dofinansowania na pokrycie kosztów ponoszonych przez poszczególnych partnerów projektu, umożliwiający określenie kwoty dofinansowania udzielonego każdemu z partnerów,</w:t>
      </w:r>
    </w:p>
    <w:p w14:paraId="6F0EEF61" w14:textId="77777777" w:rsidR="005B388E" w:rsidRPr="005B388E" w:rsidRDefault="005B388E" w:rsidP="005B388E">
      <w:pPr>
        <w:numPr>
          <w:ilvl w:val="0"/>
          <w:numId w:val="4"/>
        </w:numPr>
        <w:spacing w:line="360" w:lineRule="auto"/>
        <w:ind w:left="284" w:hanging="284"/>
        <w:contextualSpacing/>
        <w:jc w:val="both"/>
        <w:rPr>
          <w:rFonts w:ascii="Arial" w:hAnsi="Arial" w:cs="Arial"/>
          <w:sz w:val="20"/>
          <w:szCs w:val="20"/>
        </w:rPr>
      </w:pPr>
      <w:r w:rsidRPr="005B388E">
        <w:rPr>
          <w:rFonts w:ascii="Arial" w:hAnsi="Arial" w:cs="Arial"/>
          <w:sz w:val="20"/>
          <w:szCs w:val="20"/>
        </w:rPr>
        <w:lastRenderedPageBreak/>
        <w:t>sposób postępowania w przypadku naruszenia lub niewywiązywania się stron z porozumienia lub umowy.</w:t>
      </w:r>
    </w:p>
    <w:p w14:paraId="2B024118" w14:textId="5FD1B440" w:rsidR="005B388E" w:rsidRPr="005B388E" w:rsidRDefault="003947DF" w:rsidP="005B388E">
      <w:pPr>
        <w:spacing w:line="360" w:lineRule="auto"/>
        <w:jc w:val="both"/>
        <w:rPr>
          <w:rFonts w:ascii="Arial" w:hAnsi="Arial" w:cs="Arial"/>
          <w:sz w:val="20"/>
          <w:szCs w:val="20"/>
        </w:rPr>
      </w:pPr>
      <w:r w:rsidRPr="003947DF">
        <w:rPr>
          <w:rFonts w:ascii="Arial" w:hAnsi="Arial" w:cs="Arial"/>
          <w:sz w:val="20"/>
          <w:szCs w:val="20"/>
        </w:rPr>
        <w:t xml:space="preserve">Minimalny zakres umowy o partnerstwie na rzecz realizacji projektu </w:t>
      </w:r>
      <w:r w:rsidR="00684C4D">
        <w:rPr>
          <w:rFonts w:ascii="Arial" w:hAnsi="Arial" w:cs="Arial"/>
          <w:sz w:val="20"/>
          <w:szCs w:val="20"/>
        </w:rPr>
        <w:t>stanowi Załącznik 9</w:t>
      </w:r>
      <w:r w:rsidR="005B388E" w:rsidRPr="005B388E">
        <w:rPr>
          <w:rFonts w:ascii="Arial" w:hAnsi="Arial" w:cs="Arial"/>
          <w:sz w:val="20"/>
          <w:szCs w:val="20"/>
        </w:rPr>
        <w:t xml:space="preserve"> do Regulaminu.</w:t>
      </w:r>
    </w:p>
    <w:p w14:paraId="1087FC14"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Wnioskodawca jest zobowiązany do dostarczenia IOK umowy o partnerstwie lub porozumienia przed podpisaniem umowy o dofinansowanie projektu. Umowa lub porozumienie nie jest załącznikiem do wniosku składanego w ramach konkursu. Umowa o partnerstwie lub porozumienie będzie weryfikowane w zakresie spełniania wymogów określonych w art. 33 ustawy wdrożeniowej.</w:t>
      </w:r>
    </w:p>
    <w:p w14:paraId="4BDE543F"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Zgodnie z art. 33 ustawy wdrożeniowej podmiot, o którym mowa w art. 3 ust. 1 ustawy z dnia 29 stycznia 2004 r. – Prawo zamówień publicznych inicjujący projekt partnerski, dokonuje wyboru partnerów spośród podmiotów innych niż wymienione w art. 3 ust. 1 pkt 1–3a tej ustawy, z zachowaniem zasady przejrzystości i równego traktowania.</w:t>
      </w:r>
    </w:p>
    <w:p w14:paraId="2B52CB95" w14:textId="77777777" w:rsidR="005B388E" w:rsidRPr="005B388E" w:rsidRDefault="005B388E" w:rsidP="005B388E">
      <w:pPr>
        <w:spacing w:after="0" w:line="360" w:lineRule="auto"/>
        <w:jc w:val="both"/>
        <w:rPr>
          <w:rFonts w:ascii="Arial" w:hAnsi="Arial" w:cs="Arial"/>
          <w:sz w:val="20"/>
          <w:szCs w:val="20"/>
        </w:rPr>
      </w:pPr>
    </w:p>
    <w:p w14:paraId="2258CCAD" w14:textId="77777777" w:rsidR="005B388E" w:rsidRPr="005B388E" w:rsidRDefault="005B388E" w:rsidP="005B388E">
      <w:pPr>
        <w:spacing w:after="0" w:line="360" w:lineRule="auto"/>
        <w:jc w:val="both"/>
        <w:rPr>
          <w:rFonts w:ascii="Arial" w:hAnsi="Arial" w:cs="Arial"/>
          <w:sz w:val="20"/>
          <w:szCs w:val="20"/>
        </w:rPr>
      </w:pPr>
      <w:r w:rsidRPr="005B388E">
        <w:rPr>
          <w:rFonts w:ascii="Arial" w:hAnsi="Arial" w:cs="Arial"/>
          <w:sz w:val="20"/>
          <w:szCs w:val="20"/>
        </w:rPr>
        <w:t>W szczególności jest zobowiązany do:</w:t>
      </w:r>
    </w:p>
    <w:p w14:paraId="43B0CF81" w14:textId="77777777" w:rsidR="005B388E" w:rsidRPr="005B388E" w:rsidRDefault="005B388E" w:rsidP="005B388E">
      <w:pPr>
        <w:numPr>
          <w:ilvl w:val="0"/>
          <w:numId w:val="65"/>
        </w:numPr>
        <w:spacing w:line="360" w:lineRule="auto"/>
        <w:ind w:left="284" w:hanging="284"/>
        <w:contextualSpacing/>
        <w:jc w:val="both"/>
        <w:rPr>
          <w:rFonts w:ascii="Arial" w:hAnsi="Arial" w:cs="Arial"/>
          <w:sz w:val="20"/>
          <w:szCs w:val="20"/>
        </w:rPr>
      </w:pPr>
      <w:r w:rsidRPr="005B388E">
        <w:rPr>
          <w:rFonts w:ascii="Arial" w:hAnsi="Arial" w:cs="Arial"/>
          <w:sz w:val="20"/>
          <w:szCs w:val="20"/>
        </w:rPr>
        <w:t>ogłoszenia otwartego naboru partnerów na swojej stronie internetowej wraz ze wskazaniem co najmniej 21</w:t>
      </w:r>
      <w:r w:rsidRPr="005B388E">
        <w:rPr>
          <w:rFonts w:ascii="Cambria Math" w:hAnsi="Cambria Math" w:cs="Cambria Math"/>
          <w:sz w:val="20"/>
          <w:szCs w:val="20"/>
        </w:rPr>
        <w:t>‐</w:t>
      </w:r>
      <w:r w:rsidRPr="005B388E">
        <w:rPr>
          <w:rFonts w:ascii="Arial" w:hAnsi="Arial" w:cs="Arial"/>
          <w:sz w:val="20"/>
          <w:szCs w:val="20"/>
        </w:rPr>
        <w:t>dniowego terminu na zgłaszanie się partnerów,</w:t>
      </w:r>
    </w:p>
    <w:p w14:paraId="71156CB7" w14:textId="77777777" w:rsidR="005B388E" w:rsidRPr="005B388E" w:rsidRDefault="005B388E" w:rsidP="005B388E">
      <w:pPr>
        <w:numPr>
          <w:ilvl w:val="0"/>
          <w:numId w:val="65"/>
        </w:numPr>
        <w:spacing w:line="360" w:lineRule="auto"/>
        <w:ind w:left="284" w:hanging="284"/>
        <w:contextualSpacing/>
        <w:jc w:val="both"/>
        <w:rPr>
          <w:rFonts w:ascii="Arial" w:hAnsi="Arial" w:cs="Arial"/>
          <w:sz w:val="20"/>
          <w:szCs w:val="20"/>
        </w:rPr>
      </w:pPr>
      <w:r w:rsidRPr="005B388E">
        <w:rPr>
          <w:rFonts w:ascii="Arial" w:hAnsi="Arial" w:cs="Arial"/>
          <w:sz w:val="20"/>
          <w:szCs w:val="20"/>
        </w:rPr>
        <w:t>uwzględnienia przy wyborze partnerów: zgodności działania potencjalnego partnera z celami partnerstwa, deklarowanego wkładu potencjalnego partnera w realizację celu partnerstwa, doświadczenia w realizacji projektów o podobnym charakterze,</w:t>
      </w:r>
    </w:p>
    <w:p w14:paraId="5DF8950D" w14:textId="77777777" w:rsidR="005B388E" w:rsidRPr="005B388E" w:rsidRDefault="005B388E" w:rsidP="005B388E">
      <w:pPr>
        <w:numPr>
          <w:ilvl w:val="0"/>
          <w:numId w:val="65"/>
        </w:numPr>
        <w:spacing w:line="360" w:lineRule="auto"/>
        <w:ind w:left="284" w:hanging="284"/>
        <w:contextualSpacing/>
        <w:jc w:val="both"/>
        <w:rPr>
          <w:rFonts w:ascii="Arial" w:hAnsi="Arial" w:cs="Arial"/>
          <w:sz w:val="20"/>
          <w:szCs w:val="20"/>
        </w:rPr>
      </w:pPr>
      <w:r w:rsidRPr="005B388E">
        <w:rPr>
          <w:rFonts w:ascii="Arial" w:hAnsi="Arial" w:cs="Arial"/>
          <w:sz w:val="20"/>
          <w:szCs w:val="20"/>
        </w:rPr>
        <w:t>podania do publicznej wiadomości na swojej stronie internetowej informacji o podmiotach wybranych do pełnienia funkcji partnera.</w:t>
      </w:r>
    </w:p>
    <w:p w14:paraId="247AF535"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Podmiot, o którym mowa w art. 3 ust. 1 ustawy z dnia 29 stycznia 2004 r. – Prawo zamówień publicznych, niebędący podmiotem inicjującym projekt partnerski, po przystąpieniu do realizacji projektu partnerskiego podaje do publicznej wiadomości w Biuletynie Informacji Publicznej informację o rozpoczęciu realizacji projektu partnerskiego wraz z uzasadnieniem przyczyn przystąpienia do jego realizacji oraz wskazaniem partnera wiodącego w tym projekcie.</w:t>
      </w:r>
      <w:r w:rsidRPr="005B388E">
        <w:rPr>
          <w:b/>
          <w:bCs/>
          <w:sz w:val="23"/>
          <w:szCs w:val="23"/>
        </w:rPr>
        <w:t xml:space="preserve"> </w:t>
      </w:r>
    </w:p>
    <w:p w14:paraId="1C1DB1CC" w14:textId="77777777" w:rsidR="005B388E" w:rsidRPr="005B388E" w:rsidRDefault="005B388E" w:rsidP="005B388E">
      <w:pPr>
        <w:pBdr>
          <w:left w:val="single" w:sz="48" w:space="4" w:color="E36C0A" w:themeColor="accent6" w:themeShade="BF"/>
        </w:pBdr>
        <w:spacing w:before="240" w:after="0" w:line="360" w:lineRule="auto"/>
        <w:ind w:left="284"/>
        <w:jc w:val="both"/>
        <w:rPr>
          <w:rFonts w:ascii="Arial" w:hAnsi="Arial" w:cs="Arial"/>
          <w:b/>
          <w:sz w:val="20"/>
          <w:szCs w:val="20"/>
        </w:rPr>
      </w:pPr>
      <w:r w:rsidRPr="005B388E">
        <w:rPr>
          <w:rFonts w:ascii="Arial" w:hAnsi="Arial" w:cs="Arial"/>
          <w:b/>
          <w:sz w:val="20"/>
          <w:szCs w:val="20"/>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14:paraId="3A3A93C9" w14:textId="77777777" w:rsidR="005B388E" w:rsidRPr="005B388E" w:rsidRDefault="005B388E" w:rsidP="005B388E">
      <w:pPr>
        <w:spacing w:before="240" w:line="360" w:lineRule="auto"/>
        <w:jc w:val="both"/>
        <w:rPr>
          <w:rFonts w:ascii="Arial" w:hAnsi="Arial" w:cs="Arial"/>
          <w:sz w:val="20"/>
          <w:szCs w:val="20"/>
        </w:rPr>
      </w:pPr>
      <w:r w:rsidRPr="005B388E">
        <w:rPr>
          <w:rFonts w:ascii="Arial" w:hAnsi="Arial" w:cs="Arial"/>
          <w:sz w:val="20"/>
          <w:szCs w:val="20"/>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14:paraId="74445418"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lastRenderedPageBreak/>
        <w:t>Wszystkie płatności dokonywane w związku z realizacją projektu pomiędzy beneficjentem (partner wiodący) a partnerami dokonywane są za pośrednictwem wskazanego w umowie o dofinansowanie rachunku bankowego beneficjenta (partnera wiodącego).</w:t>
      </w:r>
    </w:p>
    <w:p w14:paraId="7C5B00E5" w14:textId="460E18AD"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 xml:space="preserve">Sposób rozliczania projektu partnerskiego określany jest na etapie zawierania umowy partnerskiej. </w:t>
      </w:r>
    </w:p>
    <w:p w14:paraId="4A3E4BD9" w14:textId="77777777" w:rsidR="005B388E" w:rsidRPr="005B388E" w:rsidRDefault="005B388E" w:rsidP="005B388E">
      <w:pPr>
        <w:spacing w:line="360" w:lineRule="auto"/>
        <w:jc w:val="both"/>
        <w:rPr>
          <w:rFonts w:ascii="Arial" w:hAnsi="Arial" w:cs="Arial"/>
          <w:b/>
          <w:sz w:val="20"/>
          <w:szCs w:val="20"/>
        </w:rPr>
      </w:pPr>
      <w:r w:rsidRPr="005B388E">
        <w:rPr>
          <w:rFonts w:ascii="Arial" w:hAnsi="Arial" w:cs="Arial"/>
          <w:b/>
          <w:sz w:val="20"/>
          <w:szCs w:val="20"/>
        </w:rPr>
        <w:t>Ze względu na bardziej skomplikowany charakter procesu realizacji i rozliczania projektów partnerskich, IOK zaleca udział w projekcie maksymalnie do 3 partnerów.</w:t>
      </w:r>
    </w:p>
    <w:p w14:paraId="52F0AB02" w14:textId="77777777" w:rsidR="005B388E" w:rsidRPr="005B388E" w:rsidRDefault="005B388E" w:rsidP="005B388E">
      <w:pPr>
        <w:spacing w:before="240" w:after="0" w:line="360" w:lineRule="auto"/>
        <w:jc w:val="both"/>
        <w:rPr>
          <w:rFonts w:ascii="Arial" w:hAnsi="Arial" w:cs="Arial"/>
          <w:sz w:val="20"/>
          <w:szCs w:val="20"/>
        </w:rPr>
      </w:pPr>
      <w:r w:rsidRPr="005B388E">
        <w:rPr>
          <w:rFonts w:ascii="Arial" w:hAnsi="Arial" w:cs="Arial"/>
          <w:sz w:val="20"/>
          <w:szCs w:val="20"/>
        </w:rPr>
        <w:t xml:space="preserve">W sytuacji rezygnacji partnera z udziału w projekcie lub wypowiedzenia partnerstwa przed podpisaniem umowy o dofinansowanie wnioskodawca (partner wiodący) przedstawia IOK propozycję nowego partnera. Po przeprowadzeniu analizy propozycji projektodawcy IOK może podjąć decyzję o: </w:t>
      </w:r>
    </w:p>
    <w:p w14:paraId="75DD4A22" w14:textId="77777777" w:rsidR="005B388E" w:rsidRPr="005B388E" w:rsidRDefault="005B388E" w:rsidP="005B388E">
      <w:pPr>
        <w:numPr>
          <w:ilvl w:val="0"/>
          <w:numId w:val="66"/>
        </w:numPr>
        <w:spacing w:line="360" w:lineRule="auto"/>
        <w:ind w:left="284" w:hanging="284"/>
        <w:contextualSpacing/>
        <w:jc w:val="both"/>
        <w:rPr>
          <w:rFonts w:ascii="Arial" w:hAnsi="Arial" w:cs="Arial"/>
          <w:sz w:val="20"/>
          <w:szCs w:val="20"/>
        </w:rPr>
      </w:pPr>
      <w:r w:rsidRPr="005B388E">
        <w:rPr>
          <w:rFonts w:ascii="Arial" w:hAnsi="Arial" w:cs="Arial"/>
          <w:sz w:val="20"/>
          <w:szCs w:val="20"/>
        </w:rPr>
        <w:t>odstąpieniu od podpisania umowy z wnioskodawcą (partnerem wiodącym) w przypadku stwierdzenia, że założenia projektu, który podlegał ocenie, ulegną znaczącej zmianie w związku z proponowanym zastąpieniem pierwotnie wskazanego partnera innym podmiotem/innymi podmiotami albo</w:t>
      </w:r>
    </w:p>
    <w:p w14:paraId="4571F575" w14:textId="77777777" w:rsidR="005B388E" w:rsidRPr="005B388E" w:rsidRDefault="005B388E" w:rsidP="005B388E">
      <w:pPr>
        <w:numPr>
          <w:ilvl w:val="0"/>
          <w:numId w:val="66"/>
        </w:numPr>
        <w:spacing w:line="360" w:lineRule="auto"/>
        <w:ind w:left="284" w:hanging="284"/>
        <w:contextualSpacing/>
        <w:jc w:val="both"/>
        <w:rPr>
          <w:rFonts w:ascii="Arial" w:hAnsi="Arial" w:cs="Arial"/>
          <w:sz w:val="20"/>
          <w:szCs w:val="20"/>
        </w:rPr>
      </w:pPr>
      <w:r w:rsidRPr="005B388E">
        <w:rPr>
          <w:rFonts w:ascii="Arial" w:hAnsi="Arial" w:cs="Arial"/>
          <w:sz w:val="20"/>
          <w:szCs w:val="20"/>
        </w:rPr>
        <w:t>wyrażeniu zgody na rezygnację z dotychczasowego partnera przy jednoczesnym wyborze nowego partnera/nowych partnerów do projektu.</w:t>
      </w:r>
    </w:p>
    <w:p w14:paraId="3FE27421" w14:textId="77777777" w:rsidR="005B388E" w:rsidRPr="005B388E" w:rsidRDefault="005B388E" w:rsidP="005B388E">
      <w:pPr>
        <w:spacing w:line="360" w:lineRule="auto"/>
        <w:jc w:val="both"/>
        <w:rPr>
          <w:rFonts w:ascii="Arial" w:hAnsi="Arial" w:cs="Arial"/>
          <w:sz w:val="20"/>
          <w:szCs w:val="20"/>
        </w:rPr>
      </w:pPr>
      <w:r w:rsidRPr="005B388E">
        <w:rPr>
          <w:rFonts w:ascii="Arial" w:hAnsi="Arial" w:cs="Arial"/>
          <w:sz w:val="20"/>
          <w:szCs w:val="20"/>
        </w:rPr>
        <w:t>Do zmiany partnera stosuje się przepis art. 33 ust. 2 ustawy wdrożeniowej.</w:t>
      </w:r>
    </w:p>
    <w:p w14:paraId="6B688753" w14:textId="77777777" w:rsidR="005B388E" w:rsidRPr="00D421E6" w:rsidRDefault="005B388E" w:rsidP="00BF1960">
      <w:pPr>
        <w:spacing w:line="360" w:lineRule="auto"/>
        <w:jc w:val="both"/>
        <w:rPr>
          <w:rFonts w:ascii="Arial" w:hAnsi="Arial" w:cs="Arial"/>
          <w:sz w:val="20"/>
          <w:szCs w:val="20"/>
        </w:rPr>
      </w:pPr>
    </w:p>
    <w:p w14:paraId="151E7BE9" w14:textId="77777777" w:rsidR="0089685E" w:rsidRDefault="006D16E6"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48" w:name="_Toc431974590"/>
      <w:bookmarkStart w:id="49" w:name="_Toc8721236"/>
      <w:r w:rsidRPr="0067746A">
        <w:rPr>
          <w:rFonts w:ascii="Arial" w:hAnsi="Arial" w:cs="Arial"/>
          <w:b/>
          <w:sz w:val="20"/>
          <w:szCs w:val="20"/>
        </w:rPr>
        <w:t>Procedur</w:t>
      </w:r>
      <w:r w:rsidR="00180814">
        <w:rPr>
          <w:rFonts w:ascii="Arial" w:hAnsi="Arial" w:cs="Arial"/>
          <w:b/>
          <w:sz w:val="20"/>
          <w:szCs w:val="20"/>
        </w:rPr>
        <w:t>a</w:t>
      </w:r>
      <w:r w:rsidRPr="0067746A">
        <w:rPr>
          <w:rFonts w:ascii="Arial" w:hAnsi="Arial" w:cs="Arial"/>
          <w:b/>
          <w:sz w:val="20"/>
          <w:szCs w:val="20"/>
        </w:rPr>
        <w:t xml:space="preserve"> składania wniosku</w:t>
      </w:r>
      <w:bookmarkEnd w:id="48"/>
      <w:bookmarkEnd w:id="49"/>
    </w:p>
    <w:p w14:paraId="4D844A0C" w14:textId="77777777" w:rsidR="00A27C1E" w:rsidRPr="0067746A" w:rsidRDefault="00A27C1E" w:rsidP="008F3453">
      <w:pPr>
        <w:pStyle w:val="Akapitzlist"/>
        <w:keepNext/>
        <w:spacing w:line="360" w:lineRule="auto"/>
        <w:ind w:left="360"/>
        <w:jc w:val="both"/>
        <w:outlineLvl w:val="0"/>
        <w:rPr>
          <w:rFonts w:ascii="Arial" w:hAnsi="Arial" w:cs="Arial"/>
          <w:b/>
          <w:sz w:val="20"/>
          <w:szCs w:val="20"/>
        </w:rPr>
      </w:pPr>
    </w:p>
    <w:p w14:paraId="6719953C" w14:textId="77777777" w:rsidR="00307A60" w:rsidRPr="0067746A" w:rsidRDefault="00307A60"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0" w:name="_Toc431974591"/>
      <w:bookmarkStart w:id="51" w:name="_Toc8721237"/>
      <w:r w:rsidRPr="0067746A">
        <w:rPr>
          <w:rFonts w:ascii="Arial" w:hAnsi="Arial" w:cs="Arial"/>
          <w:b/>
          <w:sz w:val="20"/>
          <w:szCs w:val="20"/>
        </w:rPr>
        <w:t>Przygotowanie wniosku o dofinansowanie</w:t>
      </w:r>
      <w:bookmarkEnd w:id="50"/>
      <w:bookmarkEnd w:id="51"/>
      <w:r w:rsidRPr="0067746A">
        <w:rPr>
          <w:rFonts w:ascii="Arial" w:hAnsi="Arial" w:cs="Arial"/>
          <w:b/>
          <w:sz w:val="20"/>
          <w:szCs w:val="20"/>
        </w:rPr>
        <w:t xml:space="preserve"> </w:t>
      </w:r>
    </w:p>
    <w:p w14:paraId="5B7F07B2" w14:textId="0EA1EB8D" w:rsidR="001B6F11" w:rsidRDefault="001B6F11" w:rsidP="008F3453">
      <w:pPr>
        <w:keepNext/>
        <w:spacing w:line="360" w:lineRule="auto"/>
        <w:ind w:left="-6"/>
        <w:jc w:val="both"/>
        <w:rPr>
          <w:rFonts w:ascii="Arial" w:hAnsi="Arial" w:cs="Arial"/>
          <w:sz w:val="20"/>
          <w:szCs w:val="20"/>
        </w:rPr>
      </w:pPr>
      <w:r>
        <w:rPr>
          <w:rFonts w:ascii="Arial" w:hAnsi="Arial" w:cs="Arial"/>
          <w:sz w:val="20"/>
          <w:szCs w:val="20"/>
        </w:rPr>
        <w:t xml:space="preserve">Wniosek o dofinansowanie projektu </w:t>
      </w:r>
      <w:r w:rsidR="00D33407">
        <w:rPr>
          <w:rFonts w:ascii="Arial" w:hAnsi="Arial" w:cs="Arial"/>
          <w:sz w:val="20"/>
          <w:szCs w:val="20"/>
        </w:rPr>
        <w:t>należy przygotować</w:t>
      </w:r>
      <w:r>
        <w:rPr>
          <w:rFonts w:ascii="Arial" w:hAnsi="Arial" w:cs="Arial"/>
          <w:sz w:val="20"/>
          <w:szCs w:val="20"/>
        </w:rPr>
        <w:t xml:space="preserve"> </w:t>
      </w:r>
      <w:r w:rsidR="004E27D0">
        <w:rPr>
          <w:rFonts w:ascii="Arial" w:hAnsi="Arial" w:cs="Arial"/>
          <w:sz w:val="20"/>
          <w:szCs w:val="20"/>
        </w:rPr>
        <w:t>w</w:t>
      </w:r>
      <w:r>
        <w:rPr>
          <w:rFonts w:ascii="Arial" w:hAnsi="Arial" w:cs="Arial"/>
          <w:sz w:val="20"/>
          <w:szCs w:val="20"/>
        </w:rPr>
        <w:t xml:space="preserve"> </w:t>
      </w:r>
      <w:r w:rsidR="00D740AF">
        <w:rPr>
          <w:rFonts w:ascii="Arial" w:hAnsi="Arial" w:cs="Arial"/>
          <w:sz w:val="20"/>
          <w:szCs w:val="20"/>
        </w:rPr>
        <w:t>F</w:t>
      </w:r>
      <w:r>
        <w:rPr>
          <w:rFonts w:ascii="Arial" w:hAnsi="Arial" w:cs="Arial"/>
          <w:sz w:val="20"/>
          <w:szCs w:val="20"/>
        </w:rPr>
        <w:t>ormularzu</w:t>
      </w:r>
      <w:r w:rsidR="00D740AF" w:rsidRPr="00D740AF">
        <w:t xml:space="preserve"> </w:t>
      </w:r>
      <w:r w:rsidR="00D740AF" w:rsidRPr="00D740AF">
        <w:rPr>
          <w:rFonts w:ascii="Arial" w:hAnsi="Arial" w:cs="Arial"/>
          <w:sz w:val="20"/>
          <w:szCs w:val="20"/>
        </w:rPr>
        <w:t>wniosku o dofinansowanie projektu konkursowego w ram</w:t>
      </w:r>
      <w:r w:rsidR="00D740AF">
        <w:rPr>
          <w:rFonts w:ascii="Arial" w:hAnsi="Arial" w:cs="Arial"/>
          <w:sz w:val="20"/>
          <w:szCs w:val="20"/>
        </w:rPr>
        <w:t xml:space="preserve">ach RPO </w:t>
      </w:r>
      <w:r w:rsidR="00C76C95">
        <w:rPr>
          <w:rFonts w:ascii="Arial" w:hAnsi="Arial" w:cs="Arial"/>
          <w:sz w:val="20"/>
          <w:szCs w:val="20"/>
        </w:rPr>
        <w:t>WŁ na</w:t>
      </w:r>
      <w:r w:rsidR="00D740AF">
        <w:rPr>
          <w:rFonts w:ascii="Arial" w:hAnsi="Arial" w:cs="Arial"/>
          <w:sz w:val="20"/>
          <w:szCs w:val="20"/>
        </w:rPr>
        <w:t xml:space="preserve"> lata 2014 – 2020, który </w:t>
      </w:r>
      <w:r>
        <w:rPr>
          <w:rFonts w:ascii="Arial" w:hAnsi="Arial" w:cs="Arial"/>
          <w:sz w:val="20"/>
          <w:szCs w:val="20"/>
        </w:rPr>
        <w:t xml:space="preserve">stanowi </w:t>
      </w:r>
      <w:r w:rsidR="00AA0D41">
        <w:rPr>
          <w:rFonts w:ascii="Arial" w:hAnsi="Arial" w:cs="Arial"/>
          <w:sz w:val="20"/>
          <w:szCs w:val="20"/>
        </w:rPr>
        <w:t>Z</w:t>
      </w:r>
      <w:r>
        <w:rPr>
          <w:rFonts w:ascii="Arial" w:hAnsi="Arial" w:cs="Arial"/>
          <w:sz w:val="20"/>
          <w:szCs w:val="20"/>
        </w:rPr>
        <w:t xml:space="preserve">ałącznik nr </w:t>
      </w:r>
      <w:r w:rsidR="000A39FB">
        <w:rPr>
          <w:rFonts w:ascii="Arial" w:hAnsi="Arial" w:cs="Arial"/>
          <w:sz w:val="20"/>
          <w:szCs w:val="20"/>
        </w:rPr>
        <w:t xml:space="preserve">1 </w:t>
      </w:r>
      <w:r>
        <w:rPr>
          <w:rFonts w:ascii="Arial" w:hAnsi="Arial" w:cs="Arial"/>
          <w:sz w:val="20"/>
          <w:szCs w:val="20"/>
        </w:rPr>
        <w:t>do</w:t>
      </w:r>
      <w:r w:rsidR="00FE5AFD">
        <w:rPr>
          <w:rFonts w:ascii="Arial" w:hAnsi="Arial" w:cs="Arial"/>
          <w:sz w:val="20"/>
          <w:szCs w:val="20"/>
        </w:rPr>
        <w:t> </w:t>
      </w:r>
      <w:r w:rsidR="008D34B8">
        <w:rPr>
          <w:rFonts w:ascii="Arial" w:hAnsi="Arial" w:cs="Arial"/>
          <w:sz w:val="20"/>
          <w:szCs w:val="20"/>
        </w:rPr>
        <w:t>niniejszego</w:t>
      </w:r>
      <w:r>
        <w:rPr>
          <w:rFonts w:ascii="Arial" w:hAnsi="Arial" w:cs="Arial"/>
          <w:sz w:val="20"/>
          <w:szCs w:val="20"/>
        </w:rPr>
        <w:t xml:space="preserve"> </w:t>
      </w:r>
      <w:r w:rsidR="008D34B8">
        <w:rPr>
          <w:rFonts w:ascii="Arial" w:hAnsi="Arial" w:cs="Arial"/>
          <w:sz w:val="20"/>
          <w:szCs w:val="20"/>
        </w:rPr>
        <w:t>R</w:t>
      </w:r>
      <w:r>
        <w:rPr>
          <w:rFonts w:ascii="Arial" w:hAnsi="Arial" w:cs="Arial"/>
          <w:sz w:val="20"/>
          <w:szCs w:val="20"/>
        </w:rPr>
        <w:t xml:space="preserve">egulaminu. </w:t>
      </w:r>
    </w:p>
    <w:p w14:paraId="2FFC3FE1" w14:textId="77777777" w:rsidR="00020F1A" w:rsidRDefault="00020F1A" w:rsidP="00020F1A">
      <w:pPr>
        <w:spacing w:line="360" w:lineRule="auto"/>
        <w:ind w:left="-6"/>
        <w:jc w:val="both"/>
        <w:rPr>
          <w:rFonts w:ascii="Arial" w:hAnsi="Arial" w:cs="Arial"/>
          <w:sz w:val="20"/>
          <w:szCs w:val="20"/>
        </w:rPr>
      </w:pPr>
      <w:r w:rsidRPr="00D24C99">
        <w:rPr>
          <w:rFonts w:ascii="Arial" w:hAnsi="Arial" w:cs="Arial"/>
          <w:b/>
          <w:sz w:val="20"/>
          <w:szCs w:val="20"/>
        </w:rPr>
        <w:t>Wniosek należy przygotować za pośrednictwem generatora wniosków</w:t>
      </w:r>
      <w:r w:rsidRPr="00D24C99">
        <w:rPr>
          <w:rFonts w:ascii="Arial" w:hAnsi="Arial" w:cs="Arial"/>
          <w:sz w:val="20"/>
          <w:szCs w:val="20"/>
        </w:rPr>
        <w:t xml:space="preserve">, dostępnego na stronie: </w:t>
      </w:r>
      <w:hyperlink r:id="rId20" w:history="1">
        <w:r w:rsidRPr="00FD6728">
          <w:rPr>
            <w:rStyle w:val="Hipercze"/>
            <w:rFonts w:ascii="Arial" w:hAnsi="Arial" w:cs="Arial"/>
            <w:sz w:val="20"/>
            <w:szCs w:val="20"/>
          </w:rPr>
          <w:t>www.efs-fundusze.lodzkie.pl</w:t>
        </w:r>
      </w:hyperlink>
      <w:r>
        <w:rPr>
          <w:rFonts w:ascii="Arial" w:hAnsi="Arial" w:cs="Arial"/>
          <w:sz w:val="20"/>
          <w:szCs w:val="20"/>
        </w:rPr>
        <w:t xml:space="preserve">. </w:t>
      </w:r>
    </w:p>
    <w:p w14:paraId="7B2B6789" w14:textId="5C6490E2" w:rsidR="00327FE9" w:rsidRPr="004B32EB" w:rsidRDefault="00327FE9" w:rsidP="00327FE9">
      <w:pPr>
        <w:spacing w:after="120" w:line="360" w:lineRule="auto"/>
        <w:jc w:val="both"/>
        <w:rPr>
          <w:rFonts w:ascii="Arial" w:hAnsi="Arial" w:cs="Arial"/>
          <w:sz w:val="20"/>
          <w:szCs w:val="20"/>
        </w:rPr>
      </w:pPr>
      <w:r w:rsidRPr="004B32EB">
        <w:rPr>
          <w:rFonts w:ascii="Arial" w:hAnsi="Arial" w:cs="Arial"/>
          <w:sz w:val="20"/>
          <w:szCs w:val="20"/>
        </w:rPr>
        <w:t>Aby móc korzystać z generatora wniosków należy założyć konto dla wnioskodawcy zgodnie z Instrukcją wypełniania wniosku o dofinansowanie projektu w ramach RPO WŁ na lata 201</w:t>
      </w:r>
      <w:r w:rsidR="000A39FB">
        <w:rPr>
          <w:rFonts w:ascii="Arial" w:hAnsi="Arial" w:cs="Arial"/>
          <w:sz w:val="20"/>
          <w:szCs w:val="20"/>
        </w:rPr>
        <w:t>4-2020, stanowiącą Załącznik nr 2</w:t>
      </w:r>
      <w:r w:rsidRPr="004B32EB">
        <w:rPr>
          <w:rFonts w:ascii="Arial" w:hAnsi="Arial" w:cs="Arial"/>
          <w:sz w:val="20"/>
          <w:szCs w:val="20"/>
        </w:rPr>
        <w:t xml:space="preserve"> do niniejszego Regulaminu.</w:t>
      </w:r>
    </w:p>
    <w:p w14:paraId="4B2FF9F1" w14:textId="77777777" w:rsidR="00327FE9" w:rsidRPr="004B32EB" w:rsidRDefault="00327FE9" w:rsidP="00327FE9">
      <w:pPr>
        <w:spacing w:after="120" w:line="360" w:lineRule="auto"/>
        <w:jc w:val="both"/>
        <w:rPr>
          <w:rFonts w:ascii="Arial" w:hAnsi="Arial" w:cs="Arial"/>
          <w:sz w:val="20"/>
          <w:szCs w:val="20"/>
        </w:rPr>
      </w:pPr>
      <w:r w:rsidRPr="004B32EB">
        <w:rPr>
          <w:rFonts w:ascii="Arial" w:hAnsi="Arial" w:cs="Arial"/>
          <w:sz w:val="20"/>
          <w:szCs w:val="20"/>
        </w:rPr>
        <w:t>Przedmiotowe konto wnioskodawcy będzie wykorzystywane podczas całego trybu wyboru projektów oraz w przypadku wybrania projektu do dofinansowania również w trakcie jego realizacji.</w:t>
      </w:r>
    </w:p>
    <w:p w14:paraId="0A94601B" w14:textId="77777777" w:rsidR="00327FE9" w:rsidRPr="004B32EB" w:rsidRDefault="00327FE9"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4B32EB">
        <w:rPr>
          <w:rFonts w:ascii="Arial" w:hAnsi="Arial" w:cs="Arial"/>
          <w:b/>
          <w:sz w:val="20"/>
          <w:szCs w:val="20"/>
        </w:rPr>
        <w:lastRenderedPageBreak/>
        <w:t>Uwaga</w:t>
      </w:r>
      <w:r w:rsidRPr="0048375A">
        <w:rPr>
          <w:rFonts w:ascii="Arial" w:hAnsi="Arial" w:cs="Arial"/>
          <w:b/>
          <w:sz w:val="20"/>
          <w:szCs w:val="20"/>
        </w:rPr>
        <w:t>! Podczas rejestracji konta, bardzo ważne jest podanie aktualnego adresu e-mail. Na poda</w:t>
      </w:r>
      <w:r w:rsidRPr="004B32EB">
        <w:rPr>
          <w:rFonts w:ascii="Arial" w:hAnsi="Arial" w:cs="Arial"/>
          <w:b/>
          <w:sz w:val="20"/>
          <w:szCs w:val="20"/>
        </w:rPr>
        <w:t>ny adres zostanie wysłana wiadomość wraz z instrukcją dokończenia rejestracji konta, jak również za pomocą tego adresu będzie można odzyskać hasło do systemu.</w:t>
      </w:r>
    </w:p>
    <w:p w14:paraId="79379F35" w14:textId="60672892" w:rsidR="00327FE9" w:rsidRPr="004B32EB" w:rsidRDefault="00327FE9" w:rsidP="00327FE9">
      <w:pPr>
        <w:spacing w:before="120" w:after="120" w:line="360" w:lineRule="auto"/>
        <w:jc w:val="both"/>
        <w:rPr>
          <w:rFonts w:ascii="Arial" w:hAnsi="Arial" w:cs="Arial"/>
          <w:sz w:val="20"/>
          <w:szCs w:val="20"/>
        </w:rPr>
      </w:pPr>
      <w:r w:rsidRPr="004B32EB">
        <w:rPr>
          <w:rFonts w:ascii="Arial" w:hAnsi="Arial" w:cs="Arial"/>
          <w:sz w:val="20"/>
          <w:szCs w:val="20"/>
        </w:rPr>
        <w:t>Po założeniu konta, wnioskodawca może przystąpić do wypełniania wniosku o dofinansowanie zgodnie z Instrukcją wypełniania wniosku o dofinansowanie projektu w ramach RPO WŁ na lata 2014</w:t>
      </w:r>
      <w:r>
        <w:rPr>
          <w:rFonts w:ascii="Arial" w:hAnsi="Arial" w:cs="Arial"/>
          <w:sz w:val="20"/>
          <w:szCs w:val="20"/>
        </w:rPr>
        <w:t>-2</w:t>
      </w:r>
      <w:r w:rsidR="000A39FB">
        <w:rPr>
          <w:rFonts w:ascii="Arial" w:hAnsi="Arial" w:cs="Arial"/>
          <w:sz w:val="20"/>
          <w:szCs w:val="20"/>
        </w:rPr>
        <w:t>020, stanowiącą Załącznik nr 2</w:t>
      </w:r>
      <w:r w:rsidRPr="004B32EB">
        <w:rPr>
          <w:rFonts w:ascii="Arial" w:hAnsi="Arial" w:cs="Arial"/>
          <w:sz w:val="20"/>
          <w:szCs w:val="20"/>
        </w:rPr>
        <w:t xml:space="preserve"> do niniejszego Regulaminu. </w:t>
      </w:r>
    </w:p>
    <w:p w14:paraId="65E3A552" w14:textId="77777777" w:rsidR="00244D14" w:rsidRPr="004B32EB" w:rsidRDefault="00244D14" w:rsidP="00244D14">
      <w:pPr>
        <w:spacing w:after="120" w:line="360" w:lineRule="auto"/>
        <w:jc w:val="both"/>
        <w:rPr>
          <w:rFonts w:ascii="Arial" w:hAnsi="Arial" w:cs="Arial"/>
          <w:sz w:val="20"/>
          <w:szCs w:val="20"/>
        </w:rPr>
      </w:pPr>
      <w:r w:rsidRPr="004B32EB">
        <w:rPr>
          <w:rFonts w:ascii="Arial" w:hAnsi="Arial" w:cs="Arial"/>
          <w:sz w:val="20"/>
          <w:szCs w:val="20"/>
        </w:rPr>
        <w:t>Wniosek składany jest w formie dokumentu elektronicznego za pośrednictwem generatora wniosków.</w:t>
      </w:r>
    </w:p>
    <w:p w14:paraId="694A185F" w14:textId="77777777" w:rsidR="00244D14" w:rsidRPr="004B32EB" w:rsidRDefault="00244D14" w:rsidP="00244D14">
      <w:pPr>
        <w:tabs>
          <w:tab w:val="left" w:pos="1554"/>
        </w:tabs>
        <w:spacing w:after="120" w:line="360" w:lineRule="auto"/>
        <w:jc w:val="both"/>
        <w:rPr>
          <w:rFonts w:ascii="Arial" w:hAnsi="Arial" w:cs="Arial"/>
          <w:sz w:val="20"/>
          <w:szCs w:val="20"/>
        </w:rPr>
      </w:pPr>
      <w:r w:rsidRPr="004B32EB">
        <w:rPr>
          <w:rFonts w:ascii="Arial" w:hAnsi="Arial" w:cs="Arial"/>
          <w:sz w:val="20"/>
          <w:szCs w:val="20"/>
        </w:rPr>
        <w:t xml:space="preserve">Przed przesłaniem elektronicznej wersji wniosku do IOK należy najpierw zweryfikować poprawność jego wypełnienia, gdyż wniosek po wysłaniu do IOK zostaje zablokowany do edycji. W celu zweryfikowania poprawności przygotowania wniosku o dofinansowanie należy z górnego menu formularza wybrać przycisk </w:t>
      </w:r>
      <w:r w:rsidRPr="004B32EB">
        <w:rPr>
          <w:rFonts w:ascii="Arial" w:hAnsi="Arial" w:cs="Arial"/>
          <w:b/>
          <w:sz w:val="20"/>
          <w:szCs w:val="20"/>
        </w:rPr>
        <w:t>Sprawdź</w:t>
      </w:r>
      <w:r w:rsidRPr="004B32EB">
        <w:rPr>
          <w:rFonts w:ascii="Arial" w:hAnsi="Arial" w:cs="Arial"/>
          <w:sz w:val="20"/>
          <w:szCs w:val="20"/>
        </w:rPr>
        <w:t>. Jeżeli pola objęte walidacją nie zostały uzupełnione lub zostały uzupełnione błędnie, zostanie wyświetlone okno zawierające listę wykrytych błędów we wniosku.</w:t>
      </w:r>
    </w:p>
    <w:p w14:paraId="5A95EFB1" w14:textId="46E9F07D" w:rsidR="00244D14" w:rsidRPr="000A39FB" w:rsidRDefault="00244D14"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48375A">
        <w:rPr>
          <w:rFonts w:ascii="Arial" w:hAnsi="Arial" w:cs="Arial"/>
          <w:b/>
          <w:sz w:val="20"/>
          <w:szCs w:val="20"/>
        </w:rPr>
        <w:t>Złożenie wniosku za pośrednictwem generatora wniosku oz</w:t>
      </w:r>
      <w:r>
        <w:rPr>
          <w:rFonts w:ascii="Arial" w:hAnsi="Arial" w:cs="Arial"/>
          <w:b/>
          <w:sz w:val="20"/>
          <w:szCs w:val="20"/>
        </w:rPr>
        <w:t>nacza potwierdzenie zgodności z </w:t>
      </w:r>
      <w:r w:rsidRPr="0048375A">
        <w:rPr>
          <w:rFonts w:ascii="Arial" w:hAnsi="Arial" w:cs="Arial"/>
          <w:b/>
          <w:sz w:val="20"/>
          <w:szCs w:val="20"/>
        </w:rPr>
        <w:t xml:space="preserve">prawdą oświadczeń zawartych w sekcji </w:t>
      </w:r>
      <w:r w:rsidR="000A39FB">
        <w:rPr>
          <w:rFonts w:ascii="Arial" w:hAnsi="Arial" w:cs="Arial"/>
          <w:b/>
          <w:sz w:val="20"/>
          <w:szCs w:val="20"/>
        </w:rPr>
        <w:t>X</w:t>
      </w:r>
      <w:r w:rsidRPr="0048375A">
        <w:rPr>
          <w:rFonts w:ascii="Arial" w:hAnsi="Arial" w:cs="Arial"/>
          <w:b/>
          <w:sz w:val="20"/>
          <w:szCs w:val="20"/>
        </w:rPr>
        <w:t xml:space="preserve"> Oświadczenia zarówno ze strony wnioskodawcy jak i partnerów (jeśli dotyczy).</w:t>
      </w:r>
    </w:p>
    <w:p w14:paraId="45194AD1" w14:textId="1E098364" w:rsidR="002B079C" w:rsidRDefault="001D7AD2" w:rsidP="001E78E0">
      <w:pPr>
        <w:spacing w:line="360" w:lineRule="auto"/>
        <w:ind w:left="-6"/>
        <w:jc w:val="both"/>
        <w:rPr>
          <w:rFonts w:ascii="Arial" w:hAnsi="Arial" w:cs="Arial"/>
          <w:sz w:val="20"/>
          <w:szCs w:val="20"/>
        </w:rPr>
      </w:pPr>
      <w:r>
        <w:rPr>
          <w:rFonts w:ascii="Arial" w:hAnsi="Arial" w:cs="Arial"/>
          <w:sz w:val="20"/>
          <w:szCs w:val="20"/>
        </w:rPr>
        <w:t>Wnioskodawca</w:t>
      </w:r>
      <w:r w:rsidR="001E7CEC">
        <w:rPr>
          <w:rFonts w:ascii="Arial" w:hAnsi="Arial" w:cs="Arial"/>
          <w:sz w:val="20"/>
          <w:szCs w:val="20"/>
        </w:rPr>
        <w:t xml:space="preserve"> wypełnia wniosek o dofinansowan</w:t>
      </w:r>
      <w:r w:rsidR="00420589">
        <w:rPr>
          <w:rFonts w:ascii="Arial" w:hAnsi="Arial" w:cs="Arial"/>
          <w:sz w:val="20"/>
          <w:szCs w:val="20"/>
        </w:rPr>
        <w:t>i</w:t>
      </w:r>
      <w:r w:rsidR="001E7CEC">
        <w:rPr>
          <w:rFonts w:ascii="Arial" w:hAnsi="Arial" w:cs="Arial"/>
          <w:sz w:val="20"/>
          <w:szCs w:val="20"/>
        </w:rPr>
        <w:t xml:space="preserve">e </w:t>
      </w:r>
      <w:r w:rsidR="001E7CEC" w:rsidRPr="00D47F18">
        <w:rPr>
          <w:rFonts w:ascii="Arial" w:hAnsi="Arial" w:cs="Arial"/>
          <w:sz w:val="20"/>
          <w:szCs w:val="20"/>
        </w:rPr>
        <w:t xml:space="preserve">zgodnie z Instrukcją wypełniania </w:t>
      </w:r>
      <w:r w:rsidR="00F712DB">
        <w:rPr>
          <w:rFonts w:ascii="Arial" w:hAnsi="Arial" w:cs="Arial"/>
          <w:sz w:val="20"/>
          <w:szCs w:val="20"/>
        </w:rPr>
        <w:t>wniosku o</w:t>
      </w:r>
      <w:r w:rsidR="000A5A11">
        <w:rPr>
          <w:rFonts w:ascii="Arial" w:hAnsi="Arial" w:cs="Arial"/>
          <w:sz w:val="20"/>
          <w:szCs w:val="20"/>
        </w:rPr>
        <w:t> </w:t>
      </w:r>
      <w:r w:rsidR="00F712DB">
        <w:rPr>
          <w:rFonts w:ascii="Arial" w:hAnsi="Arial" w:cs="Arial"/>
          <w:sz w:val="20"/>
          <w:szCs w:val="20"/>
        </w:rPr>
        <w:t xml:space="preserve">dofinansowanie </w:t>
      </w:r>
      <w:r w:rsidR="00D47F18" w:rsidRPr="00D47F18">
        <w:rPr>
          <w:rFonts w:ascii="Arial" w:hAnsi="Arial" w:cs="Arial"/>
          <w:sz w:val="20"/>
          <w:szCs w:val="20"/>
        </w:rPr>
        <w:t xml:space="preserve">projektu </w:t>
      </w:r>
      <w:r w:rsidR="001E7CEC" w:rsidRPr="00D47F18">
        <w:rPr>
          <w:rFonts w:ascii="Arial" w:hAnsi="Arial" w:cs="Arial"/>
          <w:sz w:val="20"/>
          <w:szCs w:val="20"/>
        </w:rPr>
        <w:t>w</w:t>
      </w:r>
      <w:r w:rsidR="003043CC">
        <w:rPr>
          <w:rFonts w:ascii="Arial" w:hAnsi="Arial" w:cs="Arial"/>
          <w:sz w:val="20"/>
          <w:szCs w:val="20"/>
        </w:rPr>
        <w:t> </w:t>
      </w:r>
      <w:r w:rsidR="001E7CEC" w:rsidRPr="00D47F18">
        <w:rPr>
          <w:rFonts w:ascii="Arial" w:hAnsi="Arial" w:cs="Arial"/>
          <w:sz w:val="20"/>
          <w:szCs w:val="20"/>
        </w:rPr>
        <w:t>ramach RPO WŁ na lata 2014-2020</w:t>
      </w:r>
      <w:r w:rsidR="00D47F18" w:rsidRPr="00D47F18">
        <w:rPr>
          <w:rFonts w:ascii="Arial" w:hAnsi="Arial" w:cs="Arial"/>
          <w:sz w:val="20"/>
          <w:szCs w:val="20"/>
        </w:rPr>
        <w:t xml:space="preserve"> Europejski Fundusz S</w:t>
      </w:r>
      <w:r w:rsidR="00D47F18">
        <w:rPr>
          <w:rFonts w:ascii="Arial" w:hAnsi="Arial" w:cs="Arial"/>
          <w:sz w:val="20"/>
          <w:szCs w:val="20"/>
        </w:rPr>
        <w:t>połeczny Oś Priorytetowa X i XI</w:t>
      </w:r>
      <w:r w:rsidR="001E7CEC">
        <w:rPr>
          <w:rFonts w:ascii="Arial" w:hAnsi="Arial" w:cs="Arial"/>
          <w:sz w:val="20"/>
          <w:szCs w:val="20"/>
        </w:rPr>
        <w:t xml:space="preserve">, stanowiącą </w:t>
      </w:r>
      <w:r w:rsidR="00AA0D41">
        <w:rPr>
          <w:rFonts w:ascii="Arial" w:hAnsi="Arial" w:cs="Arial"/>
          <w:sz w:val="20"/>
          <w:szCs w:val="20"/>
        </w:rPr>
        <w:t>Z</w:t>
      </w:r>
      <w:r w:rsidR="001E7CEC">
        <w:rPr>
          <w:rFonts w:ascii="Arial" w:hAnsi="Arial" w:cs="Arial"/>
          <w:sz w:val="20"/>
          <w:szCs w:val="20"/>
        </w:rPr>
        <w:t xml:space="preserve">ałącznik nr </w:t>
      </w:r>
      <w:r w:rsidR="000A39FB">
        <w:rPr>
          <w:rFonts w:ascii="Arial" w:hAnsi="Arial" w:cs="Arial"/>
          <w:sz w:val="20"/>
          <w:szCs w:val="20"/>
        </w:rPr>
        <w:t>2</w:t>
      </w:r>
      <w:r w:rsidR="001E7CEC">
        <w:rPr>
          <w:rFonts w:ascii="Arial" w:hAnsi="Arial" w:cs="Arial"/>
          <w:sz w:val="20"/>
          <w:szCs w:val="20"/>
        </w:rPr>
        <w:t xml:space="preserve"> do niniejszego Regulaminu.</w:t>
      </w:r>
    </w:p>
    <w:p w14:paraId="765814E1" w14:textId="77777777" w:rsidR="001F5097" w:rsidRDefault="00C440AA" w:rsidP="00FD1005">
      <w:pPr>
        <w:spacing w:line="360" w:lineRule="auto"/>
        <w:jc w:val="both"/>
        <w:rPr>
          <w:rFonts w:ascii="Arial" w:hAnsi="Arial" w:cs="Arial"/>
          <w:sz w:val="20"/>
          <w:szCs w:val="20"/>
        </w:rPr>
      </w:pPr>
      <w:r>
        <w:rPr>
          <w:rFonts w:ascii="Arial" w:hAnsi="Arial" w:cs="Arial"/>
          <w:sz w:val="20"/>
          <w:szCs w:val="20"/>
        </w:rPr>
        <w:t>I</w:t>
      </w:r>
      <w:r w:rsidR="00F163D7">
        <w:rPr>
          <w:rFonts w:ascii="Arial" w:hAnsi="Arial" w:cs="Arial"/>
          <w:sz w:val="20"/>
          <w:szCs w:val="20"/>
        </w:rPr>
        <w:t>OK</w:t>
      </w:r>
      <w:r>
        <w:rPr>
          <w:rFonts w:ascii="Arial" w:hAnsi="Arial" w:cs="Arial"/>
          <w:sz w:val="20"/>
          <w:szCs w:val="20"/>
        </w:rPr>
        <w:t xml:space="preserve"> </w:t>
      </w:r>
      <w:r w:rsidR="00F163D7">
        <w:rPr>
          <w:rFonts w:ascii="Arial" w:hAnsi="Arial" w:cs="Arial"/>
          <w:sz w:val="20"/>
          <w:szCs w:val="20"/>
        </w:rPr>
        <w:t xml:space="preserve">rekomenduje wypełnianie przez </w:t>
      </w:r>
      <w:r w:rsidR="00745421">
        <w:rPr>
          <w:rFonts w:ascii="Arial" w:hAnsi="Arial" w:cs="Arial"/>
          <w:sz w:val="20"/>
          <w:szCs w:val="20"/>
        </w:rPr>
        <w:t xml:space="preserve">wnioskodawcę </w:t>
      </w:r>
      <w:r>
        <w:rPr>
          <w:rFonts w:ascii="Arial" w:hAnsi="Arial" w:cs="Arial"/>
          <w:sz w:val="20"/>
          <w:szCs w:val="20"/>
        </w:rPr>
        <w:t>Formularz</w:t>
      </w:r>
      <w:r w:rsidR="009F33F5">
        <w:rPr>
          <w:rFonts w:ascii="Arial" w:hAnsi="Arial" w:cs="Arial"/>
          <w:sz w:val="20"/>
          <w:szCs w:val="20"/>
        </w:rPr>
        <w:t>a</w:t>
      </w:r>
      <w:r>
        <w:rPr>
          <w:rFonts w:ascii="Arial" w:hAnsi="Arial" w:cs="Arial"/>
          <w:sz w:val="20"/>
          <w:szCs w:val="20"/>
        </w:rPr>
        <w:t xml:space="preserve"> wniosku o dofinansowanie w sposób czytelny i zrozumiały ograniczając </w:t>
      </w:r>
      <w:r w:rsidR="009F33F5">
        <w:rPr>
          <w:rFonts w:ascii="Arial" w:hAnsi="Arial" w:cs="Arial"/>
          <w:sz w:val="20"/>
          <w:szCs w:val="20"/>
        </w:rPr>
        <w:t xml:space="preserve">liczbę stosowanych </w:t>
      </w:r>
      <w:r>
        <w:rPr>
          <w:rFonts w:ascii="Arial" w:hAnsi="Arial" w:cs="Arial"/>
          <w:sz w:val="20"/>
          <w:szCs w:val="20"/>
        </w:rPr>
        <w:t>skrótów</w:t>
      </w:r>
      <w:r w:rsidR="009F33F5">
        <w:rPr>
          <w:rFonts w:ascii="Arial" w:hAnsi="Arial" w:cs="Arial"/>
          <w:sz w:val="20"/>
          <w:szCs w:val="20"/>
        </w:rPr>
        <w:t>.</w:t>
      </w:r>
      <w:r>
        <w:rPr>
          <w:rFonts w:ascii="Arial" w:hAnsi="Arial" w:cs="Arial"/>
          <w:sz w:val="20"/>
          <w:szCs w:val="20"/>
        </w:rPr>
        <w:t xml:space="preserve"> </w:t>
      </w:r>
    </w:p>
    <w:p w14:paraId="2C25FD97" w14:textId="77777777" w:rsidR="00C614BA" w:rsidRPr="006A1784" w:rsidRDefault="00C614BA"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0A39FB">
        <w:rPr>
          <w:rFonts w:ascii="Arial" w:hAnsi="Arial" w:cs="Arial"/>
          <w:b/>
          <w:sz w:val="20"/>
          <w:szCs w:val="20"/>
        </w:rPr>
        <w:t>Ponadto, IOK rekomenduje, aby wnioskodawca wszystkie sumy/limity zaplanowane w budżecie projektu kontrolnie dodatkowo przeliczył z wykorzystaniem innego narzędzia niż generator wniosków.</w:t>
      </w:r>
    </w:p>
    <w:p w14:paraId="69C3F91D" w14:textId="77777777" w:rsidR="00E50128" w:rsidRPr="001E78E0" w:rsidRDefault="00E50128" w:rsidP="00E50128">
      <w:pPr>
        <w:tabs>
          <w:tab w:val="left" w:pos="1554"/>
        </w:tabs>
        <w:spacing w:after="0" w:line="360" w:lineRule="auto"/>
        <w:jc w:val="both"/>
        <w:rPr>
          <w:rFonts w:ascii="Arial" w:hAnsi="Arial" w:cs="Arial"/>
          <w:sz w:val="20"/>
          <w:szCs w:val="20"/>
        </w:rPr>
      </w:pPr>
    </w:p>
    <w:p w14:paraId="1E38BA7C" w14:textId="77777777" w:rsidR="00D745DE" w:rsidRPr="00A96D43" w:rsidRDefault="00D745DE" w:rsidP="008F3453">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jc w:val="both"/>
        <w:outlineLvl w:val="0"/>
        <w:rPr>
          <w:rFonts w:ascii="Arial" w:hAnsi="Arial" w:cs="Arial"/>
          <w:b/>
          <w:sz w:val="20"/>
          <w:szCs w:val="20"/>
        </w:rPr>
      </w:pPr>
      <w:bookmarkStart w:id="52" w:name="_Toc431974592"/>
      <w:bookmarkStart w:id="53" w:name="_Toc8721238"/>
      <w:r w:rsidRPr="00A96D43">
        <w:rPr>
          <w:rFonts w:ascii="Arial" w:hAnsi="Arial" w:cs="Arial"/>
          <w:b/>
          <w:sz w:val="20"/>
          <w:szCs w:val="20"/>
        </w:rPr>
        <w:t>Miejsce i termin składania wniosków</w:t>
      </w:r>
      <w:bookmarkEnd w:id="52"/>
      <w:bookmarkEnd w:id="53"/>
    </w:p>
    <w:p w14:paraId="3D287841" w14:textId="1DBF8C8A" w:rsidR="00A31F2D" w:rsidRDefault="00D745DE"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0A39FB">
        <w:rPr>
          <w:rFonts w:ascii="Arial" w:hAnsi="Arial" w:cs="Arial"/>
          <w:b/>
          <w:sz w:val="20"/>
          <w:szCs w:val="20"/>
        </w:rPr>
        <w:t xml:space="preserve">Nabór wniosków o dofinansowanie realizacji projektów będzie prowadzony od </w:t>
      </w:r>
      <w:r w:rsidR="00A31F2D">
        <w:rPr>
          <w:rFonts w:ascii="Arial" w:hAnsi="Arial" w:cs="Arial"/>
          <w:b/>
          <w:sz w:val="20"/>
          <w:szCs w:val="20"/>
        </w:rPr>
        <w:t xml:space="preserve">28 </w:t>
      </w:r>
      <w:r w:rsidR="009B3242">
        <w:rPr>
          <w:rFonts w:ascii="Arial" w:hAnsi="Arial" w:cs="Arial"/>
          <w:b/>
          <w:sz w:val="20"/>
          <w:szCs w:val="20"/>
        </w:rPr>
        <w:t>czerwca 2019 r. godz. 00:00 do 15</w:t>
      </w:r>
      <w:bookmarkStart w:id="54" w:name="_GoBack"/>
      <w:bookmarkEnd w:id="54"/>
      <w:r w:rsidR="00A31F2D" w:rsidRPr="00A31F2D">
        <w:rPr>
          <w:rFonts w:ascii="Arial" w:hAnsi="Arial" w:cs="Arial"/>
          <w:b/>
          <w:sz w:val="20"/>
          <w:szCs w:val="20"/>
        </w:rPr>
        <w:t xml:space="preserve"> </w:t>
      </w:r>
      <w:r w:rsidR="00A31F2D">
        <w:rPr>
          <w:rFonts w:ascii="Arial" w:hAnsi="Arial" w:cs="Arial"/>
          <w:b/>
          <w:sz w:val="20"/>
          <w:szCs w:val="20"/>
        </w:rPr>
        <w:t>lipca</w:t>
      </w:r>
      <w:r w:rsidR="00A31F2D" w:rsidRPr="00A31F2D">
        <w:rPr>
          <w:rFonts w:ascii="Arial" w:hAnsi="Arial" w:cs="Arial"/>
          <w:b/>
          <w:sz w:val="20"/>
          <w:szCs w:val="20"/>
        </w:rPr>
        <w:t xml:space="preserve"> 2019 r. godz. 23:59</w:t>
      </w:r>
      <w:r w:rsidR="00A31F2D">
        <w:rPr>
          <w:rFonts w:ascii="Arial" w:hAnsi="Arial" w:cs="Arial"/>
          <w:b/>
          <w:sz w:val="20"/>
          <w:szCs w:val="20"/>
        </w:rPr>
        <w:t>.</w:t>
      </w:r>
      <w:r w:rsidRPr="000A39FB">
        <w:rPr>
          <w:rFonts w:ascii="Arial" w:hAnsi="Arial" w:cs="Arial"/>
          <w:b/>
          <w:sz w:val="20"/>
          <w:szCs w:val="20"/>
        </w:rPr>
        <w:t xml:space="preserve"> </w:t>
      </w:r>
    </w:p>
    <w:p w14:paraId="5541C624" w14:textId="421866B1" w:rsidR="00884B51" w:rsidRPr="000A39FB" w:rsidRDefault="00884B51" w:rsidP="000A39FB">
      <w:pPr>
        <w:pBdr>
          <w:left w:val="single" w:sz="48" w:space="4" w:color="E36C0A" w:themeColor="accent6" w:themeShade="BF"/>
        </w:pBdr>
        <w:spacing w:before="240" w:after="0" w:line="360" w:lineRule="auto"/>
        <w:ind w:left="284"/>
        <w:jc w:val="both"/>
        <w:rPr>
          <w:rFonts w:ascii="Arial" w:hAnsi="Arial" w:cs="Arial"/>
          <w:b/>
          <w:sz w:val="20"/>
          <w:szCs w:val="20"/>
        </w:rPr>
      </w:pPr>
      <w:r w:rsidRPr="000A39FB">
        <w:rPr>
          <w:rFonts w:ascii="Arial" w:hAnsi="Arial" w:cs="Arial"/>
          <w:b/>
          <w:sz w:val="20"/>
          <w:szCs w:val="20"/>
        </w:rPr>
        <w:t>Uwaga! Za datę wpływu wniosku o dofinansowanie uznaje się datę wysłania wersji elektronicznej wniosku za pośrednictwem generatora wniosków. Wnioski złożone w innej formie niż za pośrednictwem generatora pozostaną bez rozpatrzenia.</w:t>
      </w:r>
    </w:p>
    <w:p w14:paraId="575B3951" w14:textId="5B45E122" w:rsidR="00D119F8" w:rsidRPr="00AF4753" w:rsidRDefault="00D119F8" w:rsidP="00D119F8">
      <w:pPr>
        <w:tabs>
          <w:tab w:val="left" w:pos="1568"/>
        </w:tabs>
        <w:spacing w:before="120" w:after="120" w:line="360" w:lineRule="auto"/>
        <w:jc w:val="both"/>
        <w:rPr>
          <w:rFonts w:ascii="Arial" w:hAnsi="Arial" w:cs="Arial"/>
          <w:spacing w:val="-4"/>
          <w:sz w:val="20"/>
          <w:szCs w:val="20"/>
        </w:rPr>
      </w:pPr>
      <w:r w:rsidRPr="00AF4753">
        <w:rPr>
          <w:rFonts w:ascii="Arial" w:hAnsi="Arial" w:cs="Arial"/>
          <w:spacing w:val="-4"/>
          <w:sz w:val="20"/>
          <w:szCs w:val="20"/>
        </w:rPr>
        <w:t xml:space="preserve">Po upływie terminu naboru wniosków o dofinansowanie w konkursie nr </w:t>
      </w:r>
      <w:r w:rsidR="00A31F2D">
        <w:rPr>
          <w:rFonts w:ascii="Arial" w:hAnsi="Arial" w:cs="Arial"/>
          <w:spacing w:val="-4"/>
          <w:sz w:val="20"/>
          <w:szCs w:val="20"/>
        </w:rPr>
        <w:t>RPLD.11.03</w:t>
      </w:r>
      <w:r w:rsidR="00A31F2D" w:rsidRPr="00A31F2D">
        <w:rPr>
          <w:rFonts w:ascii="Arial" w:hAnsi="Arial" w:cs="Arial"/>
          <w:spacing w:val="-4"/>
          <w:sz w:val="20"/>
          <w:szCs w:val="20"/>
        </w:rPr>
        <w:t>.0</w:t>
      </w:r>
      <w:r w:rsidR="00303F19">
        <w:rPr>
          <w:rFonts w:ascii="Arial" w:hAnsi="Arial" w:cs="Arial"/>
          <w:spacing w:val="-4"/>
          <w:sz w:val="20"/>
          <w:szCs w:val="20"/>
        </w:rPr>
        <w:t>2</w:t>
      </w:r>
      <w:r w:rsidR="00A31F2D" w:rsidRPr="00A31F2D">
        <w:rPr>
          <w:rFonts w:ascii="Arial" w:hAnsi="Arial" w:cs="Arial"/>
          <w:spacing w:val="-4"/>
          <w:sz w:val="20"/>
          <w:szCs w:val="20"/>
        </w:rPr>
        <w:t>-IZ.00-10-001/19</w:t>
      </w:r>
      <w:r w:rsidRPr="00AF4753">
        <w:rPr>
          <w:rFonts w:ascii="Arial" w:hAnsi="Arial" w:cs="Arial"/>
          <w:spacing w:val="-4"/>
          <w:sz w:val="20"/>
          <w:szCs w:val="20"/>
        </w:rPr>
        <w:t xml:space="preserve">, nabór w generatorze wniosków zostanie automatycznie zamknięty. Nie będzie zatem możliwości złożenia </w:t>
      </w:r>
      <w:r w:rsidRPr="00AF4753">
        <w:rPr>
          <w:rFonts w:ascii="Arial" w:hAnsi="Arial" w:cs="Arial"/>
          <w:spacing w:val="-4"/>
          <w:sz w:val="20"/>
          <w:szCs w:val="20"/>
        </w:rPr>
        <w:lastRenderedPageBreak/>
        <w:t>do IOK wniosku o</w:t>
      </w:r>
      <w:r w:rsidR="00412561">
        <w:rPr>
          <w:rFonts w:ascii="Arial" w:hAnsi="Arial" w:cs="Arial"/>
          <w:spacing w:val="-4"/>
          <w:sz w:val="20"/>
          <w:szCs w:val="20"/>
        </w:rPr>
        <w:t> </w:t>
      </w:r>
      <w:r w:rsidRPr="00AF4753">
        <w:rPr>
          <w:rFonts w:ascii="Arial" w:hAnsi="Arial" w:cs="Arial"/>
          <w:spacing w:val="-4"/>
          <w:sz w:val="20"/>
          <w:szCs w:val="20"/>
        </w:rPr>
        <w:t>dofinansowanie, który został przez wnioskodawcę przygotowany w okresie trwania naboru, ale nie został w terminie przesłany do IOK.</w:t>
      </w:r>
    </w:p>
    <w:p w14:paraId="099EC365" w14:textId="342B14D1" w:rsidR="00412561" w:rsidRPr="00AF4753" w:rsidRDefault="00D119F8" w:rsidP="00D119F8">
      <w:pPr>
        <w:tabs>
          <w:tab w:val="left" w:pos="1568"/>
        </w:tabs>
        <w:spacing w:after="120" w:line="360" w:lineRule="auto"/>
        <w:jc w:val="both"/>
        <w:rPr>
          <w:rFonts w:ascii="Arial" w:hAnsi="Arial" w:cs="Arial"/>
          <w:sz w:val="20"/>
          <w:szCs w:val="20"/>
        </w:rPr>
      </w:pPr>
      <w:r w:rsidRPr="00AF4753">
        <w:rPr>
          <w:rFonts w:ascii="Arial" w:hAnsi="Arial" w:cs="Arial"/>
          <w:spacing w:val="-4"/>
          <w:sz w:val="20"/>
          <w:szCs w:val="20"/>
        </w:rPr>
        <w:t>Wnioskodawcy</w:t>
      </w:r>
      <w:r w:rsidRPr="00AF4753">
        <w:rPr>
          <w:rFonts w:ascii="Arial" w:hAnsi="Arial" w:cs="Arial"/>
          <w:spacing w:val="35"/>
          <w:sz w:val="20"/>
          <w:szCs w:val="20"/>
        </w:rPr>
        <w:t xml:space="preserve"> </w:t>
      </w:r>
      <w:r w:rsidRPr="00AF4753">
        <w:rPr>
          <w:rFonts w:ascii="Arial" w:hAnsi="Arial" w:cs="Arial"/>
          <w:sz w:val="20"/>
          <w:szCs w:val="20"/>
        </w:rPr>
        <w:t>pr</w:t>
      </w:r>
      <w:r w:rsidRPr="00AF4753">
        <w:rPr>
          <w:rFonts w:ascii="Arial" w:hAnsi="Arial" w:cs="Arial"/>
          <w:spacing w:val="-3"/>
          <w:sz w:val="20"/>
          <w:szCs w:val="20"/>
        </w:rPr>
        <w:t>zy</w:t>
      </w:r>
      <w:r w:rsidRPr="00AF4753">
        <w:rPr>
          <w:rFonts w:ascii="Arial" w:hAnsi="Arial" w:cs="Arial"/>
          <w:sz w:val="20"/>
          <w:szCs w:val="20"/>
        </w:rPr>
        <w:t>s</w:t>
      </w:r>
      <w:r w:rsidRPr="00AF4753">
        <w:rPr>
          <w:rFonts w:ascii="Arial" w:hAnsi="Arial" w:cs="Arial"/>
          <w:spacing w:val="-2"/>
          <w:sz w:val="20"/>
          <w:szCs w:val="20"/>
        </w:rPr>
        <w:t>ł</w:t>
      </w:r>
      <w:r w:rsidRPr="00AF4753">
        <w:rPr>
          <w:rFonts w:ascii="Arial" w:hAnsi="Arial" w:cs="Arial"/>
          <w:sz w:val="20"/>
          <w:szCs w:val="20"/>
        </w:rPr>
        <w:t>u</w:t>
      </w:r>
      <w:r w:rsidRPr="00AF4753">
        <w:rPr>
          <w:rFonts w:ascii="Arial" w:hAnsi="Arial" w:cs="Arial"/>
          <w:spacing w:val="2"/>
          <w:sz w:val="20"/>
          <w:szCs w:val="20"/>
        </w:rPr>
        <w:t>g</w:t>
      </w:r>
      <w:r w:rsidRPr="00AF4753">
        <w:rPr>
          <w:rFonts w:ascii="Arial" w:hAnsi="Arial" w:cs="Arial"/>
          <w:sz w:val="20"/>
          <w:szCs w:val="20"/>
        </w:rPr>
        <w:t>u</w:t>
      </w:r>
      <w:r w:rsidRPr="00AF4753">
        <w:rPr>
          <w:rFonts w:ascii="Arial" w:hAnsi="Arial" w:cs="Arial"/>
          <w:spacing w:val="1"/>
          <w:sz w:val="20"/>
          <w:szCs w:val="20"/>
        </w:rPr>
        <w:t>j</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p</w:t>
      </w:r>
      <w:r w:rsidRPr="00AF4753">
        <w:rPr>
          <w:rFonts w:ascii="Arial" w:hAnsi="Arial" w:cs="Arial"/>
          <w:sz w:val="20"/>
          <w:szCs w:val="20"/>
        </w:rPr>
        <w:t>ra</w:t>
      </w:r>
      <w:r w:rsidRPr="00AF4753">
        <w:rPr>
          <w:rFonts w:ascii="Arial" w:hAnsi="Arial" w:cs="Arial"/>
          <w:spacing w:val="-4"/>
          <w:sz w:val="20"/>
          <w:szCs w:val="20"/>
        </w:rPr>
        <w:t>w</w:t>
      </w:r>
      <w:r w:rsidRPr="00AF4753">
        <w:rPr>
          <w:rFonts w:ascii="Arial" w:hAnsi="Arial" w:cs="Arial"/>
          <w:sz w:val="20"/>
          <w:szCs w:val="20"/>
        </w:rPr>
        <w:t>o</w:t>
      </w:r>
      <w:r w:rsidRPr="00AF4753">
        <w:rPr>
          <w:rFonts w:ascii="Arial" w:hAnsi="Arial" w:cs="Arial"/>
          <w:spacing w:val="34"/>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35"/>
          <w:sz w:val="20"/>
          <w:szCs w:val="20"/>
        </w:rPr>
        <w:t xml:space="preserve"> </w:t>
      </w:r>
      <w:r w:rsidRPr="00AF4753">
        <w:rPr>
          <w:rFonts w:ascii="Arial" w:hAnsi="Arial" w:cs="Arial"/>
          <w:sz w:val="20"/>
          <w:szCs w:val="20"/>
        </w:rPr>
        <w:t>do</w:t>
      </w:r>
      <w:r w:rsidRPr="00AF4753">
        <w:rPr>
          <w:rFonts w:ascii="Arial" w:hAnsi="Arial" w:cs="Arial"/>
          <w:spacing w:val="34"/>
          <w:sz w:val="20"/>
          <w:szCs w:val="20"/>
        </w:rPr>
        <w:t xml:space="preserve"> </w:t>
      </w:r>
      <w:r w:rsidRPr="00AF4753">
        <w:rPr>
          <w:rFonts w:ascii="Arial" w:hAnsi="Arial" w:cs="Arial"/>
          <w:spacing w:val="-2"/>
          <w:sz w:val="20"/>
          <w:szCs w:val="20"/>
        </w:rPr>
        <w:t>IOK</w:t>
      </w:r>
      <w:r w:rsidRPr="00AF4753">
        <w:rPr>
          <w:rFonts w:ascii="Arial" w:hAnsi="Arial" w:cs="Arial"/>
          <w:spacing w:val="1"/>
          <w:sz w:val="20"/>
          <w:szCs w:val="20"/>
        </w:rPr>
        <w:t xml:space="preserve"> </w:t>
      </w:r>
      <w:r w:rsidRPr="00AF4753">
        <w:rPr>
          <w:rFonts w:ascii="Arial" w:hAnsi="Arial" w:cs="Arial"/>
          <w:sz w:val="20"/>
          <w:szCs w:val="20"/>
        </w:rPr>
        <w:t>o</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4"/>
          <w:sz w:val="20"/>
          <w:szCs w:val="20"/>
        </w:rPr>
        <w:t xml:space="preserve"> </w:t>
      </w:r>
      <w:r w:rsidRPr="00AF4753">
        <w:rPr>
          <w:rFonts w:ascii="Arial" w:hAnsi="Arial" w:cs="Arial"/>
          <w:spacing w:val="-3"/>
          <w:sz w:val="20"/>
          <w:szCs w:val="20"/>
        </w:rPr>
        <w:t>z</w:t>
      </w:r>
      <w:r w:rsidRPr="00AF4753">
        <w:rPr>
          <w:rFonts w:ascii="Arial" w:hAnsi="Arial" w:cs="Arial"/>
          <w:spacing w:val="-2"/>
          <w:sz w:val="20"/>
          <w:szCs w:val="20"/>
        </w:rPr>
        <w:t>ł</w:t>
      </w:r>
      <w:r w:rsidRPr="00AF4753">
        <w:rPr>
          <w:rFonts w:ascii="Arial" w:hAnsi="Arial" w:cs="Arial"/>
          <w:spacing w:val="2"/>
          <w:sz w:val="20"/>
          <w:szCs w:val="20"/>
        </w:rPr>
        <w:t>o</w:t>
      </w:r>
      <w:r w:rsidRPr="00AF4753">
        <w:rPr>
          <w:rFonts w:ascii="Arial" w:hAnsi="Arial" w:cs="Arial"/>
          <w:spacing w:val="-3"/>
          <w:sz w:val="20"/>
          <w:szCs w:val="20"/>
        </w:rPr>
        <w:t>ż</w:t>
      </w:r>
      <w:r w:rsidRPr="00AF4753">
        <w:rPr>
          <w:rFonts w:ascii="Arial" w:hAnsi="Arial" w:cs="Arial"/>
          <w:sz w:val="20"/>
          <w:szCs w:val="20"/>
        </w:rPr>
        <w:t>one</w:t>
      </w:r>
      <w:r w:rsidRPr="00AF4753">
        <w:rPr>
          <w:rFonts w:ascii="Arial" w:hAnsi="Arial" w:cs="Arial"/>
          <w:spacing w:val="2"/>
          <w:sz w:val="20"/>
          <w:szCs w:val="20"/>
        </w:rPr>
        <w:t>g</w:t>
      </w:r>
      <w:r w:rsidRPr="00AF4753">
        <w:rPr>
          <w:rFonts w:ascii="Arial" w:hAnsi="Arial" w:cs="Arial"/>
          <w:sz w:val="20"/>
          <w:szCs w:val="20"/>
        </w:rPr>
        <w:t>o 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14"/>
          <w:sz w:val="20"/>
          <w:szCs w:val="20"/>
        </w:rPr>
        <w:t xml:space="preserve"> </w:t>
      </w:r>
      <w:r w:rsidRPr="00AF4753">
        <w:rPr>
          <w:rFonts w:ascii="Arial" w:hAnsi="Arial" w:cs="Arial"/>
          <w:sz w:val="20"/>
          <w:szCs w:val="20"/>
        </w:rPr>
        <w:t>s</w:t>
      </w:r>
      <w:r w:rsidRPr="00AF4753">
        <w:rPr>
          <w:rFonts w:ascii="Arial" w:hAnsi="Arial" w:cs="Arial"/>
          <w:spacing w:val="-2"/>
          <w:sz w:val="20"/>
          <w:szCs w:val="20"/>
        </w:rPr>
        <w:t>i</w:t>
      </w:r>
      <w:r w:rsidRPr="00AF4753">
        <w:rPr>
          <w:rFonts w:ascii="Arial" w:hAnsi="Arial" w:cs="Arial"/>
          <w:sz w:val="20"/>
          <w:szCs w:val="20"/>
        </w:rPr>
        <w:t>eb</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20"/>
          <w:sz w:val="20"/>
          <w:szCs w:val="20"/>
        </w:rPr>
        <w:t xml:space="preserve"> </w:t>
      </w:r>
      <w:r w:rsidRPr="00AF4753">
        <w:rPr>
          <w:rFonts w:ascii="Arial" w:hAnsi="Arial" w:cs="Arial"/>
          <w:spacing w:val="-4"/>
          <w:sz w:val="20"/>
          <w:szCs w:val="20"/>
        </w:rPr>
        <w:t>w</w:t>
      </w:r>
      <w:r w:rsidRPr="00AF4753">
        <w:rPr>
          <w:rFonts w:ascii="Arial" w:hAnsi="Arial" w:cs="Arial"/>
          <w:spacing w:val="2"/>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7"/>
          <w:sz w:val="20"/>
          <w:szCs w:val="20"/>
        </w:rPr>
        <w:t xml:space="preserve"> </w:t>
      </w:r>
      <w:r w:rsidRPr="00AF4753">
        <w:rPr>
          <w:rFonts w:ascii="Arial" w:hAnsi="Arial" w:cs="Arial"/>
          <w:sz w:val="20"/>
          <w:szCs w:val="20"/>
        </w:rPr>
        <w:t>o</w:t>
      </w:r>
      <w:r w:rsidRPr="00AF4753">
        <w:rPr>
          <w:rFonts w:ascii="Arial" w:hAnsi="Arial" w:cs="Arial"/>
          <w:spacing w:val="15"/>
          <w:sz w:val="20"/>
          <w:szCs w:val="20"/>
        </w:rPr>
        <w:t> </w:t>
      </w:r>
      <w:r w:rsidRPr="00AF4753">
        <w:rPr>
          <w:rFonts w:ascii="Arial" w:hAnsi="Arial" w:cs="Arial"/>
          <w:sz w:val="20"/>
          <w:szCs w:val="20"/>
        </w:rPr>
        <w:t>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nanso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54"/>
          <w:sz w:val="20"/>
          <w:szCs w:val="20"/>
        </w:rPr>
        <w:t xml:space="preserve"> </w:t>
      </w:r>
      <w:r w:rsidRPr="00AF4753">
        <w:rPr>
          <w:rFonts w:ascii="Arial" w:hAnsi="Arial" w:cs="Arial"/>
          <w:sz w:val="20"/>
          <w:szCs w:val="20"/>
        </w:rPr>
        <w:t>Aby</w:t>
      </w:r>
      <w:r w:rsidRPr="00AF4753">
        <w:rPr>
          <w:rFonts w:ascii="Arial" w:hAnsi="Arial" w:cs="Arial"/>
          <w:spacing w:val="2"/>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ać</w:t>
      </w:r>
      <w:r w:rsidRPr="00AF4753">
        <w:rPr>
          <w:rFonts w:ascii="Arial" w:hAnsi="Arial" w:cs="Arial"/>
          <w:spacing w:val="2"/>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ose</w:t>
      </w:r>
      <w:r w:rsidRPr="00AF4753">
        <w:rPr>
          <w:rFonts w:ascii="Arial" w:hAnsi="Arial" w:cs="Arial"/>
          <w:spacing w:val="2"/>
          <w:sz w:val="20"/>
          <w:szCs w:val="20"/>
        </w:rPr>
        <w:t>k</w:t>
      </w:r>
      <w:r w:rsidRPr="00AF4753">
        <w:rPr>
          <w:rFonts w:ascii="Arial" w:hAnsi="Arial" w:cs="Arial"/>
          <w:sz w:val="20"/>
          <w:szCs w:val="20"/>
        </w:rPr>
        <w:t>,</w:t>
      </w:r>
      <w:r w:rsidRPr="00AF4753">
        <w:rPr>
          <w:rFonts w:ascii="Arial" w:hAnsi="Arial" w:cs="Arial"/>
          <w:spacing w:val="2"/>
          <w:sz w:val="20"/>
          <w:szCs w:val="20"/>
        </w:rPr>
        <w:t xml:space="preserve"> </w:t>
      </w:r>
      <w:r w:rsidRPr="00AF4753">
        <w:rPr>
          <w:rFonts w:ascii="Arial" w:hAnsi="Arial" w:cs="Arial"/>
          <w:sz w:val="20"/>
          <w:szCs w:val="20"/>
        </w:rPr>
        <w:t>na</w:t>
      </w:r>
      <w:r w:rsidRPr="00AF4753">
        <w:rPr>
          <w:rFonts w:ascii="Arial" w:hAnsi="Arial" w:cs="Arial"/>
          <w:spacing w:val="-2"/>
          <w:sz w:val="20"/>
          <w:szCs w:val="20"/>
        </w:rPr>
        <w:t>l</w:t>
      </w:r>
      <w:r w:rsidRPr="00AF4753">
        <w:rPr>
          <w:rFonts w:ascii="Arial" w:hAnsi="Arial" w:cs="Arial"/>
          <w:sz w:val="20"/>
          <w:szCs w:val="20"/>
        </w:rPr>
        <w:t>e</w:t>
      </w:r>
      <w:r w:rsidRPr="00AF4753">
        <w:rPr>
          <w:rFonts w:ascii="Arial" w:hAnsi="Arial" w:cs="Arial"/>
          <w:spacing w:val="-3"/>
          <w:sz w:val="20"/>
          <w:szCs w:val="20"/>
        </w:rPr>
        <w:t>ż</w:t>
      </w:r>
      <w:r w:rsidRPr="00AF4753">
        <w:rPr>
          <w:rFonts w:ascii="Arial" w:hAnsi="Arial" w:cs="Arial"/>
          <w:sz w:val="20"/>
          <w:szCs w:val="20"/>
        </w:rPr>
        <w:t>y</w:t>
      </w:r>
      <w:r w:rsidRPr="00AF4753">
        <w:rPr>
          <w:rFonts w:ascii="Arial" w:hAnsi="Arial" w:cs="Arial"/>
          <w:spacing w:val="5"/>
          <w:sz w:val="20"/>
          <w:szCs w:val="20"/>
        </w:rPr>
        <w:t xml:space="preserve"> </w:t>
      </w:r>
      <w:r w:rsidRPr="00AF4753">
        <w:rPr>
          <w:rFonts w:ascii="Arial" w:hAnsi="Arial" w:cs="Arial"/>
          <w:sz w:val="20"/>
          <w:szCs w:val="20"/>
        </w:rPr>
        <w:t>do</w:t>
      </w:r>
      <w:r w:rsidRPr="00AF4753">
        <w:rPr>
          <w:rFonts w:ascii="Arial" w:hAnsi="Arial" w:cs="Arial"/>
          <w:spacing w:val="-3"/>
          <w:sz w:val="20"/>
          <w:szCs w:val="20"/>
        </w:rPr>
        <w:t>s</w:t>
      </w:r>
      <w:r w:rsidRPr="00AF4753">
        <w:rPr>
          <w:rFonts w:ascii="Arial" w:hAnsi="Arial" w:cs="Arial"/>
          <w:spacing w:val="1"/>
          <w:sz w:val="20"/>
          <w:szCs w:val="20"/>
        </w:rPr>
        <w:t>t</w:t>
      </w:r>
      <w:r w:rsidRPr="00AF4753">
        <w:rPr>
          <w:rFonts w:ascii="Arial" w:hAnsi="Arial" w:cs="Arial"/>
          <w:sz w:val="20"/>
          <w:szCs w:val="20"/>
        </w:rPr>
        <w:t>arc</w:t>
      </w:r>
      <w:r w:rsidRPr="00AF4753">
        <w:rPr>
          <w:rFonts w:ascii="Arial" w:hAnsi="Arial" w:cs="Arial"/>
          <w:spacing w:val="-3"/>
          <w:sz w:val="20"/>
          <w:szCs w:val="20"/>
        </w:rPr>
        <w:t>zy</w:t>
      </w:r>
      <w:r w:rsidRPr="00AF4753">
        <w:rPr>
          <w:rFonts w:ascii="Arial" w:hAnsi="Arial" w:cs="Arial"/>
          <w:sz w:val="20"/>
          <w:szCs w:val="20"/>
        </w:rPr>
        <w:t>ć</w:t>
      </w:r>
      <w:r w:rsidRPr="00AF4753">
        <w:rPr>
          <w:rFonts w:ascii="Arial" w:hAnsi="Arial" w:cs="Arial"/>
          <w:spacing w:val="5"/>
          <w:sz w:val="20"/>
          <w:szCs w:val="20"/>
        </w:rPr>
        <w:t xml:space="preserve"> </w:t>
      </w:r>
      <w:r w:rsidRPr="00AF4753">
        <w:rPr>
          <w:rFonts w:ascii="Arial" w:hAnsi="Arial" w:cs="Arial"/>
          <w:sz w:val="20"/>
          <w:szCs w:val="20"/>
        </w:rPr>
        <w:t>p</w:t>
      </w:r>
      <w:r w:rsidRPr="00AF4753">
        <w:rPr>
          <w:rFonts w:ascii="Arial" w:hAnsi="Arial" w:cs="Arial"/>
          <w:spacing w:val="-4"/>
          <w:sz w:val="20"/>
          <w:szCs w:val="20"/>
        </w:rPr>
        <w:t>i</w:t>
      </w:r>
      <w:r w:rsidRPr="00AF4753">
        <w:rPr>
          <w:rFonts w:ascii="Arial" w:hAnsi="Arial" w:cs="Arial"/>
          <w:sz w:val="20"/>
          <w:szCs w:val="20"/>
        </w:rPr>
        <w:t>s</w:t>
      </w:r>
      <w:r w:rsidRPr="00AF4753">
        <w:rPr>
          <w:rFonts w:ascii="Arial" w:hAnsi="Arial" w:cs="Arial"/>
          <w:spacing w:val="1"/>
          <w:sz w:val="20"/>
          <w:szCs w:val="20"/>
        </w:rPr>
        <w:t>m</w:t>
      </w:r>
      <w:r w:rsidRPr="00AF4753">
        <w:rPr>
          <w:rFonts w:ascii="Arial" w:hAnsi="Arial" w:cs="Arial"/>
          <w:sz w:val="20"/>
          <w:szCs w:val="20"/>
        </w:rPr>
        <w:t>o</w:t>
      </w:r>
      <w:r w:rsidRPr="00AF4753">
        <w:rPr>
          <w:rFonts w:ascii="Arial" w:hAnsi="Arial" w:cs="Arial"/>
          <w:spacing w:val="2"/>
          <w:sz w:val="20"/>
          <w:szCs w:val="20"/>
        </w:rPr>
        <w:t xml:space="preserve"> </w:t>
      </w:r>
      <w:r w:rsidRPr="00AF4753">
        <w:rPr>
          <w:rFonts w:ascii="Arial" w:hAnsi="Arial" w:cs="Arial"/>
          <w:sz w:val="20"/>
          <w:szCs w:val="20"/>
        </w:rPr>
        <w:t>z</w:t>
      </w:r>
      <w:r w:rsidRPr="00AF4753">
        <w:rPr>
          <w:rFonts w:ascii="Arial" w:hAnsi="Arial" w:cs="Arial"/>
          <w:spacing w:val="1"/>
          <w:sz w:val="20"/>
          <w:szCs w:val="20"/>
        </w:rPr>
        <w:t xml:space="preserve"> </w:t>
      </w:r>
      <w:r w:rsidRPr="00AF4753">
        <w:rPr>
          <w:rFonts w:ascii="Arial" w:hAnsi="Arial" w:cs="Arial"/>
          <w:sz w:val="20"/>
          <w:szCs w:val="20"/>
        </w:rPr>
        <w:t>prośbą</w:t>
      </w:r>
      <w:r w:rsidRPr="00AF4753">
        <w:rPr>
          <w:rFonts w:ascii="Arial" w:hAnsi="Arial" w:cs="Arial"/>
          <w:spacing w:val="2"/>
          <w:sz w:val="20"/>
          <w:szCs w:val="20"/>
        </w:rPr>
        <w:t xml:space="preserve"> </w:t>
      </w:r>
      <w:r w:rsidRPr="00AF4753">
        <w:rPr>
          <w:rFonts w:ascii="Arial" w:hAnsi="Arial" w:cs="Arial"/>
          <w:sz w:val="20"/>
          <w:szCs w:val="20"/>
        </w:rPr>
        <w:t>o w</w:t>
      </w:r>
      <w:r w:rsidRPr="00AF4753">
        <w:rPr>
          <w:rFonts w:ascii="Arial" w:hAnsi="Arial" w:cs="Arial"/>
          <w:spacing w:val="-3"/>
          <w:sz w:val="20"/>
          <w:szCs w:val="20"/>
        </w:rPr>
        <w:t>y</w:t>
      </w:r>
      <w:r w:rsidRPr="00AF4753">
        <w:rPr>
          <w:rFonts w:ascii="Arial" w:hAnsi="Arial" w:cs="Arial"/>
          <w:sz w:val="20"/>
          <w:szCs w:val="20"/>
        </w:rPr>
        <w:t>co</w:t>
      </w:r>
      <w:r w:rsidRPr="00AF4753">
        <w:rPr>
          <w:rFonts w:ascii="Arial" w:hAnsi="Arial" w:cs="Arial"/>
          <w:spacing w:val="3"/>
          <w:sz w:val="20"/>
          <w:szCs w:val="20"/>
        </w:rPr>
        <w:t>f</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30"/>
          <w:sz w:val="20"/>
          <w:szCs w:val="20"/>
        </w:rPr>
        <w:t xml:space="preserve"> </w:t>
      </w:r>
      <w:r w:rsidRPr="00AF4753">
        <w:rPr>
          <w:rFonts w:ascii="Arial" w:hAnsi="Arial" w:cs="Arial"/>
          <w:sz w:val="20"/>
          <w:szCs w:val="20"/>
        </w:rPr>
        <w:t>p</w:t>
      </w:r>
      <w:r w:rsidRPr="00AF4753">
        <w:rPr>
          <w:rFonts w:ascii="Arial" w:hAnsi="Arial" w:cs="Arial"/>
          <w:spacing w:val="-3"/>
          <w:sz w:val="20"/>
          <w:szCs w:val="20"/>
        </w:rPr>
        <w:t>o</w:t>
      </w:r>
      <w:r w:rsidRPr="00AF4753">
        <w:rPr>
          <w:rFonts w:ascii="Arial" w:hAnsi="Arial" w:cs="Arial"/>
          <w:sz w:val="20"/>
          <w:szCs w:val="20"/>
        </w:rPr>
        <w:t>dp</w:t>
      </w:r>
      <w:r w:rsidRPr="00AF4753">
        <w:rPr>
          <w:rFonts w:ascii="Arial" w:hAnsi="Arial" w:cs="Arial"/>
          <w:spacing w:val="-2"/>
          <w:sz w:val="20"/>
          <w:szCs w:val="20"/>
        </w:rPr>
        <w:t>i</w:t>
      </w:r>
      <w:r w:rsidRPr="00AF4753">
        <w:rPr>
          <w:rFonts w:ascii="Arial" w:hAnsi="Arial" w:cs="Arial"/>
          <w:sz w:val="20"/>
          <w:szCs w:val="20"/>
        </w:rPr>
        <w:t>sane</w:t>
      </w:r>
      <w:r w:rsidRPr="00AF4753">
        <w:rPr>
          <w:rFonts w:ascii="Arial" w:hAnsi="Arial" w:cs="Arial"/>
          <w:spacing w:val="31"/>
          <w:sz w:val="20"/>
          <w:szCs w:val="20"/>
        </w:rPr>
        <w:t xml:space="preserve"> </w:t>
      </w:r>
      <w:r w:rsidRPr="00AF4753">
        <w:rPr>
          <w:rFonts w:ascii="Arial" w:hAnsi="Arial" w:cs="Arial"/>
          <w:sz w:val="20"/>
          <w:szCs w:val="20"/>
        </w:rPr>
        <w:t>pr</w:t>
      </w:r>
      <w:r w:rsidRPr="00AF4753">
        <w:rPr>
          <w:rFonts w:ascii="Arial" w:hAnsi="Arial" w:cs="Arial"/>
          <w:spacing w:val="-3"/>
          <w:sz w:val="20"/>
          <w:szCs w:val="20"/>
        </w:rPr>
        <w:t>z</w:t>
      </w:r>
      <w:r w:rsidRPr="00AF4753">
        <w:rPr>
          <w:rFonts w:ascii="Arial" w:hAnsi="Arial" w:cs="Arial"/>
          <w:sz w:val="20"/>
          <w:szCs w:val="20"/>
        </w:rPr>
        <w:t>ez</w:t>
      </w:r>
      <w:r w:rsidRPr="00AF4753">
        <w:rPr>
          <w:rFonts w:ascii="Arial" w:hAnsi="Arial" w:cs="Arial"/>
          <w:spacing w:val="30"/>
          <w:sz w:val="20"/>
          <w:szCs w:val="20"/>
        </w:rPr>
        <w:t xml:space="preserve"> </w:t>
      </w:r>
      <w:r w:rsidRPr="00AF4753">
        <w:rPr>
          <w:rFonts w:ascii="Arial" w:hAnsi="Arial" w:cs="Arial"/>
          <w:sz w:val="20"/>
          <w:szCs w:val="20"/>
        </w:rPr>
        <w:t>osobę</w:t>
      </w:r>
      <w:r w:rsidRPr="00AF4753">
        <w:rPr>
          <w:rFonts w:ascii="Arial" w:hAnsi="Arial" w:cs="Arial"/>
          <w:spacing w:val="-2"/>
          <w:sz w:val="20"/>
          <w:szCs w:val="20"/>
        </w:rPr>
        <w:t>/</w:t>
      </w:r>
      <w:r w:rsidRPr="00AF4753">
        <w:rPr>
          <w:rFonts w:ascii="Arial" w:hAnsi="Arial" w:cs="Arial"/>
          <w:sz w:val="20"/>
          <w:szCs w:val="20"/>
        </w:rPr>
        <w:t>y</w:t>
      </w:r>
      <w:r w:rsidRPr="00AF4753">
        <w:rPr>
          <w:rFonts w:ascii="Arial" w:hAnsi="Arial" w:cs="Arial"/>
          <w:spacing w:val="29"/>
          <w:sz w:val="20"/>
          <w:szCs w:val="20"/>
        </w:rPr>
        <w:t xml:space="preserve"> </w:t>
      </w:r>
      <w:r w:rsidRPr="00AF4753">
        <w:rPr>
          <w:rFonts w:ascii="Arial" w:hAnsi="Arial" w:cs="Arial"/>
          <w:sz w:val="20"/>
          <w:szCs w:val="20"/>
        </w:rPr>
        <w:t>upra</w:t>
      </w:r>
      <w:r w:rsidRPr="00AF4753">
        <w:rPr>
          <w:rFonts w:ascii="Arial" w:hAnsi="Arial" w:cs="Arial"/>
          <w:spacing w:val="-4"/>
          <w:sz w:val="20"/>
          <w:szCs w:val="20"/>
        </w:rPr>
        <w:t>w</w:t>
      </w:r>
      <w:r w:rsidRPr="00AF4753">
        <w:rPr>
          <w:rFonts w:ascii="Arial" w:hAnsi="Arial" w:cs="Arial"/>
          <w:sz w:val="20"/>
          <w:szCs w:val="20"/>
        </w:rPr>
        <w:t>n</w:t>
      </w:r>
      <w:r w:rsidRPr="00AF4753">
        <w:rPr>
          <w:rFonts w:ascii="Arial" w:hAnsi="Arial" w:cs="Arial"/>
          <w:spacing w:val="-2"/>
          <w:sz w:val="20"/>
          <w:szCs w:val="20"/>
        </w:rPr>
        <w:t>i</w:t>
      </w:r>
      <w:r w:rsidRPr="00AF4753">
        <w:rPr>
          <w:rFonts w:ascii="Arial" w:hAnsi="Arial" w:cs="Arial"/>
          <w:sz w:val="20"/>
          <w:szCs w:val="20"/>
        </w:rPr>
        <w:t>oną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do</w:t>
      </w:r>
      <w:r w:rsidRPr="00AF4753">
        <w:rPr>
          <w:rFonts w:ascii="Arial" w:hAnsi="Arial" w:cs="Arial"/>
          <w:spacing w:val="29"/>
          <w:sz w:val="20"/>
          <w:szCs w:val="20"/>
        </w:rPr>
        <w:t xml:space="preserve"> </w:t>
      </w:r>
      <w:r w:rsidRPr="00AF4753">
        <w:rPr>
          <w:rFonts w:ascii="Arial" w:hAnsi="Arial" w:cs="Arial"/>
          <w:spacing w:val="-2"/>
          <w:sz w:val="20"/>
          <w:szCs w:val="20"/>
        </w:rPr>
        <w:t>r</w:t>
      </w:r>
      <w:r w:rsidRPr="00AF4753">
        <w:rPr>
          <w:rFonts w:ascii="Arial" w:hAnsi="Arial" w:cs="Arial"/>
          <w:sz w:val="20"/>
          <w:szCs w:val="20"/>
        </w:rPr>
        <w:t>epre</w:t>
      </w:r>
      <w:r w:rsidRPr="00AF4753">
        <w:rPr>
          <w:rFonts w:ascii="Arial" w:hAnsi="Arial" w:cs="Arial"/>
          <w:spacing w:val="-3"/>
          <w:sz w:val="20"/>
          <w:szCs w:val="20"/>
        </w:rPr>
        <w:t>z</w:t>
      </w:r>
      <w:r w:rsidRPr="00AF4753">
        <w:rPr>
          <w:rFonts w:ascii="Arial" w:hAnsi="Arial" w:cs="Arial"/>
          <w:sz w:val="20"/>
          <w:szCs w:val="20"/>
        </w:rPr>
        <w:t>en</w:t>
      </w:r>
      <w:r w:rsidRPr="00AF4753">
        <w:rPr>
          <w:rFonts w:ascii="Arial" w:hAnsi="Arial" w:cs="Arial"/>
          <w:spacing w:val="1"/>
          <w:sz w:val="20"/>
          <w:szCs w:val="20"/>
        </w:rPr>
        <w:t>t</w:t>
      </w:r>
      <w:r w:rsidRPr="00AF4753">
        <w:rPr>
          <w:rFonts w:ascii="Arial" w:hAnsi="Arial" w:cs="Arial"/>
          <w:sz w:val="20"/>
          <w:szCs w:val="20"/>
        </w:rPr>
        <w:t>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1"/>
          <w:sz w:val="20"/>
          <w:szCs w:val="20"/>
        </w:rPr>
        <w:t>i</w:t>
      </w:r>
      <w:r w:rsidRPr="00AF4753">
        <w:rPr>
          <w:rFonts w:ascii="Arial" w:hAnsi="Arial" w:cs="Arial"/>
          <w:sz w:val="20"/>
          <w:szCs w:val="20"/>
        </w:rPr>
        <w:t xml:space="preserve">a </w:t>
      </w:r>
      <w:r w:rsidRPr="00AF4753">
        <w:rPr>
          <w:rFonts w:ascii="Arial" w:hAnsi="Arial" w:cs="Arial"/>
          <w:spacing w:val="-4"/>
          <w:sz w:val="20"/>
          <w:szCs w:val="20"/>
        </w:rPr>
        <w:t>wnioskodawcy</w:t>
      </w:r>
      <w:r w:rsidRPr="00AF4753">
        <w:rPr>
          <w:rFonts w:ascii="Arial" w:hAnsi="Arial" w:cs="Arial"/>
          <w:sz w:val="20"/>
          <w:szCs w:val="20"/>
        </w:rPr>
        <w:t>,</w:t>
      </w:r>
      <w:r w:rsidRPr="00AF4753">
        <w:rPr>
          <w:rFonts w:ascii="Arial" w:hAnsi="Arial" w:cs="Arial"/>
          <w:spacing w:val="32"/>
          <w:sz w:val="20"/>
          <w:szCs w:val="20"/>
        </w:rPr>
        <w:t xml:space="preserve"> </w:t>
      </w:r>
      <w:r w:rsidRPr="00AF4753">
        <w:rPr>
          <w:rFonts w:ascii="Arial" w:hAnsi="Arial" w:cs="Arial"/>
          <w:spacing w:val="-4"/>
          <w:sz w:val="20"/>
          <w:szCs w:val="20"/>
        </w:rPr>
        <w:t>w</w:t>
      </w:r>
      <w:r w:rsidRPr="00AF4753">
        <w:rPr>
          <w:rFonts w:ascii="Arial" w:hAnsi="Arial" w:cs="Arial"/>
          <w:sz w:val="20"/>
          <w:szCs w:val="20"/>
        </w:rPr>
        <w:t>s</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z</w:t>
      </w:r>
      <w:r w:rsidRPr="00AF4753">
        <w:rPr>
          <w:rFonts w:ascii="Arial" w:hAnsi="Arial" w:cs="Arial"/>
          <w:sz w:val="20"/>
          <w:szCs w:val="20"/>
        </w:rPr>
        <w:t>a</w:t>
      </w:r>
      <w:r w:rsidRPr="00AF4753">
        <w:rPr>
          <w:rFonts w:ascii="Arial" w:hAnsi="Arial" w:cs="Arial"/>
          <w:spacing w:val="2"/>
          <w:sz w:val="20"/>
          <w:szCs w:val="20"/>
        </w:rPr>
        <w:t>n</w:t>
      </w:r>
      <w:r w:rsidRPr="00AF4753">
        <w:rPr>
          <w:rFonts w:ascii="Arial" w:hAnsi="Arial" w:cs="Arial"/>
          <w:sz w:val="20"/>
          <w:szCs w:val="20"/>
        </w:rPr>
        <w:t>ą</w:t>
      </w:r>
      <w:r w:rsidRPr="00AF4753">
        <w:rPr>
          <w:rFonts w:ascii="Arial" w:hAnsi="Arial" w:cs="Arial"/>
          <w:spacing w:val="1"/>
          <w:sz w:val="20"/>
          <w:szCs w:val="20"/>
        </w:rPr>
        <w:t>/</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w</w:t>
      </w:r>
      <w:r w:rsidRPr="00AF4753">
        <w:rPr>
          <w:rFonts w:ascii="Arial" w:hAnsi="Arial" w:cs="Arial"/>
          <w:spacing w:val="29"/>
          <w:sz w:val="20"/>
          <w:szCs w:val="20"/>
        </w:rPr>
        <w:t xml:space="preserve"> </w:t>
      </w:r>
      <w:r w:rsidRPr="00AF4753">
        <w:rPr>
          <w:rFonts w:ascii="Arial" w:hAnsi="Arial" w:cs="Arial"/>
          <w:spacing w:val="2"/>
          <w:sz w:val="20"/>
          <w:szCs w:val="20"/>
        </w:rPr>
        <w:t xml:space="preserve">sekcji </w:t>
      </w:r>
      <w:r w:rsidR="00A31F2D">
        <w:rPr>
          <w:rFonts w:ascii="Arial" w:hAnsi="Arial" w:cs="Arial"/>
          <w:spacing w:val="2"/>
          <w:sz w:val="20"/>
          <w:szCs w:val="20"/>
        </w:rPr>
        <w:t>II</w:t>
      </w:r>
      <w:r w:rsidRPr="00AF4753">
        <w:rPr>
          <w:rFonts w:ascii="Arial" w:hAnsi="Arial" w:cs="Arial"/>
          <w:spacing w:val="2"/>
          <w:sz w:val="20"/>
          <w:szCs w:val="20"/>
        </w:rPr>
        <w:t xml:space="preserve"> Wnioskodawca w Zakładce </w:t>
      </w:r>
      <w:r w:rsidRPr="00AF4753">
        <w:rPr>
          <w:rFonts w:ascii="Arial" w:hAnsi="Arial" w:cs="Arial"/>
          <w:i/>
          <w:spacing w:val="2"/>
          <w:sz w:val="20"/>
          <w:szCs w:val="20"/>
        </w:rPr>
        <w:t>Osoba uprawniona do podejmowania decyzji wiążących w imieniu Wnioskodawcy</w:t>
      </w:r>
      <w:r w:rsidRPr="00AF4753">
        <w:rPr>
          <w:rFonts w:ascii="Arial" w:hAnsi="Arial" w:cs="Arial"/>
          <w:i/>
          <w:spacing w:val="-3"/>
          <w:sz w:val="20"/>
          <w:szCs w:val="20"/>
        </w:rPr>
        <w:t xml:space="preserve"> wniosku</w:t>
      </w:r>
      <w:r w:rsidRPr="00AF4753">
        <w:rPr>
          <w:rFonts w:ascii="Arial" w:hAnsi="Arial" w:cs="Arial"/>
          <w:spacing w:val="-3"/>
          <w:sz w:val="20"/>
          <w:szCs w:val="20"/>
        </w:rPr>
        <w:t>.</w:t>
      </w:r>
      <w:r w:rsidRPr="00AF4753">
        <w:rPr>
          <w:rFonts w:ascii="Arial" w:hAnsi="Arial" w:cs="Arial"/>
          <w:spacing w:val="28"/>
          <w:sz w:val="20"/>
          <w:szCs w:val="20"/>
        </w:rPr>
        <w:t xml:space="preserve"> </w:t>
      </w:r>
      <w:r w:rsidRPr="00AF4753">
        <w:rPr>
          <w:rFonts w:ascii="Arial" w:hAnsi="Arial" w:cs="Arial"/>
          <w:sz w:val="20"/>
          <w:szCs w:val="20"/>
        </w:rPr>
        <w:t>Powy</w:t>
      </w:r>
      <w:r w:rsidRPr="00AF4753">
        <w:rPr>
          <w:rFonts w:ascii="Arial" w:hAnsi="Arial" w:cs="Arial"/>
          <w:spacing w:val="-3"/>
          <w:sz w:val="20"/>
          <w:szCs w:val="20"/>
        </w:rPr>
        <w:t>ż</w:t>
      </w:r>
      <w:r w:rsidRPr="00AF4753">
        <w:rPr>
          <w:rFonts w:ascii="Arial" w:hAnsi="Arial" w:cs="Arial"/>
          <w:spacing w:val="2"/>
          <w:sz w:val="20"/>
          <w:szCs w:val="20"/>
        </w:rPr>
        <w:t>s</w:t>
      </w:r>
      <w:r w:rsidRPr="00AF4753">
        <w:rPr>
          <w:rFonts w:ascii="Arial" w:hAnsi="Arial" w:cs="Arial"/>
          <w:spacing w:val="-2"/>
          <w:sz w:val="20"/>
          <w:szCs w:val="20"/>
        </w:rPr>
        <w:t>z</w:t>
      </w:r>
      <w:r w:rsidRPr="00AF4753">
        <w:rPr>
          <w:rFonts w:ascii="Arial" w:hAnsi="Arial" w:cs="Arial"/>
          <w:sz w:val="20"/>
          <w:szCs w:val="20"/>
        </w:rPr>
        <w:t>e</w:t>
      </w:r>
      <w:r w:rsidRPr="00AF4753">
        <w:rPr>
          <w:rFonts w:ascii="Arial" w:hAnsi="Arial" w:cs="Arial"/>
          <w:spacing w:val="31"/>
          <w:sz w:val="20"/>
          <w:szCs w:val="20"/>
        </w:rPr>
        <w:t xml:space="preserve"> </w:t>
      </w:r>
      <w:r w:rsidRPr="00AF4753">
        <w:rPr>
          <w:rFonts w:ascii="Arial" w:hAnsi="Arial" w:cs="Arial"/>
          <w:sz w:val="20"/>
          <w:szCs w:val="20"/>
        </w:rPr>
        <w:t>w</w:t>
      </w:r>
      <w:r w:rsidRPr="00AF4753">
        <w:rPr>
          <w:rFonts w:ascii="Arial" w:hAnsi="Arial" w:cs="Arial"/>
          <w:spacing w:val="-3"/>
          <w:sz w:val="20"/>
          <w:szCs w:val="20"/>
        </w:rPr>
        <w:t>y</w:t>
      </w:r>
      <w:r w:rsidRPr="00AF4753">
        <w:rPr>
          <w:rFonts w:ascii="Arial" w:hAnsi="Arial" w:cs="Arial"/>
          <w:sz w:val="20"/>
          <w:szCs w:val="20"/>
        </w:rPr>
        <w:t>s</w:t>
      </w:r>
      <w:r w:rsidRPr="00AF4753">
        <w:rPr>
          <w:rFonts w:ascii="Arial" w:hAnsi="Arial" w:cs="Arial"/>
          <w:spacing w:val="1"/>
          <w:sz w:val="20"/>
          <w:szCs w:val="20"/>
        </w:rPr>
        <w:t>t</w:t>
      </w:r>
      <w:r w:rsidRPr="00AF4753">
        <w:rPr>
          <w:rFonts w:ascii="Arial" w:hAnsi="Arial" w:cs="Arial"/>
          <w:sz w:val="20"/>
          <w:szCs w:val="20"/>
        </w:rPr>
        <w:t>ąp</w:t>
      </w:r>
      <w:r w:rsidRPr="00AF4753">
        <w:rPr>
          <w:rFonts w:ascii="Arial" w:hAnsi="Arial" w:cs="Arial"/>
          <w:spacing w:val="-2"/>
          <w:sz w:val="20"/>
          <w:szCs w:val="20"/>
        </w:rPr>
        <w:t>i</w:t>
      </w:r>
      <w:r w:rsidRPr="00AF4753">
        <w:rPr>
          <w:rFonts w:ascii="Arial" w:hAnsi="Arial" w:cs="Arial"/>
          <w:sz w:val="20"/>
          <w:szCs w:val="20"/>
        </w:rPr>
        <w:t>en</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32"/>
          <w:sz w:val="20"/>
          <w:szCs w:val="20"/>
        </w:rPr>
        <w:t xml:space="preserve"> </w:t>
      </w:r>
      <w:r w:rsidRPr="00AF4753">
        <w:rPr>
          <w:rFonts w:ascii="Arial" w:hAnsi="Arial" w:cs="Arial"/>
          <w:sz w:val="20"/>
          <w:szCs w:val="20"/>
        </w:rPr>
        <w:t>jest</w:t>
      </w:r>
      <w:r w:rsidRPr="00AF4753">
        <w:rPr>
          <w:rFonts w:ascii="Arial" w:hAnsi="Arial" w:cs="Arial"/>
          <w:spacing w:val="31"/>
          <w:sz w:val="20"/>
          <w:szCs w:val="20"/>
        </w:rPr>
        <w:t xml:space="preserve"> </w:t>
      </w:r>
      <w:r w:rsidRPr="00AF4753">
        <w:rPr>
          <w:rFonts w:ascii="Arial" w:hAnsi="Arial" w:cs="Arial"/>
          <w:spacing w:val="-3"/>
          <w:sz w:val="20"/>
          <w:szCs w:val="20"/>
        </w:rPr>
        <w:t>s</w:t>
      </w:r>
      <w:r w:rsidRPr="00AF4753">
        <w:rPr>
          <w:rFonts w:ascii="Arial" w:hAnsi="Arial" w:cs="Arial"/>
          <w:spacing w:val="2"/>
          <w:sz w:val="20"/>
          <w:szCs w:val="20"/>
        </w:rPr>
        <w:t>k</w:t>
      </w:r>
      <w:r w:rsidRPr="00AF4753">
        <w:rPr>
          <w:rFonts w:ascii="Arial" w:hAnsi="Arial" w:cs="Arial"/>
          <w:sz w:val="20"/>
          <w:szCs w:val="20"/>
        </w:rPr>
        <w:t>u</w:t>
      </w:r>
      <w:r w:rsidRPr="00AF4753">
        <w:rPr>
          <w:rFonts w:ascii="Arial" w:hAnsi="Arial" w:cs="Arial"/>
          <w:spacing w:val="1"/>
          <w:sz w:val="20"/>
          <w:szCs w:val="20"/>
        </w:rPr>
        <w:t>t</w:t>
      </w:r>
      <w:r w:rsidRPr="00AF4753">
        <w:rPr>
          <w:rFonts w:ascii="Arial" w:hAnsi="Arial" w:cs="Arial"/>
          <w:spacing w:val="-3"/>
          <w:sz w:val="20"/>
          <w:szCs w:val="20"/>
        </w:rPr>
        <w:t>e</w:t>
      </w:r>
      <w:r w:rsidRPr="00AF4753">
        <w:rPr>
          <w:rFonts w:ascii="Arial" w:hAnsi="Arial" w:cs="Arial"/>
          <w:sz w:val="20"/>
          <w:szCs w:val="20"/>
        </w:rPr>
        <w:t>c</w:t>
      </w:r>
      <w:r w:rsidRPr="00AF4753">
        <w:rPr>
          <w:rFonts w:ascii="Arial" w:hAnsi="Arial" w:cs="Arial"/>
          <w:spacing w:val="-3"/>
          <w:sz w:val="20"/>
          <w:szCs w:val="20"/>
        </w:rPr>
        <w:t>z</w:t>
      </w:r>
      <w:r w:rsidRPr="00AF4753">
        <w:rPr>
          <w:rFonts w:ascii="Arial" w:hAnsi="Arial" w:cs="Arial"/>
          <w:sz w:val="20"/>
          <w:szCs w:val="20"/>
        </w:rPr>
        <w:t>ne</w:t>
      </w:r>
      <w:r w:rsidRPr="00AF4753">
        <w:rPr>
          <w:rFonts w:ascii="Arial" w:hAnsi="Arial" w:cs="Arial"/>
          <w:spacing w:val="32"/>
          <w:sz w:val="20"/>
          <w:szCs w:val="20"/>
        </w:rPr>
        <w:t xml:space="preserve"> </w:t>
      </w:r>
      <w:r w:rsidRPr="00AF4753">
        <w:rPr>
          <w:rFonts w:ascii="Arial" w:hAnsi="Arial" w:cs="Arial"/>
          <w:sz w:val="20"/>
          <w:szCs w:val="20"/>
        </w:rPr>
        <w:t xml:space="preserve">w </w:t>
      </w:r>
      <w:r w:rsidRPr="00AF4753">
        <w:rPr>
          <w:rFonts w:ascii="Arial" w:hAnsi="Arial" w:cs="Arial"/>
          <w:spacing w:val="2"/>
          <w:sz w:val="20"/>
          <w:szCs w:val="20"/>
        </w:rPr>
        <w:t>k</w:t>
      </w:r>
      <w:r w:rsidRPr="00AF4753">
        <w:rPr>
          <w:rFonts w:ascii="Arial" w:hAnsi="Arial" w:cs="Arial"/>
          <w:sz w:val="20"/>
          <w:szCs w:val="20"/>
        </w:rPr>
        <w:t>a</w:t>
      </w:r>
      <w:r w:rsidRPr="00AF4753">
        <w:rPr>
          <w:rFonts w:ascii="Arial" w:hAnsi="Arial" w:cs="Arial"/>
          <w:spacing w:val="-3"/>
          <w:sz w:val="20"/>
          <w:szCs w:val="20"/>
        </w:rPr>
        <w:t>ż</w:t>
      </w:r>
      <w:r w:rsidRPr="00AF4753">
        <w:rPr>
          <w:rFonts w:ascii="Arial" w:hAnsi="Arial" w:cs="Arial"/>
          <w:sz w:val="20"/>
          <w:szCs w:val="20"/>
        </w:rPr>
        <w:t>d</w:t>
      </w:r>
      <w:r w:rsidRPr="00AF4753">
        <w:rPr>
          <w:rFonts w:ascii="Arial" w:hAnsi="Arial" w:cs="Arial"/>
          <w:spacing w:val="-3"/>
          <w:sz w:val="20"/>
          <w:szCs w:val="20"/>
        </w:rPr>
        <w:t>y</w:t>
      </w:r>
      <w:r w:rsidRPr="00AF4753">
        <w:rPr>
          <w:rFonts w:ascii="Arial" w:hAnsi="Arial" w:cs="Arial"/>
          <w:sz w:val="20"/>
          <w:szCs w:val="20"/>
        </w:rPr>
        <w:t>m</w:t>
      </w:r>
      <w:r w:rsidRPr="00AF4753">
        <w:rPr>
          <w:rFonts w:ascii="Arial" w:hAnsi="Arial" w:cs="Arial"/>
          <w:spacing w:val="1"/>
          <w:sz w:val="20"/>
          <w:szCs w:val="20"/>
        </w:rPr>
        <w:t xml:space="preserve"> m</w:t>
      </w:r>
      <w:r w:rsidRPr="00AF4753">
        <w:rPr>
          <w:rFonts w:ascii="Arial" w:hAnsi="Arial" w:cs="Arial"/>
          <w:spacing w:val="-3"/>
          <w:sz w:val="20"/>
          <w:szCs w:val="20"/>
        </w:rPr>
        <w:t>o</w:t>
      </w:r>
      <w:r w:rsidRPr="00AF4753">
        <w:rPr>
          <w:rFonts w:ascii="Arial" w:hAnsi="Arial" w:cs="Arial"/>
          <w:spacing w:val="1"/>
          <w:sz w:val="20"/>
          <w:szCs w:val="20"/>
        </w:rPr>
        <w:t>m</w:t>
      </w:r>
      <w:r w:rsidRPr="00AF4753">
        <w:rPr>
          <w:rFonts w:ascii="Arial" w:hAnsi="Arial" w:cs="Arial"/>
          <w:sz w:val="20"/>
          <w:szCs w:val="20"/>
        </w:rPr>
        <w:t>enc</w:t>
      </w:r>
      <w:r w:rsidRPr="00AF4753">
        <w:rPr>
          <w:rFonts w:ascii="Arial" w:hAnsi="Arial" w:cs="Arial"/>
          <w:spacing w:val="-2"/>
          <w:sz w:val="20"/>
          <w:szCs w:val="20"/>
        </w:rPr>
        <w:t>i</w:t>
      </w:r>
      <w:r w:rsidRPr="00AF4753">
        <w:rPr>
          <w:rFonts w:ascii="Arial" w:hAnsi="Arial" w:cs="Arial"/>
          <w:sz w:val="20"/>
          <w:szCs w:val="20"/>
        </w:rPr>
        <w:t>e</w:t>
      </w:r>
      <w:r w:rsidRPr="00AF4753">
        <w:rPr>
          <w:rFonts w:ascii="Arial" w:hAnsi="Arial" w:cs="Arial"/>
          <w:spacing w:val="1"/>
          <w:sz w:val="20"/>
          <w:szCs w:val="20"/>
        </w:rPr>
        <w:t xml:space="preserve"> </w:t>
      </w:r>
      <w:r w:rsidRPr="00AF4753">
        <w:rPr>
          <w:rFonts w:ascii="Arial" w:hAnsi="Arial" w:cs="Arial"/>
          <w:spacing w:val="-3"/>
          <w:sz w:val="20"/>
          <w:szCs w:val="20"/>
        </w:rPr>
        <w:t>p</w:t>
      </w:r>
      <w:r w:rsidRPr="00AF4753">
        <w:rPr>
          <w:rFonts w:ascii="Arial" w:hAnsi="Arial" w:cs="Arial"/>
          <w:sz w:val="20"/>
          <w:szCs w:val="20"/>
        </w:rPr>
        <w:t>r</w:t>
      </w:r>
      <w:r w:rsidRPr="00AF4753">
        <w:rPr>
          <w:rFonts w:ascii="Arial" w:hAnsi="Arial" w:cs="Arial"/>
          <w:spacing w:val="-3"/>
          <w:sz w:val="20"/>
          <w:szCs w:val="20"/>
        </w:rPr>
        <w:t>z</w:t>
      </w:r>
      <w:r w:rsidRPr="00AF4753">
        <w:rPr>
          <w:rFonts w:ascii="Arial" w:hAnsi="Arial" w:cs="Arial"/>
          <w:sz w:val="20"/>
          <w:szCs w:val="20"/>
        </w:rPr>
        <w:t>epro</w:t>
      </w:r>
      <w:r w:rsidRPr="00AF4753">
        <w:rPr>
          <w:rFonts w:ascii="Arial" w:hAnsi="Arial" w:cs="Arial"/>
          <w:spacing w:val="-4"/>
          <w:sz w:val="20"/>
          <w:szCs w:val="20"/>
        </w:rPr>
        <w:t>w</w:t>
      </w:r>
      <w:r w:rsidRPr="00AF4753">
        <w:rPr>
          <w:rFonts w:ascii="Arial" w:hAnsi="Arial" w:cs="Arial"/>
          <w:sz w:val="20"/>
          <w:szCs w:val="20"/>
        </w:rPr>
        <w:t>a</w:t>
      </w:r>
      <w:r w:rsidRPr="00AF4753">
        <w:rPr>
          <w:rFonts w:ascii="Arial" w:hAnsi="Arial" w:cs="Arial"/>
          <w:spacing w:val="2"/>
          <w:sz w:val="20"/>
          <w:szCs w:val="20"/>
        </w:rPr>
        <w:t>d</w:t>
      </w:r>
      <w:r w:rsidRPr="00AF4753">
        <w:rPr>
          <w:rFonts w:ascii="Arial" w:hAnsi="Arial" w:cs="Arial"/>
          <w:spacing w:val="-3"/>
          <w:sz w:val="20"/>
          <w:szCs w:val="20"/>
        </w:rPr>
        <w:t>z</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w:t>
      </w:r>
      <w:r w:rsidRPr="00AF4753">
        <w:rPr>
          <w:rFonts w:ascii="Arial" w:hAnsi="Arial" w:cs="Arial"/>
          <w:spacing w:val="1"/>
          <w:sz w:val="20"/>
          <w:szCs w:val="20"/>
        </w:rPr>
        <w:t xml:space="preserve"> </w:t>
      </w:r>
      <w:r w:rsidRPr="00AF4753">
        <w:rPr>
          <w:rFonts w:ascii="Arial" w:hAnsi="Arial" w:cs="Arial"/>
          <w:sz w:val="20"/>
          <w:szCs w:val="20"/>
        </w:rPr>
        <w:t>procedury w</w:t>
      </w:r>
      <w:r w:rsidRPr="00AF4753">
        <w:rPr>
          <w:rFonts w:ascii="Arial" w:hAnsi="Arial" w:cs="Arial"/>
          <w:spacing w:val="-3"/>
          <w:sz w:val="20"/>
          <w:szCs w:val="20"/>
        </w:rPr>
        <w:t>y</w:t>
      </w:r>
      <w:r w:rsidRPr="00AF4753">
        <w:rPr>
          <w:rFonts w:ascii="Arial" w:hAnsi="Arial" w:cs="Arial"/>
          <w:sz w:val="20"/>
          <w:szCs w:val="20"/>
        </w:rPr>
        <w:t>boru</w:t>
      </w:r>
      <w:r w:rsidRPr="00AF4753">
        <w:rPr>
          <w:rFonts w:ascii="Arial" w:hAnsi="Arial" w:cs="Arial"/>
          <w:spacing w:val="1"/>
          <w:sz w:val="20"/>
          <w:szCs w:val="20"/>
        </w:rPr>
        <w:t xml:space="preserve"> </w:t>
      </w:r>
      <w:r w:rsidRPr="00AF4753">
        <w:rPr>
          <w:rFonts w:ascii="Arial" w:hAnsi="Arial" w:cs="Arial"/>
          <w:sz w:val="20"/>
          <w:szCs w:val="20"/>
        </w:rPr>
        <w:t>p</w:t>
      </w:r>
      <w:r w:rsidRPr="00AF4753">
        <w:rPr>
          <w:rFonts w:ascii="Arial" w:hAnsi="Arial" w:cs="Arial"/>
          <w:spacing w:val="1"/>
          <w:sz w:val="20"/>
          <w:szCs w:val="20"/>
        </w:rPr>
        <w:t>r</w:t>
      </w:r>
      <w:r w:rsidRPr="00AF4753">
        <w:rPr>
          <w:rFonts w:ascii="Arial" w:hAnsi="Arial" w:cs="Arial"/>
          <w:sz w:val="20"/>
          <w:szCs w:val="20"/>
        </w:rPr>
        <w:t>o</w:t>
      </w:r>
      <w:r w:rsidRPr="00AF4753">
        <w:rPr>
          <w:rFonts w:ascii="Arial" w:hAnsi="Arial" w:cs="Arial"/>
          <w:spacing w:val="1"/>
          <w:sz w:val="20"/>
          <w:szCs w:val="20"/>
        </w:rPr>
        <w:t>j</w:t>
      </w:r>
      <w:r w:rsidRPr="00AF4753">
        <w:rPr>
          <w:rFonts w:ascii="Arial" w:hAnsi="Arial" w:cs="Arial"/>
          <w:spacing w:val="-3"/>
          <w:sz w:val="20"/>
          <w:szCs w:val="20"/>
        </w:rPr>
        <w:t>e</w:t>
      </w:r>
      <w:r w:rsidRPr="00AF4753">
        <w:rPr>
          <w:rFonts w:ascii="Arial" w:hAnsi="Arial" w:cs="Arial"/>
          <w:sz w:val="20"/>
          <w:szCs w:val="20"/>
        </w:rPr>
        <w:t>k</w:t>
      </w:r>
      <w:r w:rsidRPr="00AF4753">
        <w:rPr>
          <w:rFonts w:ascii="Arial" w:hAnsi="Arial" w:cs="Arial"/>
          <w:spacing w:val="1"/>
          <w:sz w:val="20"/>
          <w:szCs w:val="20"/>
        </w:rPr>
        <w:t>t</w:t>
      </w:r>
      <w:r w:rsidRPr="00AF4753">
        <w:rPr>
          <w:rFonts w:ascii="Arial" w:hAnsi="Arial" w:cs="Arial"/>
          <w:sz w:val="20"/>
          <w:szCs w:val="20"/>
        </w:rPr>
        <w:t>u</w:t>
      </w:r>
      <w:r w:rsidRPr="00AF4753">
        <w:rPr>
          <w:rFonts w:ascii="Arial" w:hAnsi="Arial" w:cs="Arial"/>
          <w:spacing w:val="-2"/>
          <w:sz w:val="20"/>
          <w:szCs w:val="20"/>
        </w:rPr>
        <w:t xml:space="preserve"> </w:t>
      </w:r>
      <w:r w:rsidRPr="00AF4753">
        <w:rPr>
          <w:rFonts w:ascii="Arial" w:hAnsi="Arial" w:cs="Arial"/>
          <w:sz w:val="20"/>
          <w:szCs w:val="20"/>
        </w:rPr>
        <w:t>do d</w:t>
      </w:r>
      <w:r w:rsidRPr="00AF4753">
        <w:rPr>
          <w:rFonts w:ascii="Arial" w:hAnsi="Arial" w:cs="Arial"/>
          <w:spacing w:val="-3"/>
          <w:sz w:val="20"/>
          <w:szCs w:val="20"/>
        </w:rPr>
        <w:t>o</w:t>
      </w:r>
      <w:r w:rsidRPr="00AF4753">
        <w:rPr>
          <w:rFonts w:ascii="Arial" w:hAnsi="Arial" w:cs="Arial"/>
          <w:spacing w:val="3"/>
          <w:sz w:val="20"/>
          <w:szCs w:val="20"/>
        </w:rPr>
        <w:t>f</w:t>
      </w:r>
      <w:r w:rsidRPr="00AF4753">
        <w:rPr>
          <w:rFonts w:ascii="Arial" w:hAnsi="Arial" w:cs="Arial"/>
          <w:spacing w:val="-2"/>
          <w:sz w:val="20"/>
          <w:szCs w:val="20"/>
        </w:rPr>
        <w:t>i</w:t>
      </w:r>
      <w:r w:rsidRPr="00AF4753">
        <w:rPr>
          <w:rFonts w:ascii="Arial" w:hAnsi="Arial" w:cs="Arial"/>
          <w:sz w:val="20"/>
          <w:szCs w:val="20"/>
        </w:rPr>
        <w:t>n</w:t>
      </w:r>
      <w:r w:rsidRPr="00AF4753">
        <w:rPr>
          <w:rFonts w:ascii="Arial" w:hAnsi="Arial" w:cs="Arial"/>
          <w:spacing w:val="-3"/>
          <w:sz w:val="20"/>
          <w:szCs w:val="20"/>
        </w:rPr>
        <w:t>a</w:t>
      </w:r>
      <w:r w:rsidRPr="00AF4753">
        <w:rPr>
          <w:rFonts w:ascii="Arial" w:hAnsi="Arial" w:cs="Arial"/>
          <w:sz w:val="20"/>
          <w:szCs w:val="20"/>
        </w:rPr>
        <w:t>nso</w:t>
      </w:r>
      <w:r w:rsidRPr="00AF4753">
        <w:rPr>
          <w:rFonts w:ascii="Arial" w:hAnsi="Arial" w:cs="Arial"/>
          <w:spacing w:val="-4"/>
          <w:sz w:val="20"/>
          <w:szCs w:val="20"/>
        </w:rPr>
        <w:t>w</w:t>
      </w:r>
      <w:r w:rsidRPr="00AF4753">
        <w:rPr>
          <w:rFonts w:ascii="Arial" w:hAnsi="Arial" w:cs="Arial"/>
          <w:sz w:val="20"/>
          <w:szCs w:val="20"/>
        </w:rPr>
        <w:t>an</w:t>
      </w:r>
      <w:r w:rsidRPr="00AF4753">
        <w:rPr>
          <w:rFonts w:ascii="Arial" w:hAnsi="Arial" w:cs="Arial"/>
          <w:spacing w:val="-2"/>
          <w:sz w:val="20"/>
          <w:szCs w:val="20"/>
        </w:rPr>
        <w:t>i</w:t>
      </w:r>
      <w:r w:rsidRPr="00AF4753">
        <w:rPr>
          <w:rFonts w:ascii="Arial" w:hAnsi="Arial" w:cs="Arial"/>
          <w:sz w:val="20"/>
          <w:szCs w:val="20"/>
        </w:rPr>
        <w:t>a. W takim przypadku wniosek zostanie odesłany do wnioskodawcy w generatorze wniosków.</w:t>
      </w:r>
    </w:p>
    <w:p w14:paraId="68B6C2B1" w14:textId="77777777" w:rsidR="00755335" w:rsidRPr="00160ABA" w:rsidRDefault="00A27FD5" w:rsidP="008F3453">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55" w:name="_Toc431974593"/>
      <w:bookmarkStart w:id="56" w:name="_Toc8721239"/>
      <w:r w:rsidRPr="00160ABA">
        <w:rPr>
          <w:rFonts w:ascii="Arial" w:hAnsi="Arial" w:cs="Arial"/>
          <w:b/>
          <w:sz w:val="20"/>
          <w:szCs w:val="20"/>
        </w:rPr>
        <w:t xml:space="preserve">Tryb wyboru projektów i </w:t>
      </w:r>
      <w:r w:rsidR="005B73D0" w:rsidRPr="00160ABA">
        <w:rPr>
          <w:rFonts w:ascii="Arial" w:hAnsi="Arial" w:cs="Arial"/>
          <w:b/>
          <w:sz w:val="20"/>
          <w:szCs w:val="20"/>
        </w:rPr>
        <w:t xml:space="preserve">etapy </w:t>
      </w:r>
      <w:r w:rsidR="00C37F39" w:rsidRPr="00160ABA">
        <w:rPr>
          <w:rFonts w:ascii="Arial" w:hAnsi="Arial" w:cs="Arial"/>
          <w:b/>
          <w:sz w:val="20"/>
          <w:szCs w:val="20"/>
        </w:rPr>
        <w:t>organizacji konkursu</w:t>
      </w:r>
      <w:bookmarkEnd w:id="55"/>
      <w:bookmarkEnd w:id="56"/>
    </w:p>
    <w:p w14:paraId="4657EB39" w14:textId="77777777" w:rsidR="00A27FD5" w:rsidRPr="00D27297" w:rsidRDefault="00D27297" w:rsidP="008F3453">
      <w:pPr>
        <w:keepNext/>
        <w:spacing w:line="360" w:lineRule="auto"/>
        <w:jc w:val="both"/>
        <w:rPr>
          <w:rFonts w:ascii="Arial" w:hAnsi="Arial" w:cs="Arial"/>
          <w:sz w:val="20"/>
          <w:szCs w:val="20"/>
        </w:rPr>
      </w:pPr>
      <w:r w:rsidRPr="00D27297">
        <w:rPr>
          <w:rFonts w:ascii="Arial" w:hAnsi="Arial" w:cs="Arial"/>
          <w:sz w:val="20"/>
          <w:szCs w:val="20"/>
        </w:rPr>
        <w:t xml:space="preserve">Wybór projektów </w:t>
      </w:r>
      <w:r>
        <w:rPr>
          <w:rFonts w:ascii="Arial" w:hAnsi="Arial" w:cs="Arial"/>
          <w:sz w:val="20"/>
          <w:szCs w:val="20"/>
        </w:rPr>
        <w:t xml:space="preserve">odbywa się w trybie konkursowym. </w:t>
      </w:r>
      <w:r w:rsidR="003073F7">
        <w:rPr>
          <w:rFonts w:ascii="Arial" w:hAnsi="Arial" w:cs="Arial"/>
          <w:sz w:val="20"/>
          <w:szCs w:val="20"/>
        </w:rPr>
        <w:t xml:space="preserve">Konkurs nie jest podzielony na rundy. </w:t>
      </w:r>
      <w:r w:rsidR="00012AD1">
        <w:rPr>
          <w:rFonts w:ascii="Arial" w:hAnsi="Arial" w:cs="Arial"/>
          <w:sz w:val="20"/>
          <w:szCs w:val="20"/>
        </w:rPr>
        <w:t>Celem konkursu jest wybór do dofinansowania projektów spełniających kryteria, które dodatkowo uzyskały wymaganą liczbę punktów.</w:t>
      </w:r>
      <w:r w:rsidR="003E459D" w:rsidRPr="003E459D">
        <w:rPr>
          <w:rFonts w:ascii="Arial" w:hAnsi="Arial" w:cs="Arial"/>
          <w:sz w:val="20"/>
          <w:szCs w:val="20"/>
        </w:rPr>
        <w:t xml:space="preserve"> </w:t>
      </w:r>
    </w:p>
    <w:p w14:paraId="35E7CB44" w14:textId="0AB827D4" w:rsidR="00D27297" w:rsidRDefault="00A5770F" w:rsidP="00D27297">
      <w:pPr>
        <w:spacing w:line="360" w:lineRule="auto"/>
        <w:jc w:val="both"/>
        <w:rPr>
          <w:rFonts w:ascii="Arial" w:hAnsi="Arial" w:cs="Arial"/>
          <w:sz w:val="20"/>
          <w:szCs w:val="20"/>
        </w:rPr>
      </w:pPr>
      <w:r w:rsidRPr="009F42B2">
        <w:rPr>
          <w:rFonts w:ascii="Arial" w:hAnsi="Arial" w:cs="Arial"/>
          <w:sz w:val="20"/>
          <w:szCs w:val="20"/>
        </w:rPr>
        <w:t xml:space="preserve">Konkurs składa się z </w:t>
      </w:r>
      <w:r w:rsidR="00504552">
        <w:rPr>
          <w:rFonts w:ascii="Arial" w:hAnsi="Arial" w:cs="Arial"/>
          <w:sz w:val="20"/>
          <w:szCs w:val="20"/>
        </w:rPr>
        <w:t xml:space="preserve">prowadzonego w ramach KOP </w:t>
      </w:r>
      <w:r w:rsidR="002074F9">
        <w:rPr>
          <w:rFonts w:ascii="Arial" w:hAnsi="Arial" w:cs="Arial"/>
          <w:sz w:val="20"/>
          <w:szCs w:val="20"/>
        </w:rPr>
        <w:t xml:space="preserve">etapu </w:t>
      </w:r>
      <w:r w:rsidR="0051138A">
        <w:rPr>
          <w:rFonts w:ascii="Arial" w:hAnsi="Arial" w:cs="Arial"/>
          <w:sz w:val="20"/>
          <w:szCs w:val="20"/>
        </w:rPr>
        <w:t>oceny formalno-merytorycznej</w:t>
      </w:r>
      <w:r w:rsidR="00725217">
        <w:rPr>
          <w:rFonts w:ascii="Arial" w:hAnsi="Arial" w:cs="Arial"/>
          <w:sz w:val="20"/>
          <w:szCs w:val="20"/>
        </w:rPr>
        <w:t xml:space="preserve"> </w:t>
      </w:r>
      <w:r w:rsidR="00504552">
        <w:rPr>
          <w:rFonts w:ascii="Arial" w:hAnsi="Arial" w:cs="Arial"/>
          <w:sz w:val="20"/>
          <w:szCs w:val="20"/>
        </w:rPr>
        <w:t xml:space="preserve">i </w:t>
      </w:r>
      <w:r w:rsidR="0051138A">
        <w:rPr>
          <w:rFonts w:ascii="Arial" w:hAnsi="Arial" w:cs="Arial"/>
          <w:sz w:val="20"/>
          <w:szCs w:val="20"/>
        </w:rPr>
        <w:t>etapu negocjacji</w:t>
      </w:r>
      <w:r w:rsidR="00F22AF0">
        <w:rPr>
          <w:rFonts w:ascii="Arial" w:hAnsi="Arial" w:cs="Arial"/>
          <w:sz w:val="20"/>
          <w:szCs w:val="20"/>
        </w:rPr>
        <w:t xml:space="preserve"> (w przypadku gdy wniosek o dofinansowanie został skierowany do etapu negocjacji)</w:t>
      </w:r>
      <w:r w:rsidR="00504552">
        <w:rPr>
          <w:rFonts w:ascii="Arial" w:hAnsi="Arial" w:cs="Arial"/>
          <w:sz w:val="20"/>
          <w:szCs w:val="20"/>
        </w:rPr>
        <w:t>.</w:t>
      </w:r>
      <w:r w:rsidR="0051138A">
        <w:rPr>
          <w:rFonts w:ascii="Arial" w:hAnsi="Arial" w:cs="Arial"/>
          <w:sz w:val="20"/>
          <w:szCs w:val="20"/>
        </w:rPr>
        <w:t xml:space="preserve"> </w:t>
      </w:r>
    </w:p>
    <w:p w14:paraId="43F40C89" w14:textId="49F9D61F" w:rsidR="002074F9" w:rsidRDefault="00D5378B" w:rsidP="002074F9">
      <w:pPr>
        <w:spacing w:before="240" w:line="360" w:lineRule="auto"/>
        <w:jc w:val="both"/>
        <w:rPr>
          <w:rFonts w:ascii="Arial" w:hAnsi="Arial" w:cs="Arial"/>
          <w:sz w:val="20"/>
          <w:szCs w:val="20"/>
        </w:rPr>
      </w:pPr>
      <w:r w:rsidRPr="000A1627">
        <w:rPr>
          <w:rFonts w:ascii="Arial" w:hAnsi="Arial" w:cs="Arial"/>
          <w:sz w:val="20"/>
          <w:szCs w:val="20"/>
        </w:rPr>
        <w:t>Ocena</w:t>
      </w:r>
      <w:r w:rsidR="002074F9" w:rsidRPr="000A1627">
        <w:rPr>
          <w:rFonts w:ascii="Arial" w:hAnsi="Arial" w:cs="Arial"/>
          <w:sz w:val="20"/>
          <w:szCs w:val="20"/>
        </w:rPr>
        <w:t xml:space="preserve"> formalno-merytoryczna jest dokonywana </w:t>
      </w:r>
      <w:r w:rsidR="004657CE">
        <w:rPr>
          <w:rFonts w:ascii="Arial" w:hAnsi="Arial" w:cs="Arial"/>
          <w:sz w:val="20"/>
          <w:szCs w:val="20"/>
        </w:rPr>
        <w:t xml:space="preserve">niezwłocznie po </w:t>
      </w:r>
      <w:r w:rsidR="002074F9" w:rsidRPr="000A1627">
        <w:rPr>
          <w:rFonts w:ascii="Arial" w:hAnsi="Arial" w:cs="Arial"/>
          <w:sz w:val="20"/>
          <w:szCs w:val="20"/>
        </w:rPr>
        <w:t>zakończeni</w:t>
      </w:r>
      <w:r w:rsidR="004657CE">
        <w:rPr>
          <w:rFonts w:ascii="Arial" w:hAnsi="Arial" w:cs="Arial"/>
          <w:sz w:val="20"/>
          <w:szCs w:val="20"/>
        </w:rPr>
        <w:t>u</w:t>
      </w:r>
      <w:r w:rsidR="002074F9" w:rsidRPr="000A1627">
        <w:rPr>
          <w:rFonts w:ascii="Arial" w:hAnsi="Arial" w:cs="Arial"/>
          <w:sz w:val="20"/>
          <w:szCs w:val="20"/>
        </w:rPr>
        <w:t xml:space="preserve"> naboru wniosków</w:t>
      </w:r>
      <w:r w:rsidR="002074F9">
        <w:rPr>
          <w:rFonts w:ascii="Arial" w:hAnsi="Arial" w:cs="Arial"/>
          <w:sz w:val="20"/>
          <w:szCs w:val="20"/>
        </w:rPr>
        <w:t xml:space="preserve">. </w:t>
      </w:r>
    </w:p>
    <w:p w14:paraId="3E2752B9" w14:textId="77777777" w:rsidR="001F2315" w:rsidRDefault="001F2315" w:rsidP="00885796">
      <w:pPr>
        <w:spacing w:before="240" w:line="360" w:lineRule="auto"/>
        <w:jc w:val="both"/>
        <w:rPr>
          <w:rFonts w:ascii="Arial" w:hAnsi="Arial" w:cs="Arial"/>
          <w:sz w:val="20"/>
          <w:szCs w:val="20"/>
        </w:rPr>
      </w:pPr>
      <w:r w:rsidRPr="001F2315">
        <w:rPr>
          <w:rFonts w:ascii="Arial" w:hAnsi="Arial" w:cs="Arial"/>
          <w:sz w:val="20"/>
          <w:szCs w:val="20"/>
        </w:rPr>
        <w:t xml:space="preserve">Etap negocjacji trwa nie dłużej niż 60 dni z zastrzeżeniem, że całkowita ocena wniosków nie może trwać dłużej niż 120 dni od daty zakończenia naboru. W uzasadnionych przypadkach terminy te mogą ulec zmianie. </w:t>
      </w:r>
    </w:p>
    <w:p w14:paraId="646EEF00" w14:textId="5839D82E" w:rsidR="002074F9" w:rsidRDefault="000E0DED" w:rsidP="00885796">
      <w:pPr>
        <w:spacing w:before="240" w:line="360" w:lineRule="auto"/>
        <w:jc w:val="both"/>
        <w:rPr>
          <w:rFonts w:ascii="Arial" w:hAnsi="Arial" w:cs="Arial"/>
          <w:sz w:val="20"/>
          <w:szCs w:val="20"/>
        </w:rPr>
      </w:pPr>
      <w:r w:rsidRPr="000E0DED">
        <w:rPr>
          <w:rFonts w:ascii="Arial" w:hAnsi="Arial" w:cs="Arial"/>
          <w:sz w:val="20"/>
          <w:szCs w:val="20"/>
        </w:rPr>
        <w:t>Rozstrzygnięcie</w:t>
      </w:r>
      <w:r w:rsidR="00F20556" w:rsidRPr="00D5378B">
        <w:rPr>
          <w:rFonts w:ascii="Arial" w:hAnsi="Arial" w:cs="Arial"/>
          <w:sz w:val="20"/>
          <w:szCs w:val="20"/>
        </w:rPr>
        <w:t xml:space="preserve"> konkursu następuje jednorazowo, po</w:t>
      </w:r>
      <w:r w:rsidR="00CE34C5">
        <w:rPr>
          <w:rFonts w:ascii="Arial" w:hAnsi="Arial" w:cs="Arial"/>
          <w:sz w:val="20"/>
          <w:szCs w:val="20"/>
        </w:rPr>
        <w:t xml:space="preserve"> zakończonym</w:t>
      </w:r>
      <w:r w:rsidR="00F20556" w:rsidRPr="00D5378B">
        <w:rPr>
          <w:rFonts w:ascii="Arial" w:hAnsi="Arial" w:cs="Arial"/>
          <w:sz w:val="20"/>
          <w:szCs w:val="20"/>
        </w:rPr>
        <w:t xml:space="preserve"> etapie negocjacji, w drodze zatwierdzenia przez </w:t>
      </w:r>
      <w:r w:rsidR="00582CE1">
        <w:rPr>
          <w:rFonts w:ascii="Arial" w:hAnsi="Arial" w:cs="Arial"/>
          <w:sz w:val="20"/>
          <w:szCs w:val="20"/>
        </w:rPr>
        <w:t>Zarząd Województwa Łódzkiego</w:t>
      </w:r>
      <w:r w:rsidR="00582CE1" w:rsidRPr="00D5378B">
        <w:rPr>
          <w:rFonts w:ascii="Arial" w:hAnsi="Arial" w:cs="Arial"/>
          <w:sz w:val="20"/>
          <w:szCs w:val="20"/>
        </w:rPr>
        <w:t xml:space="preserve"> </w:t>
      </w:r>
      <w:r w:rsidR="00F20556" w:rsidRPr="00D5378B">
        <w:rPr>
          <w:rFonts w:ascii="Arial" w:hAnsi="Arial" w:cs="Arial"/>
          <w:sz w:val="20"/>
          <w:szCs w:val="20"/>
        </w:rPr>
        <w:t>listy ocenionych projektów.</w:t>
      </w:r>
    </w:p>
    <w:p w14:paraId="0ED3B8FB" w14:textId="0FA2081D" w:rsidR="00443CD9" w:rsidRDefault="004141F8" w:rsidP="004141F8">
      <w:pPr>
        <w:spacing w:before="240" w:line="360" w:lineRule="auto"/>
        <w:jc w:val="both"/>
        <w:rPr>
          <w:rFonts w:ascii="Arial" w:hAnsi="Arial" w:cs="Arial"/>
          <w:sz w:val="20"/>
          <w:szCs w:val="20"/>
        </w:rPr>
      </w:pPr>
      <w:r>
        <w:rPr>
          <w:rFonts w:ascii="Arial" w:hAnsi="Arial" w:cs="Arial"/>
          <w:sz w:val="20"/>
          <w:szCs w:val="20"/>
        </w:rPr>
        <w:t>Komunikacj</w:t>
      </w:r>
      <w:r w:rsidR="001F018F">
        <w:rPr>
          <w:rFonts w:ascii="Arial" w:hAnsi="Arial" w:cs="Arial"/>
          <w:sz w:val="20"/>
          <w:szCs w:val="20"/>
        </w:rPr>
        <w:t>a</w:t>
      </w:r>
      <w:r>
        <w:rPr>
          <w:rFonts w:ascii="Arial" w:hAnsi="Arial" w:cs="Arial"/>
          <w:sz w:val="20"/>
          <w:szCs w:val="20"/>
        </w:rPr>
        <w:t xml:space="preserve"> pomiędzy IOK a wnioskodawcą prowadzon</w:t>
      </w:r>
      <w:r w:rsidR="0093251C">
        <w:rPr>
          <w:rFonts w:ascii="Arial" w:hAnsi="Arial" w:cs="Arial"/>
          <w:sz w:val="20"/>
          <w:szCs w:val="20"/>
        </w:rPr>
        <w:t>a</w:t>
      </w:r>
      <w:r>
        <w:rPr>
          <w:rFonts w:ascii="Arial" w:hAnsi="Arial" w:cs="Arial"/>
          <w:sz w:val="20"/>
          <w:szCs w:val="20"/>
        </w:rPr>
        <w:t xml:space="preserve"> jest </w:t>
      </w:r>
      <w:r w:rsidR="003D64C9">
        <w:rPr>
          <w:rFonts w:ascii="Arial" w:hAnsi="Arial" w:cs="Arial"/>
          <w:sz w:val="20"/>
          <w:szCs w:val="20"/>
        </w:rPr>
        <w:t xml:space="preserve">drogą elektroniczną na adres e-mail wskazany </w:t>
      </w:r>
      <w:r w:rsidR="001F018F">
        <w:rPr>
          <w:rFonts w:ascii="Arial" w:hAnsi="Arial" w:cs="Arial"/>
          <w:sz w:val="20"/>
          <w:szCs w:val="20"/>
        </w:rPr>
        <w:t>we</w:t>
      </w:r>
      <w:r w:rsidR="003D64C9">
        <w:rPr>
          <w:rFonts w:ascii="Arial" w:hAnsi="Arial" w:cs="Arial"/>
          <w:sz w:val="20"/>
          <w:szCs w:val="20"/>
        </w:rPr>
        <w:t xml:space="preserve"> wniosku o dofinansowanie.</w:t>
      </w:r>
      <w:r w:rsidRPr="004141F8">
        <w:rPr>
          <w:rFonts w:ascii="Arial" w:hAnsi="Arial" w:cs="Arial"/>
          <w:sz w:val="20"/>
          <w:szCs w:val="20"/>
        </w:rPr>
        <w:t xml:space="preserve"> Dane teleadresowe wnioskodawcy podawane we wniosku muszą być aktualne.</w:t>
      </w:r>
    </w:p>
    <w:p w14:paraId="6B6C30D3" w14:textId="77777777" w:rsidR="00443CD9" w:rsidRDefault="00443CD9" w:rsidP="004141F8">
      <w:pPr>
        <w:spacing w:before="240" w:line="360" w:lineRule="auto"/>
        <w:jc w:val="both"/>
        <w:rPr>
          <w:rFonts w:ascii="Arial" w:hAnsi="Arial" w:cs="Arial"/>
          <w:sz w:val="20"/>
          <w:szCs w:val="20"/>
        </w:rPr>
      </w:pPr>
      <w:r>
        <w:rPr>
          <w:rFonts w:ascii="Arial" w:hAnsi="Arial" w:cs="Arial"/>
          <w:sz w:val="20"/>
          <w:szCs w:val="20"/>
        </w:rPr>
        <w:t>W przypadku niezachowania przez wnioskodawcę wskazanej przez IOK formy komunikacji skutkowało to będzie:</w:t>
      </w:r>
    </w:p>
    <w:p w14:paraId="05B48A76" w14:textId="60DAF2F5" w:rsidR="00A67402" w:rsidRDefault="00443CD9" w:rsidP="00A67402">
      <w:pPr>
        <w:pStyle w:val="Akapitzlist"/>
        <w:numPr>
          <w:ilvl w:val="0"/>
          <w:numId w:val="26"/>
        </w:numPr>
        <w:spacing w:before="240" w:line="360" w:lineRule="auto"/>
        <w:jc w:val="both"/>
        <w:rPr>
          <w:rFonts w:ascii="Arial" w:hAnsi="Arial" w:cs="Arial"/>
          <w:sz w:val="20"/>
          <w:szCs w:val="20"/>
        </w:rPr>
      </w:pPr>
      <w:r>
        <w:rPr>
          <w:rFonts w:ascii="Arial" w:hAnsi="Arial" w:cs="Arial"/>
          <w:sz w:val="20"/>
          <w:szCs w:val="20"/>
        </w:rPr>
        <w:t>na etapie negocjacji – niespełnieniem kryterium podsumowującego negocjacje.</w:t>
      </w:r>
    </w:p>
    <w:p w14:paraId="6C755EF5" w14:textId="4364FC16" w:rsidR="00A67402" w:rsidRDefault="00A67402" w:rsidP="00A67402">
      <w:pPr>
        <w:spacing w:before="240" w:line="360" w:lineRule="auto"/>
        <w:jc w:val="both"/>
        <w:rPr>
          <w:rFonts w:ascii="Arial" w:hAnsi="Arial" w:cs="Arial"/>
          <w:sz w:val="20"/>
          <w:szCs w:val="20"/>
        </w:rPr>
      </w:pPr>
    </w:p>
    <w:p w14:paraId="3092FFAB" w14:textId="77777777" w:rsidR="000565BD" w:rsidRDefault="000565BD" w:rsidP="00A67402">
      <w:pPr>
        <w:spacing w:before="240" w:line="360" w:lineRule="auto"/>
        <w:jc w:val="both"/>
        <w:rPr>
          <w:rFonts w:ascii="Arial" w:hAnsi="Arial" w:cs="Arial"/>
          <w:sz w:val="20"/>
          <w:szCs w:val="20"/>
        </w:rPr>
        <w:sectPr w:rsidR="000565BD" w:rsidSect="000565BD">
          <w:footerReference w:type="default" r:id="rId21"/>
          <w:headerReference w:type="first" r:id="rId22"/>
          <w:pgSz w:w="11906" w:h="16838"/>
          <w:pgMar w:top="1417" w:right="1417" w:bottom="568" w:left="1417" w:header="708" w:footer="1173" w:gutter="0"/>
          <w:cols w:space="708"/>
          <w:titlePg/>
          <w:docGrid w:linePitch="360"/>
        </w:sectPr>
      </w:pPr>
    </w:p>
    <w:p w14:paraId="1427A266" w14:textId="3248DEAA" w:rsidR="00A67402" w:rsidRPr="00A67402" w:rsidRDefault="00A67402" w:rsidP="00767D6C">
      <w:pPr>
        <w:spacing w:before="240" w:line="360" w:lineRule="auto"/>
        <w:ind w:left="1418"/>
        <w:jc w:val="both"/>
        <w:rPr>
          <w:rFonts w:ascii="Arial" w:hAnsi="Arial" w:cs="Arial"/>
          <w:sz w:val="20"/>
          <w:szCs w:val="20"/>
        </w:rPr>
      </w:pPr>
    </w:p>
    <w:p w14:paraId="4C27A1E6" w14:textId="77777777" w:rsidR="00844BF2" w:rsidRPr="00E753EE" w:rsidRDefault="00844BF2"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ind w:left="426" w:hanging="426"/>
        <w:jc w:val="both"/>
        <w:outlineLvl w:val="0"/>
        <w:rPr>
          <w:rFonts w:ascii="Arial" w:hAnsi="Arial" w:cs="Arial"/>
          <w:b/>
          <w:sz w:val="20"/>
          <w:szCs w:val="20"/>
        </w:rPr>
      </w:pPr>
      <w:r w:rsidRPr="00E753EE">
        <w:rPr>
          <w:rFonts w:ascii="Arial" w:hAnsi="Arial" w:cs="Arial"/>
          <w:b/>
          <w:sz w:val="20"/>
          <w:szCs w:val="20"/>
        </w:rPr>
        <w:t xml:space="preserve"> </w:t>
      </w:r>
      <w:bookmarkStart w:id="57" w:name="_Toc8721240"/>
      <w:r w:rsidRPr="00E753EE">
        <w:rPr>
          <w:rFonts w:ascii="Arial" w:hAnsi="Arial" w:cs="Arial"/>
          <w:b/>
          <w:sz w:val="20"/>
          <w:szCs w:val="20"/>
        </w:rPr>
        <w:t>Kryteria wyboru projektów</w:t>
      </w:r>
      <w:bookmarkEnd w:id="57"/>
    </w:p>
    <w:p w14:paraId="277AD451" w14:textId="1E3FDAA1" w:rsidR="00844BF2" w:rsidRPr="00A60023" w:rsidRDefault="00844BF2" w:rsidP="00885796">
      <w:pPr>
        <w:spacing w:line="360" w:lineRule="auto"/>
        <w:rPr>
          <w:rFonts w:ascii="Arial" w:hAnsi="Arial" w:cs="Arial"/>
          <w:sz w:val="20"/>
          <w:szCs w:val="20"/>
        </w:rPr>
      </w:pPr>
      <w:r w:rsidRPr="00A60023">
        <w:rPr>
          <w:rFonts w:ascii="Arial" w:hAnsi="Arial" w:cs="Arial"/>
          <w:sz w:val="20"/>
          <w:szCs w:val="20"/>
        </w:rPr>
        <w:t xml:space="preserve">Kryteria wyboru projektów zatwierdzone są przez Komitet Monitorujący </w:t>
      </w:r>
      <w:r w:rsidR="00DD441D">
        <w:rPr>
          <w:rFonts w:ascii="Arial" w:hAnsi="Arial" w:cs="Arial"/>
          <w:sz w:val="20"/>
          <w:szCs w:val="20"/>
        </w:rPr>
        <w:t xml:space="preserve">(Uchwałą nr </w:t>
      </w:r>
      <w:r w:rsidR="00AB4ED6" w:rsidRPr="00AB4ED6">
        <w:rPr>
          <w:rFonts w:ascii="Arial" w:hAnsi="Arial" w:cs="Arial"/>
          <w:sz w:val="20"/>
          <w:szCs w:val="20"/>
        </w:rPr>
        <w:t xml:space="preserve">3/19 </w:t>
      </w:r>
      <w:r w:rsidR="00AB4ED6">
        <w:rPr>
          <w:rFonts w:ascii="Arial" w:hAnsi="Arial" w:cs="Arial"/>
          <w:sz w:val="20"/>
          <w:szCs w:val="20"/>
        </w:rPr>
        <w:t>z dnia</w:t>
      </w:r>
      <w:r w:rsidR="00AB4ED6" w:rsidRPr="00AB4ED6">
        <w:rPr>
          <w:rFonts w:ascii="Arial" w:hAnsi="Arial" w:cs="Arial"/>
          <w:sz w:val="20"/>
          <w:szCs w:val="20"/>
        </w:rPr>
        <w:t xml:space="preserve"> 15 marca 2019 r.</w:t>
      </w:r>
      <w:r w:rsidR="00DD441D">
        <w:rPr>
          <w:rFonts w:ascii="Arial" w:hAnsi="Arial" w:cs="Arial"/>
          <w:sz w:val="20"/>
          <w:szCs w:val="20"/>
        </w:rPr>
        <w:t xml:space="preserve">) </w:t>
      </w:r>
      <w:r w:rsidRPr="00A60023">
        <w:rPr>
          <w:rFonts w:ascii="Arial" w:hAnsi="Arial" w:cs="Arial"/>
          <w:sz w:val="20"/>
          <w:szCs w:val="20"/>
        </w:rPr>
        <w:t>Regionalny Program</w:t>
      </w:r>
      <w:r w:rsidR="00CA6C50">
        <w:rPr>
          <w:rFonts w:ascii="Arial" w:hAnsi="Arial" w:cs="Arial"/>
          <w:sz w:val="20"/>
          <w:szCs w:val="20"/>
        </w:rPr>
        <w:t xml:space="preserve"> </w:t>
      </w:r>
      <w:r w:rsidRPr="00A60023">
        <w:rPr>
          <w:rFonts w:ascii="Arial" w:hAnsi="Arial" w:cs="Arial"/>
          <w:sz w:val="20"/>
          <w:szCs w:val="20"/>
        </w:rPr>
        <w:t xml:space="preserve">Operacyjny Województwa Łódzkiego na lata 2014-2020.  </w:t>
      </w:r>
    </w:p>
    <w:p w14:paraId="2E2FE026" w14:textId="77777777" w:rsidR="00844BF2" w:rsidRPr="00EF4AEC"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0E4052">
        <w:rPr>
          <w:rFonts w:ascii="Arial" w:hAnsi="Arial" w:cs="Arial"/>
          <w:b/>
          <w:sz w:val="20"/>
          <w:szCs w:val="20"/>
        </w:rPr>
        <w:t>O</w:t>
      </w:r>
      <w:r w:rsidRPr="00EF4AEC">
        <w:rPr>
          <w:rFonts w:ascii="Arial" w:hAnsi="Arial" w:cs="Arial"/>
          <w:b/>
          <w:sz w:val="20"/>
          <w:szCs w:val="20"/>
        </w:rPr>
        <w:t xml:space="preserve">gólne kryteria </w:t>
      </w:r>
      <w:r>
        <w:rPr>
          <w:rFonts w:ascii="Arial" w:hAnsi="Arial" w:cs="Arial"/>
          <w:b/>
          <w:sz w:val="20"/>
          <w:szCs w:val="20"/>
        </w:rPr>
        <w:t>dostępu</w:t>
      </w:r>
    </w:p>
    <w:p w14:paraId="7DB6D889" w14:textId="77777777" w:rsidR="00844BF2" w:rsidRDefault="00844BF2" w:rsidP="00844BF2">
      <w:pPr>
        <w:keepNext/>
        <w:spacing w:before="240" w:line="360" w:lineRule="auto"/>
        <w:jc w:val="both"/>
        <w:rPr>
          <w:rFonts w:ascii="Arial" w:hAnsi="Arial" w:cs="Arial"/>
          <w:sz w:val="20"/>
          <w:szCs w:val="20"/>
        </w:rPr>
      </w:pPr>
      <w:r>
        <w:rPr>
          <w:rFonts w:ascii="Arial" w:hAnsi="Arial" w:cs="Arial"/>
          <w:sz w:val="20"/>
          <w:szCs w:val="20"/>
        </w:rPr>
        <w:t xml:space="preserve">Ogólne kryteria dostępu odnoszą się do wszystkich typów projektów i dotyczą wszystkich wnioskodawców. </w:t>
      </w:r>
      <w:r w:rsidRPr="009D4EFF">
        <w:rPr>
          <w:rFonts w:ascii="Arial" w:hAnsi="Arial" w:cs="Arial"/>
          <w:sz w:val="20"/>
          <w:szCs w:val="20"/>
        </w:rPr>
        <w:t>Projekty niespełniające któregokolwiek z ogólnych kryteriów dostępu są odrzucane na etapie oceny formalno-merytorycznej i nie podlegają dalszej ocenie w zakresie spełnienia szczegółowych kryteriów dostępu.</w:t>
      </w:r>
    </w:p>
    <w:p w14:paraId="6A9DEB97" w14:textId="7BCB0730"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Sprawdzenie kryteriów polega na przypisaniu im wartości logicznych „tak”, </w:t>
      </w:r>
      <w:r w:rsidR="00B04ED2">
        <w:rPr>
          <w:rFonts w:ascii="Arial" w:hAnsi="Arial" w:cs="Arial"/>
          <w:sz w:val="20"/>
          <w:szCs w:val="20"/>
        </w:rPr>
        <w:t>„</w:t>
      </w:r>
      <w:r w:rsidR="00117FC3">
        <w:rPr>
          <w:rFonts w:ascii="Arial" w:hAnsi="Arial" w:cs="Arial"/>
          <w:sz w:val="20"/>
          <w:szCs w:val="20"/>
        </w:rPr>
        <w:t>d</w:t>
      </w:r>
      <w:r w:rsidR="00B04ED2">
        <w:rPr>
          <w:rFonts w:ascii="Arial" w:hAnsi="Arial" w:cs="Arial"/>
          <w:sz w:val="20"/>
          <w:szCs w:val="20"/>
        </w:rPr>
        <w:t xml:space="preserve">o negocjacji” (jeśli dotyczy), </w:t>
      </w:r>
      <w:r>
        <w:rPr>
          <w:rFonts w:ascii="Arial" w:hAnsi="Arial" w:cs="Arial"/>
          <w:sz w:val="20"/>
          <w:szCs w:val="20"/>
        </w:rPr>
        <w:t>„nie” lub stwierdzeniu, że kryterium nie dotyczy danego projektu.</w:t>
      </w:r>
    </w:p>
    <w:p w14:paraId="045FFF1E" w14:textId="77777777" w:rsidR="00B052A1" w:rsidRPr="00B052A1" w:rsidRDefault="00B052A1" w:rsidP="00B052A1">
      <w:pPr>
        <w:spacing w:before="240" w:after="0" w:line="360" w:lineRule="auto"/>
        <w:jc w:val="both"/>
        <w:rPr>
          <w:rFonts w:ascii="Arial" w:hAnsi="Arial" w:cs="Arial"/>
          <w:sz w:val="20"/>
          <w:szCs w:val="20"/>
        </w:rPr>
      </w:pPr>
      <w:r w:rsidRPr="00B052A1">
        <w:rPr>
          <w:rFonts w:ascii="Arial" w:hAnsi="Arial" w:cs="Arial"/>
          <w:sz w:val="20"/>
          <w:szCs w:val="20"/>
        </w:rPr>
        <w:t xml:space="preserve">W części dotyczącej spełnienia kryteriów dostępu: </w:t>
      </w:r>
    </w:p>
    <w:p w14:paraId="71CAD0E0" w14:textId="77777777" w:rsidR="00B052A1" w:rsidRPr="00B052A1" w:rsidRDefault="00B052A1" w:rsidP="00B052A1">
      <w:pPr>
        <w:numPr>
          <w:ilvl w:val="0"/>
          <w:numId w:val="67"/>
        </w:numPr>
        <w:spacing w:line="360" w:lineRule="auto"/>
        <w:ind w:left="284" w:hanging="284"/>
        <w:contextualSpacing/>
        <w:jc w:val="both"/>
        <w:rPr>
          <w:rFonts w:ascii="Arial" w:hAnsi="Arial" w:cs="Arial"/>
          <w:sz w:val="20"/>
          <w:szCs w:val="20"/>
        </w:rPr>
      </w:pPr>
      <w:r w:rsidRPr="00B052A1">
        <w:rPr>
          <w:rFonts w:ascii="Arial" w:hAnsi="Arial" w:cs="Arial"/>
          <w:sz w:val="20"/>
          <w:szCs w:val="20"/>
        </w:rPr>
        <w:t>nr 11 – „Zgodność projektu z zasadą równości szans i niedyskryminacji, w tym  dostępności dla osób z niepełnosprawnościami”;</w:t>
      </w:r>
    </w:p>
    <w:p w14:paraId="0CBC1D4F" w14:textId="77777777" w:rsidR="00B052A1" w:rsidRPr="00B052A1" w:rsidRDefault="00B052A1" w:rsidP="00B052A1">
      <w:pPr>
        <w:numPr>
          <w:ilvl w:val="0"/>
          <w:numId w:val="67"/>
        </w:numPr>
        <w:spacing w:before="240" w:line="360" w:lineRule="auto"/>
        <w:ind w:left="284" w:hanging="284"/>
        <w:contextualSpacing/>
        <w:jc w:val="both"/>
        <w:rPr>
          <w:rFonts w:ascii="Arial" w:hAnsi="Arial" w:cs="Arial"/>
          <w:sz w:val="20"/>
          <w:szCs w:val="20"/>
        </w:rPr>
      </w:pPr>
      <w:r w:rsidRPr="00B052A1">
        <w:rPr>
          <w:rFonts w:ascii="Arial" w:hAnsi="Arial" w:cs="Arial"/>
          <w:sz w:val="20"/>
          <w:szCs w:val="20"/>
        </w:rPr>
        <w:t>nr 12 – „Zgodność projektu z zasadą zrównoważonego rozwoju”;</w:t>
      </w:r>
    </w:p>
    <w:p w14:paraId="27BD23F6" w14:textId="77777777" w:rsidR="00B052A1" w:rsidRPr="00B052A1" w:rsidRDefault="00B052A1" w:rsidP="00B052A1">
      <w:pPr>
        <w:numPr>
          <w:ilvl w:val="0"/>
          <w:numId w:val="67"/>
        </w:numPr>
        <w:spacing w:before="240" w:line="360" w:lineRule="auto"/>
        <w:ind w:left="284" w:hanging="284"/>
        <w:contextualSpacing/>
        <w:jc w:val="both"/>
        <w:rPr>
          <w:rFonts w:ascii="Arial" w:hAnsi="Arial" w:cs="Arial"/>
          <w:sz w:val="20"/>
          <w:szCs w:val="20"/>
        </w:rPr>
      </w:pPr>
      <w:r w:rsidRPr="00B052A1">
        <w:rPr>
          <w:rFonts w:ascii="Arial" w:hAnsi="Arial" w:cs="Arial"/>
          <w:sz w:val="20"/>
          <w:szCs w:val="20"/>
        </w:rPr>
        <w:t>nr 13 – „Zgodność projektu z zasadą równości szans kobiet i mężczyzn w oparciu o standard minimum”.</w:t>
      </w:r>
    </w:p>
    <w:p w14:paraId="1E195A0E" w14:textId="21CC34B3" w:rsidR="00B052A1" w:rsidRPr="00B052A1" w:rsidRDefault="00B052A1" w:rsidP="00B052A1">
      <w:pPr>
        <w:spacing w:before="240" w:line="360" w:lineRule="auto"/>
        <w:jc w:val="both"/>
        <w:rPr>
          <w:rFonts w:ascii="Arial" w:hAnsi="Arial" w:cs="Arial"/>
          <w:sz w:val="20"/>
          <w:szCs w:val="20"/>
        </w:rPr>
      </w:pPr>
      <w:r w:rsidRPr="00B052A1">
        <w:rPr>
          <w:rFonts w:ascii="Arial" w:hAnsi="Arial" w:cs="Arial"/>
          <w:sz w:val="20"/>
          <w:szCs w:val="20"/>
        </w:rPr>
        <w:t>projekt może być uzupełniany/poprawiany w trybie art. 45 ust. 3 ustawy. Uzupełnianie/poprawa projektu odbywa się na etapie negocjacji i następuje tylko w odniesieniu do pr</w:t>
      </w:r>
      <w:r w:rsidR="000565BD">
        <w:rPr>
          <w:rFonts w:ascii="Arial" w:hAnsi="Arial" w:cs="Arial"/>
          <w:sz w:val="20"/>
          <w:szCs w:val="20"/>
        </w:rPr>
        <w:t>ojektów, które spełniły warunki</w:t>
      </w:r>
      <w:r w:rsidR="00755575">
        <w:rPr>
          <w:rFonts w:ascii="Arial" w:hAnsi="Arial" w:cs="Arial"/>
          <w:sz w:val="20"/>
          <w:szCs w:val="20"/>
        </w:rPr>
        <w:t xml:space="preserve"> </w:t>
      </w:r>
      <w:r w:rsidRPr="00B052A1">
        <w:rPr>
          <w:rFonts w:ascii="Arial" w:hAnsi="Arial" w:cs="Arial"/>
          <w:sz w:val="20"/>
          <w:szCs w:val="20"/>
        </w:rPr>
        <w:t>skierowania projektu do tego etapu oceny. W takiej sytuacji oceniający określa zakres uzupełnień/poprawy w KOFM. Skierowanie projektu do poprawy/uzupełnienia/wyjaśnień w części dotyczącej spełniania danego kryterium dostępu oznacza skierowanie go do negocjacji.</w:t>
      </w:r>
    </w:p>
    <w:p w14:paraId="0287DCB1" w14:textId="71056FB2" w:rsidR="00A67402" w:rsidRDefault="00B052A1" w:rsidP="00225906">
      <w:pPr>
        <w:spacing w:before="240" w:line="360" w:lineRule="auto"/>
        <w:jc w:val="both"/>
        <w:rPr>
          <w:rFonts w:ascii="Arial" w:hAnsi="Arial" w:cs="Arial"/>
          <w:sz w:val="20"/>
          <w:szCs w:val="20"/>
        </w:rPr>
      </w:pPr>
      <w:r w:rsidRPr="00B052A1">
        <w:rPr>
          <w:rFonts w:ascii="Arial" w:hAnsi="Arial" w:cs="Arial"/>
          <w:sz w:val="20"/>
          <w:szCs w:val="20"/>
        </w:rPr>
        <w:lastRenderedPageBreak/>
        <w:t xml:space="preserve">W przypadku pozostałych kryteriów dostępu, projekt nie może zostać uzupełniany/poprawiany </w:t>
      </w:r>
      <w:r w:rsidR="00A67402">
        <w:rPr>
          <w:rFonts w:ascii="Arial" w:hAnsi="Arial" w:cs="Arial"/>
          <w:sz w:val="20"/>
          <w:szCs w:val="20"/>
        </w:rPr>
        <w:t>w trybie art. 45 ust. 3 ustawy.</w:t>
      </w:r>
    </w:p>
    <w:p w14:paraId="0B14F03F" w14:textId="68FB0F53" w:rsidR="00B74709" w:rsidRPr="00A67402" w:rsidRDefault="00844BF2" w:rsidP="00225906">
      <w:pPr>
        <w:spacing w:before="240" w:line="360" w:lineRule="auto"/>
        <w:jc w:val="both"/>
        <w:rPr>
          <w:rFonts w:ascii="Arial" w:hAnsi="Arial" w:cs="Arial"/>
          <w:sz w:val="20"/>
          <w:szCs w:val="20"/>
        </w:rPr>
      </w:pPr>
      <w:r>
        <w:rPr>
          <w:rFonts w:ascii="Arial" w:hAnsi="Arial" w:cs="Arial"/>
          <w:sz w:val="20"/>
          <w:szCs w:val="20"/>
        </w:rPr>
        <w:t xml:space="preserve">W ramach niniejszego konkursu obowiązują następujące </w:t>
      </w:r>
      <w:r w:rsidRPr="00D10DE0">
        <w:rPr>
          <w:rFonts w:ascii="Arial" w:hAnsi="Arial" w:cs="Arial"/>
          <w:sz w:val="20"/>
          <w:szCs w:val="20"/>
        </w:rPr>
        <w:t xml:space="preserve">ogólne kryteria </w:t>
      </w:r>
      <w:r w:rsidR="00B052A1">
        <w:rPr>
          <w:rFonts w:ascii="Arial" w:hAnsi="Arial" w:cs="Arial"/>
          <w:sz w:val="20"/>
          <w:szCs w:val="20"/>
        </w:rPr>
        <w:t>dostępu:</w:t>
      </w:r>
      <w:r w:rsidR="00AF34CB">
        <w:rPr>
          <w:rFonts w:ascii="Arial" w:hAnsi="Arial" w:cs="Arial"/>
          <w:i/>
          <w:sz w:val="20"/>
          <w:szCs w:val="20"/>
        </w:rPr>
        <w:t xml:space="preserve"> </w:t>
      </w:r>
    </w:p>
    <w:tbl>
      <w:tblPr>
        <w:tblStyle w:val="Tabela-Siatka"/>
        <w:tblW w:w="0" w:type="auto"/>
        <w:tblLook w:val="04A0" w:firstRow="1" w:lastRow="0" w:firstColumn="1" w:lastColumn="0" w:noHBand="0" w:noVBand="1"/>
      </w:tblPr>
      <w:tblGrid>
        <w:gridCol w:w="496"/>
        <w:gridCol w:w="3238"/>
        <w:gridCol w:w="7073"/>
        <w:gridCol w:w="3186"/>
      </w:tblGrid>
      <w:tr w:rsidR="00AF34CB" w:rsidRPr="007556C8" w14:paraId="67A06E59" w14:textId="77777777" w:rsidTr="000565BD">
        <w:tc>
          <w:tcPr>
            <w:tcW w:w="496" w:type="dxa"/>
            <w:shd w:val="clear" w:color="auto" w:fill="FFC000"/>
          </w:tcPr>
          <w:p w14:paraId="7C983F78" w14:textId="77777777" w:rsidR="00AF34CB" w:rsidRPr="003A46C9" w:rsidRDefault="00AF34CB" w:rsidP="00AF34CB">
            <w:pPr>
              <w:spacing w:before="240" w:line="360" w:lineRule="auto"/>
              <w:jc w:val="both"/>
              <w:rPr>
                <w:rFonts w:ascii="Arial" w:hAnsi="Arial" w:cs="Arial"/>
                <w:sz w:val="20"/>
                <w:szCs w:val="20"/>
              </w:rPr>
            </w:pPr>
            <w:r>
              <w:rPr>
                <w:rFonts w:ascii="Arial" w:hAnsi="Arial" w:cs="Arial"/>
                <w:sz w:val="20"/>
                <w:szCs w:val="20"/>
              </w:rPr>
              <w:t>Lp.</w:t>
            </w:r>
          </w:p>
        </w:tc>
        <w:tc>
          <w:tcPr>
            <w:tcW w:w="3327" w:type="dxa"/>
            <w:shd w:val="clear" w:color="auto" w:fill="FFC000"/>
          </w:tcPr>
          <w:p w14:paraId="77C7E456" w14:textId="77777777" w:rsidR="00AF34CB" w:rsidRPr="007556C8" w:rsidRDefault="00AF34CB" w:rsidP="00AF34CB">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7512" w:type="dxa"/>
            <w:shd w:val="clear" w:color="auto" w:fill="FFC000"/>
          </w:tcPr>
          <w:p w14:paraId="4A8FC049" w14:textId="77777777" w:rsidR="00AF34CB" w:rsidRPr="007556C8" w:rsidRDefault="00AF34CB" w:rsidP="00AF34CB">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1" w:type="dxa"/>
            <w:shd w:val="clear" w:color="auto" w:fill="FFC000"/>
          </w:tcPr>
          <w:p w14:paraId="07D092E7" w14:textId="77777777" w:rsidR="00AF34CB" w:rsidRPr="007556C8" w:rsidRDefault="00AF34CB" w:rsidP="00AF34CB">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7B28A6" w:rsidRPr="007556C8" w14:paraId="60A4DCD6" w14:textId="77777777" w:rsidTr="000565BD">
        <w:tc>
          <w:tcPr>
            <w:tcW w:w="496" w:type="dxa"/>
          </w:tcPr>
          <w:p w14:paraId="10B642A6" w14:textId="6B38FD6A" w:rsidR="007B28A6" w:rsidRPr="007556C8" w:rsidRDefault="007B28A6" w:rsidP="007B28A6">
            <w:pPr>
              <w:spacing w:before="240"/>
              <w:jc w:val="both"/>
              <w:rPr>
                <w:rFonts w:ascii="Arial" w:hAnsi="Arial" w:cs="Arial"/>
                <w:sz w:val="20"/>
                <w:szCs w:val="20"/>
              </w:rPr>
            </w:pPr>
            <w:r>
              <w:rPr>
                <w:rFonts w:ascii="Arial" w:hAnsi="Arial" w:cs="Arial"/>
                <w:sz w:val="20"/>
                <w:szCs w:val="20"/>
              </w:rPr>
              <w:t>1</w:t>
            </w:r>
          </w:p>
        </w:tc>
        <w:tc>
          <w:tcPr>
            <w:tcW w:w="3327" w:type="dxa"/>
            <w:vAlign w:val="center"/>
          </w:tcPr>
          <w:p w14:paraId="3B278683" w14:textId="557A8CC9"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Wnioskodawca oraz partnerzy (o ile dotyczy) nie podlegają wykluczeniu z możliwości otrzymania dofinansowania</w:t>
            </w:r>
          </w:p>
        </w:tc>
        <w:tc>
          <w:tcPr>
            <w:tcW w:w="7512" w:type="dxa"/>
            <w:vAlign w:val="center"/>
          </w:tcPr>
          <w:p w14:paraId="5977EA5D" w14:textId="77777777"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W ramach kryterium oceniane będzie czy Wnioskodawca oraz partnerzy (jeśli dotyczy) nie podlegają wykluczeniu z możliwości otrzymania dofinansowania, w tym wykluczeniu na podstawie art. 207 ust. 4 </w:t>
            </w:r>
            <w:r w:rsidRPr="00D35591">
              <w:rPr>
                <w:rFonts w:ascii="Arial" w:hAnsi="Arial" w:cs="Arial"/>
                <w:i/>
                <w:sz w:val="20"/>
                <w:szCs w:val="20"/>
              </w:rPr>
              <w:t>ustawy z dnia 27 sierpnia 2009 r. o finansach publicznych</w:t>
            </w:r>
            <w:r w:rsidRPr="00D35591">
              <w:rPr>
                <w:rFonts w:ascii="Arial" w:hAnsi="Arial" w:cs="Arial"/>
                <w:sz w:val="20"/>
                <w:szCs w:val="20"/>
              </w:rPr>
              <w:t>;</w:t>
            </w:r>
          </w:p>
          <w:p w14:paraId="6866C87A" w14:textId="77777777" w:rsidR="007B28A6" w:rsidRPr="00D35591" w:rsidRDefault="007B28A6" w:rsidP="007B28A6">
            <w:pPr>
              <w:jc w:val="both"/>
              <w:rPr>
                <w:rFonts w:ascii="Arial" w:hAnsi="Arial" w:cs="Arial"/>
                <w:sz w:val="20"/>
                <w:szCs w:val="20"/>
              </w:rPr>
            </w:pPr>
            <w:r w:rsidRPr="00D35591">
              <w:rPr>
                <w:rFonts w:ascii="Arial" w:hAnsi="Arial" w:cs="Arial"/>
                <w:sz w:val="20"/>
                <w:szCs w:val="20"/>
              </w:rPr>
              <w:t>lub wobec, których orzeczono zakaz dostępu do środków funduszy europejskich na podstawie:</w:t>
            </w:r>
          </w:p>
          <w:p w14:paraId="4A25D03A" w14:textId="77777777" w:rsidR="007B28A6" w:rsidRPr="00D35591" w:rsidRDefault="007B28A6" w:rsidP="007B28A6">
            <w:pPr>
              <w:numPr>
                <w:ilvl w:val="0"/>
                <w:numId w:val="73"/>
              </w:numPr>
              <w:ind w:left="253" w:hanging="253"/>
              <w:jc w:val="both"/>
              <w:rPr>
                <w:rFonts w:ascii="Arial" w:hAnsi="Arial" w:cs="Arial"/>
                <w:sz w:val="20"/>
                <w:szCs w:val="20"/>
              </w:rPr>
            </w:pPr>
            <w:r w:rsidRPr="00D35591">
              <w:rPr>
                <w:rFonts w:ascii="Arial" w:hAnsi="Arial" w:cs="Arial"/>
                <w:sz w:val="20"/>
                <w:szCs w:val="20"/>
              </w:rPr>
              <w:t xml:space="preserve">art. 12 ust. 1 pkt 1 </w:t>
            </w:r>
            <w:r w:rsidRPr="00D35591">
              <w:rPr>
                <w:rFonts w:ascii="Arial" w:hAnsi="Arial" w:cs="Arial"/>
                <w:i/>
                <w:sz w:val="20"/>
                <w:szCs w:val="20"/>
              </w:rPr>
              <w:t>ustawy z dnia 15 czerwca 2012 r. o skutkach powierzania wykonywania pracy cudzoziemcom przebywającym wbrew przepisom na terytorium Rzeczypospolitej Polskiej</w:t>
            </w:r>
            <w:r w:rsidRPr="00D35591">
              <w:rPr>
                <w:rFonts w:ascii="Arial" w:hAnsi="Arial" w:cs="Arial"/>
                <w:sz w:val="20"/>
                <w:szCs w:val="20"/>
              </w:rPr>
              <w:t xml:space="preserve">; </w:t>
            </w:r>
          </w:p>
          <w:p w14:paraId="27B22E18" w14:textId="77777777" w:rsidR="007B28A6" w:rsidRPr="00D35591" w:rsidRDefault="007B28A6" w:rsidP="007B28A6">
            <w:pPr>
              <w:numPr>
                <w:ilvl w:val="0"/>
                <w:numId w:val="73"/>
              </w:numPr>
              <w:ind w:left="253" w:hanging="253"/>
              <w:jc w:val="both"/>
              <w:rPr>
                <w:rFonts w:ascii="Arial" w:hAnsi="Arial" w:cs="Arial"/>
                <w:sz w:val="20"/>
                <w:szCs w:val="20"/>
              </w:rPr>
            </w:pPr>
            <w:r w:rsidRPr="00D35591">
              <w:rPr>
                <w:rFonts w:ascii="Arial" w:hAnsi="Arial" w:cs="Arial"/>
                <w:sz w:val="20"/>
                <w:szCs w:val="20"/>
              </w:rPr>
              <w:t xml:space="preserve">art. 9 ust. 1 pkt 2a </w:t>
            </w:r>
            <w:r w:rsidRPr="00D35591">
              <w:rPr>
                <w:rFonts w:ascii="Arial" w:hAnsi="Arial" w:cs="Arial"/>
                <w:i/>
                <w:sz w:val="20"/>
                <w:szCs w:val="20"/>
              </w:rPr>
              <w:t>ustawy z dnia 28 października 2002 r. o odpowiedzialności podmiotów zbiorowych za czyny zabronione pod groźbą kary</w:t>
            </w:r>
            <w:r w:rsidRPr="00D35591">
              <w:rPr>
                <w:rFonts w:ascii="Arial" w:hAnsi="Arial" w:cs="Arial"/>
                <w:sz w:val="20"/>
                <w:szCs w:val="20"/>
              </w:rPr>
              <w:t>.</w:t>
            </w:r>
          </w:p>
          <w:p w14:paraId="799F0D35" w14:textId="77777777" w:rsidR="007B28A6" w:rsidRPr="00D35591" w:rsidRDefault="007B28A6" w:rsidP="007B28A6">
            <w:pPr>
              <w:rPr>
                <w:rFonts w:ascii="Arial" w:hAnsi="Arial" w:cs="Arial"/>
                <w:sz w:val="20"/>
                <w:szCs w:val="20"/>
              </w:rPr>
            </w:pPr>
          </w:p>
          <w:p w14:paraId="76602FDF" w14:textId="251F876D" w:rsidR="007B28A6" w:rsidRPr="00D35591" w:rsidRDefault="007B28A6" w:rsidP="007B28A6">
            <w:pPr>
              <w:ind w:left="253"/>
              <w:jc w:val="both"/>
              <w:rPr>
                <w:rFonts w:ascii="Arial" w:hAnsi="Arial" w:cs="Arial"/>
                <w:sz w:val="20"/>
                <w:szCs w:val="20"/>
              </w:rPr>
            </w:pPr>
          </w:p>
        </w:tc>
        <w:tc>
          <w:tcPr>
            <w:tcW w:w="3261" w:type="dxa"/>
            <w:vAlign w:val="center"/>
          </w:tcPr>
          <w:p w14:paraId="65CA96D3" w14:textId="3C429BE6"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63196782" w14:textId="77777777" w:rsidR="007B28A6" w:rsidRPr="00D35591" w:rsidRDefault="007B28A6" w:rsidP="007B28A6">
            <w:pPr>
              <w:jc w:val="both"/>
              <w:rPr>
                <w:rFonts w:ascii="Arial" w:hAnsi="Arial" w:cs="Arial"/>
                <w:sz w:val="20"/>
                <w:szCs w:val="20"/>
              </w:rPr>
            </w:pPr>
          </w:p>
        </w:tc>
      </w:tr>
      <w:tr w:rsidR="007B28A6" w:rsidRPr="007556C8" w14:paraId="48E09CE4" w14:textId="77777777" w:rsidTr="000565BD">
        <w:tc>
          <w:tcPr>
            <w:tcW w:w="496" w:type="dxa"/>
          </w:tcPr>
          <w:p w14:paraId="2FB8EC30" w14:textId="0B90E034" w:rsidR="007B28A6" w:rsidRPr="007556C8" w:rsidRDefault="007B28A6" w:rsidP="007B28A6">
            <w:pPr>
              <w:spacing w:before="240"/>
              <w:jc w:val="both"/>
              <w:rPr>
                <w:rFonts w:ascii="Arial" w:hAnsi="Arial" w:cs="Arial"/>
                <w:sz w:val="20"/>
                <w:szCs w:val="20"/>
              </w:rPr>
            </w:pPr>
            <w:r>
              <w:rPr>
                <w:rFonts w:ascii="Arial" w:hAnsi="Arial" w:cs="Arial"/>
                <w:sz w:val="20"/>
                <w:szCs w:val="20"/>
              </w:rPr>
              <w:t>2</w:t>
            </w:r>
          </w:p>
        </w:tc>
        <w:tc>
          <w:tcPr>
            <w:tcW w:w="3327" w:type="dxa"/>
            <w:tcBorders>
              <w:top w:val="single" w:sz="8" w:space="0" w:color="auto"/>
              <w:left w:val="single" w:sz="8" w:space="0" w:color="auto"/>
              <w:bottom w:val="single" w:sz="8" w:space="0" w:color="auto"/>
              <w:right w:val="single" w:sz="8" w:space="0" w:color="auto"/>
            </w:tcBorders>
            <w:vAlign w:val="center"/>
          </w:tcPr>
          <w:p w14:paraId="6449BD3C" w14:textId="67E3DA84"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Kwalifikowalność projektu</w:t>
            </w:r>
          </w:p>
        </w:tc>
        <w:tc>
          <w:tcPr>
            <w:tcW w:w="7512" w:type="dxa"/>
            <w:tcBorders>
              <w:top w:val="single" w:sz="8" w:space="0" w:color="auto"/>
              <w:left w:val="nil"/>
              <w:bottom w:val="single" w:sz="8" w:space="0" w:color="auto"/>
              <w:right w:val="single" w:sz="8" w:space="0" w:color="auto"/>
            </w:tcBorders>
            <w:vAlign w:val="center"/>
          </w:tcPr>
          <w:p w14:paraId="2B42F61C" w14:textId="77777777" w:rsidR="007B28A6" w:rsidRPr="00D35591" w:rsidRDefault="007B28A6" w:rsidP="007B28A6">
            <w:pPr>
              <w:rPr>
                <w:rFonts w:ascii="Arial" w:hAnsi="Arial" w:cs="Arial"/>
                <w:sz w:val="20"/>
                <w:szCs w:val="20"/>
              </w:rPr>
            </w:pPr>
            <w:r w:rsidRPr="00D35591">
              <w:rPr>
                <w:rFonts w:ascii="Arial" w:hAnsi="Arial" w:cs="Arial"/>
                <w:sz w:val="20"/>
                <w:szCs w:val="20"/>
              </w:rPr>
              <w:t>W ramach kryterium oceniane będzie czy projekt jest zgodny z przepisami art. 65 ust. 6 i art. 125 ust. 3 lit. e) i f) Rozporządzenia Parlamentu Europejskiego i Rady (UE) nr 1303/2013 z dn. 17 grudnia 2013 r.tj.:</w:t>
            </w:r>
          </w:p>
          <w:p w14:paraId="42E86930" w14:textId="77777777" w:rsidR="007B28A6" w:rsidRPr="00D35591" w:rsidRDefault="007B28A6" w:rsidP="007B28A6">
            <w:pPr>
              <w:rPr>
                <w:rFonts w:ascii="Arial" w:hAnsi="Arial" w:cs="Arial"/>
                <w:sz w:val="20"/>
                <w:szCs w:val="20"/>
              </w:rPr>
            </w:pPr>
            <w:r w:rsidRPr="00D35591">
              <w:rPr>
                <w:rFonts w:ascii="Arial" w:hAnsi="Arial" w:cs="Arial"/>
                <w:sz w:val="20"/>
                <w:szCs w:val="20"/>
              </w:rPr>
              <w:t xml:space="preserve">-czy projekt nie został zakończony w rozumieniu art. 65 ust. 6,   </w:t>
            </w:r>
          </w:p>
          <w:p w14:paraId="6918282F" w14:textId="77777777" w:rsidR="007B28A6" w:rsidRPr="00D35591" w:rsidRDefault="007B28A6" w:rsidP="007B28A6">
            <w:pPr>
              <w:rPr>
                <w:rFonts w:ascii="Arial" w:hAnsi="Arial" w:cs="Arial"/>
                <w:sz w:val="20"/>
                <w:szCs w:val="20"/>
              </w:rPr>
            </w:pPr>
            <w:r w:rsidRPr="00D35591">
              <w:rPr>
                <w:rFonts w:ascii="Arial" w:hAnsi="Arial" w:cs="Arial"/>
                <w:sz w:val="20"/>
                <w:szCs w:val="20"/>
              </w:rPr>
              <w:t xml:space="preserve">- jeśli Wnioskodawca rozpoczął projekt przed dniem złożenia wniosku, czy przestrzegał obowiązujących przepisów prawa dotyczących danej operacji (art. 125 ust. 3 lit. e), </w:t>
            </w:r>
          </w:p>
          <w:p w14:paraId="7BED91CB" w14:textId="5ECA736E" w:rsidR="007B28A6" w:rsidRPr="00D35591" w:rsidRDefault="007B28A6" w:rsidP="007B28A6">
            <w:pPr>
              <w:jc w:val="both"/>
              <w:rPr>
                <w:rFonts w:ascii="Arial" w:hAnsi="Arial" w:cs="Arial"/>
                <w:sz w:val="20"/>
                <w:szCs w:val="20"/>
              </w:rPr>
            </w:pPr>
            <w:r w:rsidRPr="00D35591">
              <w:rPr>
                <w:rFonts w:ascii="Arial" w:hAnsi="Arial" w:cs="Arial"/>
                <w:sz w:val="20"/>
                <w:szCs w:val="20"/>
              </w:rPr>
              <w:t>-czy projekt nie obejmuje przedsięwzięć będących częścią operacji, które zostały objęte lub powinny były zostać objęte procedurą odzyskiwania zgodnie z art. 71 (trwałość operacji) w następstwie przeniesienia działalności produkcyjnej poza obszar objęty programem (art. 125 ust.3 lit. f)</w:t>
            </w:r>
          </w:p>
        </w:tc>
        <w:tc>
          <w:tcPr>
            <w:tcW w:w="3261" w:type="dxa"/>
            <w:tcBorders>
              <w:top w:val="single" w:sz="8" w:space="0" w:color="auto"/>
              <w:left w:val="nil"/>
              <w:bottom w:val="single" w:sz="8" w:space="0" w:color="auto"/>
              <w:right w:val="single" w:sz="8" w:space="0" w:color="auto"/>
            </w:tcBorders>
            <w:vAlign w:val="center"/>
          </w:tcPr>
          <w:p w14:paraId="17BB336E" w14:textId="77777777" w:rsidR="007B28A6" w:rsidRPr="00D35591" w:rsidRDefault="007B28A6" w:rsidP="007B28A6">
            <w:pPr>
              <w:rPr>
                <w:rFonts w:ascii="Arial" w:hAnsi="Arial" w:cs="Arial"/>
                <w:sz w:val="20"/>
                <w:szCs w:val="20"/>
              </w:rPr>
            </w:pPr>
            <w:r w:rsidRPr="00D35591">
              <w:rPr>
                <w:rFonts w:ascii="Arial" w:hAnsi="Arial" w:cs="Arial"/>
                <w:sz w:val="20"/>
                <w:szCs w:val="20"/>
              </w:rPr>
              <w:t>Na podstawie oświadczenia w części „Oświadczenia” wniosku o dofinansowanie/ zapisów we wniosku o dofinansowanie.</w:t>
            </w:r>
          </w:p>
          <w:p w14:paraId="63FF0145" w14:textId="77777777" w:rsidR="007B28A6" w:rsidRPr="00D35591" w:rsidRDefault="007B28A6" w:rsidP="007B28A6">
            <w:pPr>
              <w:jc w:val="both"/>
              <w:rPr>
                <w:rFonts w:ascii="Arial" w:hAnsi="Arial" w:cs="Arial"/>
                <w:sz w:val="20"/>
                <w:szCs w:val="20"/>
              </w:rPr>
            </w:pPr>
          </w:p>
        </w:tc>
      </w:tr>
      <w:tr w:rsidR="007B28A6" w:rsidRPr="007556C8" w14:paraId="175063F8" w14:textId="77777777" w:rsidTr="000565BD">
        <w:tc>
          <w:tcPr>
            <w:tcW w:w="496" w:type="dxa"/>
          </w:tcPr>
          <w:p w14:paraId="6BEFB516" w14:textId="33E659B4" w:rsidR="007B28A6" w:rsidRPr="007556C8" w:rsidRDefault="007B28A6" w:rsidP="007B28A6">
            <w:pPr>
              <w:spacing w:before="240"/>
              <w:jc w:val="both"/>
              <w:rPr>
                <w:rFonts w:ascii="Arial" w:hAnsi="Arial" w:cs="Arial"/>
                <w:sz w:val="20"/>
                <w:szCs w:val="20"/>
              </w:rPr>
            </w:pPr>
            <w:r>
              <w:rPr>
                <w:rFonts w:ascii="Arial" w:hAnsi="Arial" w:cs="Arial"/>
                <w:sz w:val="20"/>
                <w:szCs w:val="20"/>
              </w:rPr>
              <w:lastRenderedPageBreak/>
              <w:t>3</w:t>
            </w:r>
          </w:p>
        </w:tc>
        <w:tc>
          <w:tcPr>
            <w:tcW w:w="3327" w:type="dxa"/>
            <w:vAlign w:val="center"/>
          </w:tcPr>
          <w:p w14:paraId="6602FA29" w14:textId="53A9AA89"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Wnioskodawca zgodnie ze Szczegółowym Opisem Osi Priorytetowych RPO WŁ 2014-2020 oraz RPO WŁ 2014-2020 jest uprawniony do ubiegania się o dofinansowanie</w:t>
            </w:r>
          </w:p>
        </w:tc>
        <w:tc>
          <w:tcPr>
            <w:tcW w:w="7512" w:type="dxa"/>
            <w:vAlign w:val="center"/>
          </w:tcPr>
          <w:p w14:paraId="1B43E9C3" w14:textId="2F002914" w:rsidR="007B28A6" w:rsidRPr="00D35591" w:rsidRDefault="007B28A6" w:rsidP="007B28A6">
            <w:pPr>
              <w:jc w:val="both"/>
              <w:rPr>
                <w:rFonts w:ascii="Arial" w:hAnsi="Arial" w:cs="Arial"/>
                <w:sz w:val="20"/>
                <w:szCs w:val="20"/>
              </w:rPr>
            </w:pPr>
            <w:r w:rsidRPr="00D35591">
              <w:rPr>
                <w:rFonts w:ascii="Arial" w:hAnsi="Arial" w:cs="Arial"/>
                <w:sz w:val="20"/>
                <w:szCs w:val="20"/>
              </w:rPr>
              <w:t>W ramach kryterium oceniane będzie czy Wnioskodawca należy do typów Beneficjentów uprawnionych do ubiegania się o dofinansowanie w ramach danego działania / poddziałania / typu projektu zgodnie ze Szczegółowym Opisem Osi Priorytetowych RPO WŁ 2014-2020 oraz RPO WŁ 2014-2020</w:t>
            </w:r>
          </w:p>
        </w:tc>
        <w:tc>
          <w:tcPr>
            <w:tcW w:w="3261" w:type="dxa"/>
            <w:vAlign w:val="center"/>
          </w:tcPr>
          <w:p w14:paraId="3434BFE7" w14:textId="22921044" w:rsidR="007B28A6" w:rsidRPr="00D35591" w:rsidRDefault="007B28A6" w:rsidP="007B28A6">
            <w:pPr>
              <w:jc w:val="both"/>
              <w:rPr>
                <w:rFonts w:ascii="Arial" w:hAnsi="Arial" w:cs="Arial"/>
                <w:sz w:val="20"/>
                <w:szCs w:val="20"/>
              </w:rPr>
            </w:pPr>
            <w:r w:rsidRPr="00D35591">
              <w:rPr>
                <w:rFonts w:ascii="Arial" w:hAnsi="Arial" w:cs="Arial"/>
                <w:sz w:val="20"/>
                <w:szCs w:val="20"/>
              </w:rPr>
              <w:t>Na podstawie zapisów we wniosku o dofinansowanie.</w:t>
            </w:r>
          </w:p>
          <w:p w14:paraId="176BA2C7" w14:textId="77777777" w:rsidR="007B28A6" w:rsidRPr="00D35591" w:rsidRDefault="007B28A6" w:rsidP="007B28A6">
            <w:pPr>
              <w:jc w:val="both"/>
              <w:rPr>
                <w:rFonts w:ascii="Arial" w:hAnsi="Arial" w:cs="Arial"/>
                <w:sz w:val="20"/>
                <w:szCs w:val="20"/>
              </w:rPr>
            </w:pPr>
          </w:p>
        </w:tc>
      </w:tr>
      <w:tr w:rsidR="007B28A6" w:rsidRPr="007556C8" w14:paraId="2CF41E61" w14:textId="77777777" w:rsidTr="000565BD">
        <w:tc>
          <w:tcPr>
            <w:tcW w:w="496" w:type="dxa"/>
          </w:tcPr>
          <w:p w14:paraId="710865F3" w14:textId="382BA23F" w:rsidR="007B28A6" w:rsidRPr="007556C8" w:rsidRDefault="007B28A6" w:rsidP="007B28A6">
            <w:pPr>
              <w:spacing w:before="240"/>
              <w:jc w:val="both"/>
              <w:rPr>
                <w:rFonts w:ascii="Arial" w:hAnsi="Arial" w:cs="Arial"/>
                <w:sz w:val="20"/>
                <w:szCs w:val="20"/>
              </w:rPr>
            </w:pPr>
            <w:r>
              <w:rPr>
                <w:rFonts w:ascii="Arial" w:hAnsi="Arial" w:cs="Arial"/>
                <w:sz w:val="20"/>
                <w:szCs w:val="20"/>
              </w:rPr>
              <w:t>4</w:t>
            </w:r>
          </w:p>
        </w:tc>
        <w:tc>
          <w:tcPr>
            <w:tcW w:w="3327" w:type="dxa"/>
            <w:vAlign w:val="center"/>
          </w:tcPr>
          <w:p w14:paraId="6A3C1855" w14:textId="3E70D950"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Spełnienie wymogów dotyczących partnerstwa (jeśli dotyczy)</w:t>
            </w:r>
          </w:p>
        </w:tc>
        <w:tc>
          <w:tcPr>
            <w:tcW w:w="7512" w:type="dxa"/>
            <w:vAlign w:val="center"/>
          </w:tcPr>
          <w:p w14:paraId="0A4DB0A0" w14:textId="77777777" w:rsidR="007B28A6" w:rsidRPr="00D35591" w:rsidRDefault="007B28A6" w:rsidP="007B28A6">
            <w:pPr>
              <w:jc w:val="both"/>
              <w:rPr>
                <w:rFonts w:ascii="Arial" w:hAnsi="Arial" w:cs="Arial"/>
                <w:sz w:val="20"/>
                <w:szCs w:val="20"/>
              </w:rPr>
            </w:pPr>
            <w:r w:rsidRPr="00D35591">
              <w:rPr>
                <w:rFonts w:ascii="Arial" w:hAnsi="Arial" w:cs="Arial"/>
                <w:sz w:val="20"/>
                <w:szCs w:val="20"/>
              </w:rPr>
              <w:t>W przypadku projektu partnerskiego w ramach kryterium oceniane będzie czy spełniony został wymóg, dotyczący utworzenia albo zainicjowania partnerstwa przed złożeniem wniosku o dofinansowanie albo przed rozpoczęciem realizacji projektu, o ile data ta jest wcześniejsza od daty złożenia wniosku o dofinansowanie.</w:t>
            </w:r>
          </w:p>
          <w:p w14:paraId="617DA671" w14:textId="77777777" w:rsidR="007B28A6" w:rsidRPr="00D35591" w:rsidRDefault="007B28A6" w:rsidP="007B28A6">
            <w:pPr>
              <w:jc w:val="both"/>
              <w:rPr>
                <w:rFonts w:ascii="Arial" w:hAnsi="Arial" w:cs="Arial"/>
                <w:i/>
                <w:sz w:val="20"/>
                <w:szCs w:val="20"/>
              </w:rPr>
            </w:pPr>
            <w:r w:rsidRPr="00D35591">
              <w:rPr>
                <w:rFonts w:ascii="Arial" w:hAnsi="Arial" w:cs="Arial"/>
                <w:sz w:val="20"/>
                <w:szCs w:val="20"/>
              </w:rPr>
              <w:t xml:space="preserve">Dodatkowo (o ile dotyczy) wybór partnera spośród podmiotów innych niż wymienione w art. 3 ust.1 pkt 1-3a ustawy z dnia 29 stycznia 2004 r.- Prawo zamówień publicznych  został dokonany zgodnie z art. 33 ust. 2-4 </w:t>
            </w:r>
            <w:r w:rsidRPr="00D35591">
              <w:rPr>
                <w:rFonts w:ascii="Arial" w:hAnsi="Arial" w:cs="Arial"/>
                <w:i/>
                <w:sz w:val="20"/>
                <w:szCs w:val="20"/>
              </w:rPr>
              <w:t>ustawy z dnia 11 lipca 2014 r. o zasadach realizacji programów w zakresie polityki spójności finansowanych w perspektywie 2014-2020.</w:t>
            </w:r>
          </w:p>
          <w:p w14:paraId="2C671F5C" w14:textId="77777777" w:rsidR="007B28A6" w:rsidRPr="00D35591" w:rsidRDefault="007B28A6" w:rsidP="007B28A6">
            <w:pPr>
              <w:jc w:val="both"/>
              <w:rPr>
                <w:rFonts w:ascii="Arial" w:hAnsi="Arial" w:cs="Arial"/>
                <w:i/>
                <w:sz w:val="20"/>
                <w:szCs w:val="20"/>
              </w:rPr>
            </w:pPr>
          </w:p>
          <w:p w14:paraId="0B2ACBE4" w14:textId="77777777" w:rsidR="007B28A6" w:rsidRPr="00D35591" w:rsidRDefault="007B28A6" w:rsidP="007B28A6">
            <w:pPr>
              <w:jc w:val="both"/>
              <w:rPr>
                <w:rFonts w:ascii="Arial" w:hAnsi="Arial" w:cs="Arial"/>
                <w:i/>
                <w:sz w:val="20"/>
                <w:szCs w:val="20"/>
              </w:rPr>
            </w:pPr>
            <w:r w:rsidRPr="00D35591">
              <w:rPr>
                <w:rFonts w:ascii="Arial" w:hAnsi="Arial" w:cs="Arial"/>
                <w:sz w:val="20"/>
                <w:szCs w:val="20"/>
              </w:rPr>
              <w:t xml:space="preserve">W przypadku zmiany partnera zgodnie z art. 33 ust. 3a </w:t>
            </w:r>
            <w:r w:rsidRPr="00D35591">
              <w:rPr>
                <w:rFonts w:ascii="Arial" w:hAnsi="Arial" w:cs="Arial"/>
                <w:i/>
                <w:sz w:val="20"/>
                <w:szCs w:val="20"/>
              </w:rPr>
              <w:t>ustawy z dnia 11 lipca 2014 r. o zasadach realizacji programów w zakresie polityki spójności finansowanych w perspektywie 2014-2020</w:t>
            </w:r>
          </w:p>
          <w:p w14:paraId="1E7E54DD" w14:textId="6FF1F98B" w:rsidR="007B28A6" w:rsidRPr="00D35591" w:rsidRDefault="007B28A6" w:rsidP="007B28A6">
            <w:pPr>
              <w:jc w:val="both"/>
              <w:rPr>
                <w:rFonts w:ascii="Arial" w:hAnsi="Arial" w:cs="Arial"/>
                <w:sz w:val="20"/>
                <w:szCs w:val="20"/>
              </w:rPr>
            </w:pPr>
            <w:r w:rsidRPr="00D35591">
              <w:rPr>
                <w:rFonts w:ascii="Arial" w:hAnsi="Arial" w:cs="Arial"/>
                <w:sz w:val="20"/>
                <w:szCs w:val="20"/>
              </w:rPr>
              <w:t>na etapie realizacji projektu  kryterium uznaje się za spełnione.</w:t>
            </w:r>
          </w:p>
        </w:tc>
        <w:tc>
          <w:tcPr>
            <w:tcW w:w="3261" w:type="dxa"/>
            <w:vAlign w:val="center"/>
          </w:tcPr>
          <w:p w14:paraId="40AE34F7" w14:textId="6C6BB5C6"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6F8A6FE9" w14:textId="77777777" w:rsidR="007B28A6" w:rsidRPr="00D35591" w:rsidRDefault="007B28A6" w:rsidP="007B28A6">
            <w:pPr>
              <w:jc w:val="both"/>
              <w:rPr>
                <w:rFonts w:ascii="Arial" w:hAnsi="Arial" w:cs="Arial"/>
                <w:sz w:val="20"/>
                <w:szCs w:val="20"/>
              </w:rPr>
            </w:pPr>
          </w:p>
        </w:tc>
      </w:tr>
      <w:tr w:rsidR="007B28A6" w:rsidRPr="007556C8" w14:paraId="59A6C7AE" w14:textId="77777777" w:rsidTr="000565BD">
        <w:tc>
          <w:tcPr>
            <w:tcW w:w="496" w:type="dxa"/>
          </w:tcPr>
          <w:p w14:paraId="1EB5BDE1" w14:textId="2935D97E" w:rsidR="007B28A6" w:rsidRPr="007556C8" w:rsidRDefault="007B28A6" w:rsidP="007B28A6">
            <w:pPr>
              <w:spacing w:before="240"/>
              <w:jc w:val="both"/>
              <w:rPr>
                <w:rFonts w:ascii="Arial" w:hAnsi="Arial" w:cs="Arial"/>
                <w:sz w:val="20"/>
                <w:szCs w:val="20"/>
              </w:rPr>
            </w:pPr>
            <w:r>
              <w:rPr>
                <w:rFonts w:ascii="Arial" w:hAnsi="Arial" w:cs="Arial"/>
                <w:sz w:val="20"/>
                <w:szCs w:val="20"/>
              </w:rPr>
              <w:t>5</w:t>
            </w:r>
          </w:p>
        </w:tc>
        <w:tc>
          <w:tcPr>
            <w:tcW w:w="3327" w:type="dxa"/>
            <w:vAlign w:val="center"/>
          </w:tcPr>
          <w:p w14:paraId="3D4219C2" w14:textId="48F46341"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Potencjał finansowy wnioskodawcy i partnerów (jeśli dotyczy)</w:t>
            </w:r>
          </w:p>
        </w:tc>
        <w:tc>
          <w:tcPr>
            <w:tcW w:w="7512" w:type="dxa"/>
            <w:vAlign w:val="center"/>
          </w:tcPr>
          <w:p w14:paraId="2BE30A15" w14:textId="62908815"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Wnioskodawca oraz partnerzy (o ile dotyczy), ponoszący wydatki w danym projekcie z EFS, posiadają łączny obrót za ostatni zatwierdzony rok obrotowy zgodnie z ustawą o rachunkowości z dnia 29 września 1994 r. lub za ostatni zamknięty i zatwierdzony rok kalendarzowy równy lub wyższy od łącznych rocznych wydatków w ocenianym projekcie w roku kalendarzowym, w którym wydatki są najwyższe. Za obrót należy przyjąć sumę przychodów uzyskanych przez podmiot na poziomie ustalania wyniku na działalności gospodarczej – tzn. jest to suma przychodów ze sprzedaży netto, pozostałych przychodów operacyjnych oraz przychodów finansowych. W przypadku podmiotów nieprowadzących działalności gospodarczej i jednocześnie niebędących jednostkami sektora finansów publicznych, jako obroty należy rozumieć wartość przychodów (w tym przychodów osiągniętych z tytułu otrzymanego </w:t>
            </w:r>
            <w:r w:rsidRPr="00D35591">
              <w:rPr>
                <w:rFonts w:ascii="Arial" w:hAnsi="Arial" w:cs="Arial"/>
                <w:sz w:val="20"/>
                <w:szCs w:val="20"/>
              </w:rPr>
              <w:lastRenderedPageBreak/>
              <w:t xml:space="preserve">dofinansowania na realizację projektów).W przypadku projektów, w których udzielane jest wsparcie zwrotne w postaci pożyczek lub poręczeń jako obrót należy rozumieć kwotę kapitału pożyczkowego i poręczeniowego, jakim dysponowali wnioskodawcy/partnerzy (o ile dotyczy) w poprzednim zamkniętym i zatwierdzonym roku obrotowym. Kryterium nie dotyczy projektów realizowanych z udziałem jednostek sektora finansów publicznych zarówno w roli lidera jak i partnera. </w:t>
            </w:r>
          </w:p>
        </w:tc>
        <w:tc>
          <w:tcPr>
            <w:tcW w:w="3261" w:type="dxa"/>
            <w:vAlign w:val="center"/>
          </w:tcPr>
          <w:p w14:paraId="5DC174CE" w14:textId="6B7B8FEA" w:rsidR="007B28A6" w:rsidRPr="00D35591" w:rsidRDefault="007B28A6" w:rsidP="007B28A6">
            <w:pPr>
              <w:jc w:val="both"/>
              <w:rPr>
                <w:rFonts w:ascii="Arial" w:hAnsi="Arial" w:cs="Arial"/>
                <w:sz w:val="20"/>
                <w:szCs w:val="20"/>
              </w:rPr>
            </w:pPr>
            <w:r w:rsidRPr="00D35591">
              <w:rPr>
                <w:rFonts w:ascii="Arial" w:hAnsi="Arial" w:cs="Arial"/>
                <w:sz w:val="20"/>
                <w:szCs w:val="20"/>
              </w:rPr>
              <w:lastRenderedPageBreak/>
              <w:t>Na podstawie zapisów we wniosku o dofinansowanie.</w:t>
            </w:r>
          </w:p>
          <w:p w14:paraId="4006A2F8" w14:textId="77777777" w:rsidR="007B28A6" w:rsidRPr="00D35591" w:rsidRDefault="007B28A6" w:rsidP="007B28A6">
            <w:pPr>
              <w:jc w:val="both"/>
              <w:rPr>
                <w:rFonts w:ascii="Arial" w:hAnsi="Arial" w:cs="Arial"/>
                <w:sz w:val="20"/>
                <w:szCs w:val="20"/>
              </w:rPr>
            </w:pPr>
          </w:p>
        </w:tc>
      </w:tr>
      <w:tr w:rsidR="007B28A6" w:rsidRPr="007556C8" w14:paraId="5791F822" w14:textId="77777777" w:rsidTr="000565BD">
        <w:tc>
          <w:tcPr>
            <w:tcW w:w="496" w:type="dxa"/>
          </w:tcPr>
          <w:p w14:paraId="2A0899F0" w14:textId="534824AF" w:rsidR="007B28A6" w:rsidRPr="007556C8" w:rsidRDefault="007B28A6" w:rsidP="007B28A6">
            <w:pPr>
              <w:spacing w:before="240"/>
              <w:jc w:val="both"/>
              <w:rPr>
                <w:rFonts w:ascii="Arial" w:hAnsi="Arial" w:cs="Arial"/>
                <w:sz w:val="20"/>
                <w:szCs w:val="20"/>
              </w:rPr>
            </w:pPr>
            <w:r>
              <w:rPr>
                <w:rFonts w:ascii="Arial" w:hAnsi="Arial" w:cs="Arial"/>
                <w:sz w:val="20"/>
                <w:szCs w:val="20"/>
              </w:rPr>
              <w:t>6</w:t>
            </w:r>
          </w:p>
        </w:tc>
        <w:tc>
          <w:tcPr>
            <w:tcW w:w="3327" w:type="dxa"/>
            <w:vAlign w:val="center"/>
          </w:tcPr>
          <w:p w14:paraId="27064AD4" w14:textId="11661F01"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Okres realizacji projektu mieści się w okresie kwalifikowalności wydatków</w:t>
            </w:r>
          </w:p>
        </w:tc>
        <w:tc>
          <w:tcPr>
            <w:tcW w:w="7512" w:type="dxa"/>
            <w:vAlign w:val="center"/>
          </w:tcPr>
          <w:p w14:paraId="15C015B9" w14:textId="77777777" w:rsidR="007B28A6" w:rsidRPr="00D35591" w:rsidRDefault="007B28A6" w:rsidP="007B28A6">
            <w:pPr>
              <w:jc w:val="both"/>
              <w:rPr>
                <w:rFonts w:ascii="Arial" w:hAnsi="Arial" w:cs="Arial"/>
                <w:sz w:val="20"/>
                <w:szCs w:val="20"/>
              </w:rPr>
            </w:pPr>
          </w:p>
          <w:p w14:paraId="37717B29" w14:textId="050E2211" w:rsidR="007B28A6" w:rsidRPr="00D35591" w:rsidRDefault="007B28A6" w:rsidP="00137EFC">
            <w:pPr>
              <w:jc w:val="both"/>
              <w:rPr>
                <w:rFonts w:ascii="Arial" w:hAnsi="Arial" w:cs="Arial"/>
                <w:sz w:val="20"/>
                <w:szCs w:val="20"/>
              </w:rPr>
            </w:pPr>
            <w:r w:rsidRPr="00D35591">
              <w:rPr>
                <w:rFonts w:ascii="Arial" w:hAnsi="Arial" w:cs="Arial"/>
                <w:sz w:val="20"/>
                <w:szCs w:val="20"/>
              </w:rPr>
              <w:t>W ramach kryterium oceniane będzie czy okres realizacji projektu, w zakresie rzeczowym i finansowym, wskazany we wniosku o dofinansowanie, mieści się w przedziale czasowym kwalifikowalności wskazanym w regulaminie konkursu lub w dokumentacji naboru projektów pozakonkursowych, którego data początkowa nie może być wcześniejsza niż 1 stycznia  2014 roku a data końcowa późniejsza niż 31 grudnia 2023 roku.</w:t>
            </w:r>
          </w:p>
        </w:tc>
        <w:tc>
          <w:tcPr>
            <w:tcW w:w="3261" w:type="dxa"/>
            <w:vAlign w:val="center"/>
          </w:tcPr>
          <w:p w14:paraId="0A3DA113" w14:textId="0A23077C" w:rsidR="007B28A6" w:rsidRPr="00D35591" w:rsidRDefault="007B28A6" w:rsidP="007B28A6">
            <w:pPr>
              <w:jc w:val="both"/>
              <w:rPr>
                <w:rFonts w:ascii="Arial" w:hAnsi="Arial" w:cs="Arial"/>
                <w:sz w:val="20"/>
                <w:szCs w:val="20"/>
              </w:rPr>
            </w:pPr>
            <w:r w:rsidRPr="00D35591">
              <w:rPr>
                <w:rFonts w:ascii="Arial" w:hAnsi="Arial" w:cs="Arial"/>
                <w:sz w:val="20"/>
                <w:szCs w:val="20"/>
              </w:rPr>
              <w:t>Na podstawie zapisów we wniosku o dofinansowanie.</w:t>
            </w:r>
          </w:p>
          <w:p w14:paraId="178EAD10" w14:textId="77777777" w:rsidR="007B28A6" w:rsidRPr="00D35591" w:rsidRDefault="007B28A6" w:rsidP="007B28A6">
            <w:pPr>
              <w:jc w:val="both"/>
              <w:rPr>
                <w:rFonts w:ascii="Arial" w:hAnsi="Arial" w:cs="Arial"/>
                <w:sz w:val="20"/>
                <w:szCs w:val="20"/>
              </w:rPr>
            </w:pPr>
          </w:p>
        </w:tc>
      </w:tr>
      <w:tr w:rsidR="007B28A6" w:rsidRPr="007556C8" w14:paraId="42B0E01E" w14:textId="77777777" w:rsidTr="000565BD">
        <w:tc>
          <w:tcPr>
            <w:tcW w:w="496" w:type="dxa"/>
          </w:tcPr>
          <w:p w14:paraId="579A95A7" w14:textId="63B780D0" w:rsidR="007B28A6" w:rsidRPr="007556C8" w:rsidRDefault="007B28A6" w:rsidP="007B28A6">
            <w:pPr>
              <w:spacing w:before="240"/>
              <w:jc w:val="both"/>
              <w:rPr>
                <w:rFonts w:ascii="Arial" w:hAnsi="Arial" w:cs="Arial"/>
                <w:sz w:val="20"/>
                <w:szCs w:val="20"/>
              </w:rPr>
            </w:pPr>
            <w:r>
              <w:rPr>
                <w:rFonts w:ascii="Arial" w:hAnsi="Arial" w:cs="Arial"/>
                <w:sz w:val="20"/>
                <w:szCs w:val="20"/>
              </w:rPr>
              <w:t>7</w:t>
            </w:r>
          </w:p>
        </w:tc>
        <w:tc>
          <w:tcPr>
            <w:tcW w:w="3327" w:type="dxa"/>
            <w:vAlign w:val="center"/>
          </w:tcPr>
          <w:p w14:paraId="606C064D" w14:textId="1C5AFCD5" w:rsidR="007B28A6" w:rsidRPr="00D35591" w:rsidRDefault="007B28A6" w:rsidP="007B28A6">
            <w:pPr>
              <w:spacing w:before="240"/>
              <w:jc w:val="both"/>
              <w:rPr>
                <w:rFonts w:ascii="Arial" w:hAnsi="Arial" w:cs="Arial"/>
                <w:sz w:val="20"/>
                <w:szCs w:val="20"/>
              </w:rPr>
            </w:pPr>
            <w:r w:rsidRPr="00D35591">
              <w:rPr>
                <w:rFonts w:ascii="Arial" w:hAnsi="Arial" w:cs="Arial"/>
                <w:sz w:val="20"/>
                <w:szCs w:val="20"/>
              </w:rPr>
              <w:t>Zakaz podwójnego finansowania</w:t>
            </w:r>
          </w:p>
        </w:tc>
        <w:tc>
          <w:tcPr>
            <w:tcW w:w="7512" w:type="dxa"/>
            <w:vAlign w:val="center"/>
          </w:tcPr>
          <w:p w14:paraId="2B3AA1A0" w14:textId="69A2265B" w:rsidR="007B28A6" w:rsidRPr="00D35591" w:rsidRDefault="007B28A6" w:rsidP="00137EFC">
            <w:pPr>
              <w:jc w:val="both"/>
              <w:rPr>
                <w:rFonts w:ascii="Arial" w:hAnsi="Arial" w:cs="Arial"/>
                <w:sz w:val="20"/>
                <w:szCs w:val="20"/>
              </w:rPr>
            </w:pPr>
            <w:r w:rsidRPr="00D35591">
              <w:rPr>
                <w:rFonts w:ascii="Arial" w:hAnsi="Arial" w:cs="Arial"/>
                <w:sz w:val="20"/>
                <w:szCs w:val="20"/>
              </w:rPr>
              <w:t>W ramach kryterium oceniane będzie czy wydatki przewidziane do poniesienia w ramach projektu nie są i nie będą współfinansowane z innych wspólnotowych instrumentów finansowych, w tym z innych funduszy strukturalnych UE oraz EBI lub dotacji z krajowych środków publicznych</w:t>
            </w:r>
          </w:p>
        </w:tc>
        <w:tc>
          <w:tcPr>
            <w:tcW w:w="3261" w:type="dxa"/>
            <w:vAlign w:val="center"/>
          </w:tcPr>
          <w:p w14:paraId="0CA66CFE" w14:textId="218B2B3F" w:rsidR="007B28A6" w:rsidRPr="00D35591" w:rsidRDefault="007B28A6" w:rsidP="007B28A6">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03572EF3" w14:textId="77777777" w:rsidR="007B28A6" w:rsidRPr="00D35591" w:rsidRDefault="007B28A6" w:rsidP="007B28A6">
            <w:pPr>
              <w:jc w:val="both"/>
              <w:rPr>
                <w:rFonts w:ascii="Arial" w:hAnsi="Arial" w:cs="Arial"/>
                <w:sz w:val="20"/>
                <w:szCs w:val="20"/>
              </w:rPr>
            </w:pPr>
          </w:p>
        </w:tc>
      </w:tr>
      <w:tr w:rsidR="00137EFC" w:rsidRPr="007556C8" w14:paraId="562C9954" w14:textId="77777777" w:rsidTr="000565BD">
        <w:tc>
          <w:tcPr>
            <w:tcW w:w="496" w:type="dxa"/>
          </w:tcPr>
          <w:p w14:paraId="1663F8C4" w14:textId="740D3ED8" w:rsidR="00137EFC" w:rsidRPr="007556C8" w:rsidRDefault="00137EFC" w:rsidP="00137EFC">
            <w:pPr>
              <w:spacing w:before="240"/>
              <w:jc w:val="both"/>
              <w:rPr>
                <w:rFonts w:ascii="Arial" w:hAnsi="Arial" w:cs="Arial"/>
                <w:sz w:val="20"/>
                <w:szCs w:val="20"/>
              </w:rPr>
            </w:pPr>
            <w:r>
              <w:rPr>
                <w:rFonts w:ascii="Arial" w:hAnsi="Arial" w:cs="Arial"/>
                <w:sz w:val="20"/>
                <w:szCs w:val="20"/>
              </w:rPr>
              <w:t>8</w:t>
            </w:r>
          </w:p>
        </w:tc>
        <w:tc>
          <w:tcPr>
            <w:tcW w:w="3327" w:type="dxa"/>
            <w:vAlign w:val="center"/>
          </w:tcPr>
          <w:p w14:paraId="144B33AC" w14:textId="099135B5"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 xml:space="preserve">Rozliczanie kwotami ryczałtowymi </w:t>
            </w:r>
          </w:p>
        </w:tc>
        <w:tc>
          <w:tcPr>
            <w:tcW w:w="7512" w:type="dxa"/>
            <w:vAlign w:val="center"/>
          </w:tcPr>
          <w:p w14:paraId="1DA339A1"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W ramach kryterium oceniane będzie czy:</w:t>
            </w:r>
          </w:p>
          <w:p w14:paraId="171D5F1F" w14:textId="77777777" w:rsidR="00137EFC" w:rsidRPr="00D35591" w:rsidRDefault="00137EFC" w:rsidP="00137EFC">
            <w:pPr>
              <w:pStyle w:val="Akapitzlist"/>
              <w:numPr>
                <w:ilvl w:val="0"/>
                <w:numId w:val="74"/>
              </w:numPr>
              <w:jc w:val="both"/>
              <w:rPr>
                <w:rFonts w:ascii="Arial" w:hAnsi="Arial" w:cs="Arial"/>
                <w:sz w:val="20"/>
                <w:szCs w:val="20"/>
              </w:rPr>
            </w:pPr>
            <w:r w:rsidRPr="00D35591">
              <w:rPr>
                <w:rFonts w:ascii="Arial" w:hAnsi="Arial" w:cs="Arial"/>
                <w:sz w:val="20"/>
                <w:szCs w:val="20"/>
              </w:rPr>
              <w:t>w przypadku projektów o wartości wkładu publicznego</w:t>
            </w:r>
            <w:r w:rsidRPr="00D35591">
              <w:rPr>
                <w:rStyle w:val="Odwoanieprzypisudolnego"/>
                <w:rFonts w:cs="Arial"/>
                <w:sz w:val="20"/>
                <w:szCs w:val="20"/>
              </w:rPr>
              <w:footnoteReference w:id="20"/>
            </w:r>
            <w:r w:rsidRPr="00D35591">
              <w:rPr>
                <w:rFonts w:ascii="Arial" w:hAnsi="Arial" w:cs="Arial"/>
                <w:sz w:val="20"/>
                <w:szCs w:val="20"/>
              </w:rPr>
              <w:t xml:space="preserve"> nieprzekraczającej wyrażonej w PLN równowartości kwoty 100 000 EUR</w:t>
            </w:r>
            <w:r w:rsidRPr="00D35591">
              <w:rPr>
                <w:rFonts w:ascii="Arial" w:hAnsi="Arial" w:cs="Arial"/>
                <w:sz w:val="20"/>
                <w:szCs w:val="20"/>
                <w:vertAlign w:val="superscript"/>
              </w:rPr>
              <w:footnoteReference w:id="21"/>
            </w:r>
            <w:r w:rsidRPr="00D35591">
              <w:rPr>
                <w:rFonts w:ascii="Arial" w:hAnsi="Arial" w:cs="Arial"/>
                <w:sz w:val="20"/>
                <w:szCs w:val="20"/>
              </w:rPr>
              <w:t xml:space="preserve">, Wnioskodawca rozlicza projekt w oparciu o kwoty ryczałtowe, o których mowa w Wytycznych w zakresie kwalifikowalności wydatków w ramach Europejskiego Funduszu Rozwoju Regionalnego, Europejskiego Funduszu Społecznego oraz Funduszu Spójności na lata 2014-2020 zgodnie z regulaminem konkursu lub </w:t>
            </w:r>
          </w:p>
          <w:p w14:paraId="240A175E" w14:textId="5F09D42B" w:rsidR="00137EFC" w:rsidRPr="00D35591" w:rsidRDefault="00137EFC" w:rsidP="00137EFC">
            <w:pPr>
              <w:pStyle w:val="Akapitzlist"/>
              <w:numPr>
                <w:ilvl w:val="0"/>
                <w:numId w:val="74"/>
              </w:numPr>
              <w:jc w:val="both"/>
              <w:rPr>
                <w:rFonts w:ascii="Arial" w:hAnsi="Arial" w:cs="Arial"/>
                <w:sz w:val="20"/>
                <w:szCs w:val="20"/>
              </w:rPr>
            </w:pPr>
            <w:r w:rsidRPr="00D35591">
              <w:rPr>
                <w:rFonts w:ascii="Arial" w:hAnsi="Arial" w:cs="Arial"/>
                <w:sz w:val="20"/>
                <w:szCs w:val="20"/>
              </w:rPr>
              <w:lastRenderedPageBreak/>
              <w:t xml:space="preserve">w przypadku projektu o wartości wkładu publicznego przekraczającej wyrażoną w PLN równowartość kwoty 100 000 EUR Wnioskodawca nie rozlicza projektu za pomocą kwot ryczałtowych.  </w:t>
            </w:r>
          </w:p>
        </w:tc>
        <w:tc>
          <w:tcPr>
            <w:tcW w:w="3261" w:type="dxa"/>
            <w:vAlign w:val="center"/>
          </w:tcPr>
          <w:p w14:paraId="69B8EACB" w14:textId="1F464C3E" w:rsidR="00137EFC" w:rsidRPr="00D35591" w:rsidRDefault="00137EFC" w:rsidP="00137EFC">
            <w:pPr>
              <w:jc w:val="both"/>
              <w:rPr>
                <w:rFonts w:ascii="Arial" w:hAnsi="Arial" w:cs="Arial"/>
                <w:sz w:val="20"/>
                <w:szCs w:val="20"/>
              </w:rPr>
            </w:pPr>
            <w:r w:rsidRPr="00D35591">
              <w:rPr>
                <w:rFonts w:ascii="Arial" w:hAnsi="Arial" w:cs="Arial"/>
                <w:sz w:val="20"/>
                <w:szCs w:val="20"/>
              </w:rPr>
              <w:lastRenderedPageBreak/>
              <w:t>Na podstawie zapisów we wniosku o dofinansowanie.</w:t>
            </w:r>
          </w:p>
          <w:p w14:paraId="322F285F" w14:textId="76144BA1"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 </w:t>
            </w:r>
          </w:p>
        </w:tc>
      </w:tr>
      <w:tr w:rsidR="00137EFC" w:rsidRPr="007556C8" w14:paraId="17A38841" w14:textId="77777777" w:rsidTr="000565BD">
        <w:tc>
          <w:tcPr>
            <w:tcW w:w="496" w:type="dxa"/>
          </w:tcPr>
          <w:p w14:paraId="144C13ED" w14:textId="10D7B5A6" w:rsidR="00137EFC" w:rsidRPr="007556C8" w:rsidRDefault="00137EFC" w:rsidP="00137EFC">
            <w:pPr>
              <w:spacing w:before="240"/>
              <w:jc w:val="both"/>
              <w:rPr>
                <w:rFonts w:ascii="Arial" w:hAnsi="Arial" w:cs="Arial"/>
                <w:sz w:val="20"/>
                <w:szCs w:val="20"/>
              </w:rPr>
            </w:pPr>
            <w:r>
              <w:rPr>
                <w:rFonts w:ascii="Arial" w:hAnsi="Arial" w:cs="Arial"/>
                <w:sz w:val="20"/>
                <w:szCs w:val="20"/>
              </w:rPr>
              <w:t>9</w:t>
            </w:r>
          </w:p>
        </w:tc>
        <w:tc>
          <w:tcPr>
            <w:tcW w:w="3327" w:type="dxa"/>
            <w:vAlign w:val="center"/>
          </w:tcPr>
          <w:p w14:paraId="45A53A86" w14:textId="083DDB6B"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Lokalizacja biura projektu</w:t>
            </w:r>
          </w:p>
        </w:tc>
        <w:tc>
          <w:tcPr>
            <w:tcW w:w="7512" w:type="dxa"/>
            <w:vAlign w:val="center"/>
          </w:tcPr>
          <w:p w14:paraId="48174BDF" w14:textId="77777777" w:rsidR="00137EFC" w:rsidRPr="00D35591" w:rsidRDefault="00137EFC" w:rsidP="00137EFC">
            <w:pPr>
              <w:autoSpaceDE w:val="0"/>
              <w:autoSpaceDN w:val="0"/>
              <w:adjustRightInd w:val="0"/>
              <w:jc w:val="both"/>
              <w:rPr>
                <w:rFonts w:ascii="Arial" w:hAnsi="Arial" w:cs="Arial"/>
                <w:sz w:val="20"/>
                <w:szCs w:val="20"/>
              </w:rPr>
            </w:pPr>
            <w:r w:rsidRPr="00D35591">
              <w:rPr>
                <w:rFonts w:ascii="Arial" w:hAnsi="Arial" w:cs="Arial"/>
                <w:sz w:val="20"/>
                <w:szCs w:val="20"/>
              </w:rPr>
              <w:t>W ramach kryterium oceniane będzie czy biuro projektu  będzie prowadzone na terenie  województwa łódzkiego przez cały okres realizacji projektu.</w:t>
            </w:r>
          </w:p>
          <w:p w14:paraId="6EC2EED5" w14:textId="40C68619" w:rsidR="00137EFC" w:rsidRPr="00D35591" w:rsidRDefault="00137EFC" w:rsidP="00137EFC">
            <w:pPr>
              <w:jc w:val="both"/>
              <w:rPr>
                <w:rFonts w:ascii="Arial" w:hAnsi="Arial" w:cs="Arial"/>
                <w:sz w:val="20"/>
                <w:szCs w:val="20"/>
              </w:rPr>
            </w:pPr>
            <w:r w:rsidRPr="00D35591">
              <w:rPr>
                <w:rFonts w:ascii="Arial" w:hAnsi="Arial" w:cs="Arial"/>
                <w:sz w:val="20"/>
                <w:szCs w:val="20"/>
              </w:rPr>
              <w:t>W treści wniosku o dofinansowanie należy przedstawić wszystkie trzy kategorie informacji, tj. potwierdzające, że wnioskodawca w okresie realizacji projektu będzie prowadził na terenie województwa łódzkiego biuro projektu (lub posiada tam siedzibę, filię, delegaturę, oddział czy inną prawnie dozwoloną formę organizacyjną działalności podmiotu) jak również to, że biuro projektu będzie oferowało możliwość udostępnienia pełnej dokumentacji wdrażanego projektu oraz uczestnicy projektu będą posiadali możliwość osobistego kontaktu z kadrą projektu.</w:t>
            </w:r>
          </w:p>
        </w:tc>
        <w:tc>
          <w:tcPr>
            <w:tcW w:w="3261" w:type="dxa"/>
            <w:vAlign w:val="center"/>
          </w:tcPr>
          <w:p w14:paraId="1B134FFD" w14:textId="7D814F6B"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47515E82" w14:textId="77777777" w:rsidR="00137EFC" w:rsidRPr="00D35591" w:rsidRDefault="00137EFC" w:rsidP="00137EFC">
            <w:pPr>
              <w:jc w:val="both"/>
              <w:rPr>
                <w:rFonts w:ascii="Arial" w:hAnsi="Arial" w:cs="Arial"/>
                <w:sz w:val="20"/>
                <w:szCs w:val="20"/>
              </w:rPr>
            </w:pPr>
          </w:p>
        </w:tc>
      </w:tr>
      <w:tr w:rsidR="00137EFC" w:rsidRPr="007556C8" w14:paraId="499550B8" w14:textId="77777777" w:rsidTr="000565BD">
        <w:tc>
          <w:tcPr>
            <w:tcW w:w="496" w:type="dxa"/>
          </w:tcPr>
          <w:p w14:paraId="75B40072" w14:textId="6D8230E7" w:rsidR="00137EFC" w:rsidRPr="007556C8" w:rsidRDefault="00137EFC" w:rsidP="00137EFC">
            <w:pPr>
              <w:spacing w:before="240"/>
              <w:jc w:val="both"/>
              <w:rPr>
                <w:rFonts w:ascii="Arial" w:hAnsi="Arial" w:cs="Arial"/>
                <w:sz w:val="20"/>
                <w:szCs w:val="20"/>
              </w:rPr>
            </w:pPr>
            <w:r>
              <w:rPr>
                <w:rFonts w:ascii="Arial" w:hAnsi="Arial" w:cs="Arial"/>
                <w:sz w:val="20"/>
                <w:szCs w:val="20"/>
              </w:rPr>
              <w:t>10</w:t>
            </w:r>
          </w:p>
        </w:tc>
        <w:tc>
          <w:tcPr>
            <w:tcW w:w="3327" w:type="dxa"/>
          </w:tcPr>
          <w:p w14:paraId="158211A6" w14:textId="05745BAC"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Projekt jest skierowany do grup docelowych z obszaru województwa łódzkiego</w:t>
            </w:r>
          </w:p>
        </w:tc>
        <w:tc>
          <w:tcPr>
            <w:tcW w:w="7512" w:type="dxa"/>
          </w:tcPr>
          <w:p w14:paraId="5BED9493"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 ramach kryterium oceniane będzie czy: </w:t>
            </w:r>
          </w:p>
          <w:p w14:paraId="39EBC713" w14:textId="4469A2FE" w:rsidR="00137EFC" w:rsidRPr="00D35591" w:rsidRDefault="00137EFC" w:rsidP="00137EFC">
            <w:pPr>
              <w:jc w:val="both"/>
              <w:rPr>
                <w:rFonts w:ascii="Arial" w:hAnsi="Arial" w:cs="Arial"/>
                <w:sz w:val="20"/>
                <w:szCs w:val="20"/>
              </w:rPr>
            </w:pPr>
            <w:r w:rsidRPr="00D35591">
              <w:rPr>
                <w:rFonts w:ascii="Arial" w:hAnsi="Arial" w:cs="Arial"/>
                <w:sz w:val="20"/>
                <w:szCs w:val="20"/>
              </w:rPr>
              <w:t>w przypadku osób fizycznych uczą się / pracują lub zamieszkują na obszarze województwa łódzkiego w rozumieniu przepisów Kodeksu Cywilnego, w przypadku innych podmiotów posiadają jednostkę organizacyjną na obszarze województwa łódzkiego.</w:t>
            </w:r>
          </w:p>
        </w:tc>
        <w:tc>
          <w:tcPr>
            <w:tcW w:w="3261" w:type="dxa"/>
            <w:vAlign w:val="center"/>
          </w:tcPr>
          <w:p w14:paraId="239ED114" w14:textId="063B7033" w:rsidR="00137EFC" w:rsidRPr="00D35591" w:rsidRDefault="00137EFC" w:rsidP="00137EFC">
            <w:pPr>
              <w:jc w:val="both"/>
              <w:rPr>
                <w:rFonts w:ascii="Arial" w:hAnsi="Arial" w:cs="Arial"/>
                <w:sz w:val="20"/>
                <w:szCs w:val="20"/>
              </w:rPr>
            </w:pPr>
            <w:r w:rsidRPr="00D35591">
              <w:rPr>
                <w:rFonts w:ascii="Arial" w:hAnsi="Arial" w:cs="Arial"/>
                <w:sz w:val="20"/>
                <w:szCs w:val="20"/>
              </w:rPr>
              <w:t>Na podstawie zapisów we wniosku o dofinansowanie.</w:t>
            </w:r>
          </w:p>
          <w:p w14:paraId="2540FF77" w14:textId="77777777" w:rsidR="00137EFC" w:rsidRPr="00D35591" w:rsidRDefault="00137EFC" w:rsidP="00137EFC">
            <w:pPr>
              <w:jc w:val="both"/>
              <w:rPr>
                <w:rFonts w:ascii="Arial" w:hAnsi="Arial" w:cs="Arial"/>
                <w:sz w:val="20"/>
                <w:szCs w:val="20"/>
              </w:rPr>
            </w:pPr>
          </w:p>
        </w:tc>
      </w:tr>
      <w:tr w:rsidR="00137EFC" w:rsidRPr="007556C8" w14:paraId="4B8620B2" w14:textId="77777777" w:rsidTr="000565BD">
        <w:tc>
          <w:tcPr>
            <w:tcW w:w="496" w:type="dxa"/>
          </w:tcPr>
          <w:p w14:paraId="69FA0B0F" w14:textId="523B4497" w:rsidR="00137EFC" w:rsidRPr="007556C8" w:rsidRDefault="00137EFC" w:rsidP="00137EFC">
            <w:pPr>
              <w:spacing w:before="240"/>
              <w:jc w:val="both"/>
              <w:rPr>
                <w:rFonts w:ascii="Arial" w:hAnsi="Arial" w:cs="Arial"/>
                <w:sz w:val="20"/>
                <w:szCs w:val="20"/>
              </w:rPr>
            </w:pPr>
            <w:r>
              <w:rPr>
                <w:rFonts w:ascii="Arial" w:hAnsi="Arial" w:cs="Arial"/>
                <w:sz w:val="20"/>
                <w:szCs w:val="20"/>
              </w:rPr>
              <w:t>11</w:t>
            </w:r>
          </w:p>
        </w:tc>
        <w:tc>
          <w:tcPr>
            <w:tcW w:w="3327" w:type="dxa"/>
            <w:shd w:val="clear" w:color="auto" w:fill="FFFFFF"/>
            <w:vAlign w:val="center"/>
          </w:tcPr>
          <w:p w14:paraId="38873A28" w14:textId="69D10FF3" w:rsidR="00137EFC" w:rsidRPr="00D35591" w:rsidRDefault="000C23E3" w:rsidP="00137EFC">
            <w:pPr>
              <w:spacing w:before="240"/>
              <w:jc w:val="both"/>
              <w:rPr>
                <w:rFonts w:ascii="Arial" w:hAnsi="Arial" w:cs="Arial"/>
                <w:sz w:val="20"/>
                <w:szCs w:val="20"/>
              </w:rPr>
            </w:pPr>
            <w:r w:rsidRPr="000C23E3">
              <w:rPr>
                <w:rFonts w:ascii="Arial" w:hAnsi="Arial" w:cs="Arial"/>
                <w:sz w:val="20"/>
                <w:szCs w:val="20"/>
              </w:rPr>
              <w:t>Zgodność projektu z zasadą równości szans i  niedyskryminacji, w tym  dostępności dla osób z niepełnosprawnościami</w:t>
            </w:r>
          </w:p>
        </w:tc>
        <w:tc>
          <w:tcPr>
            <w:tcW w:w="7512" w:type="dxa"/>
            <w:shd w:val="clear" w:color="auto" w:fill="FFFFFF"/>
            <w:vAlign w:val="center"/>
          </w:tcPr>
          <w:p w14:paraId="3EDE1AC6" w14:textId="77777777" w:rsidR="00137EFC" w:rsidRDefault="000C23E3" w:rsidP="000C23E3">
            <w:pPr>
              <w:jc w:val="both"/>
              <w:rPr>
                <w:rFonts w:ascii="Arial" w:hAnsi="Arial" w:cs="Arial"/>
                <w:sz w:val="20"/>
                <w:szCs w:val="20"/>
              </w:rPr>
            </w:pPr>
            <w:r w:rsidRPr="000C23E3">
              <w:rPr>
                <w:rFonts w:ascii="Arial" w:hAnsi="Arial" w:cs="Arial"/>
                <w:sz w:val="20"/>
                <w:szCs w:val="20"/>
              </w:rPr>
              <w:t>W ramach</w:t>
            </w:r>
            <w:r>
              <w:rPr>
                <w:rFonts w:ascii="Arial" w:hAnsi="Arial" w:cs="Arial"/>
                <w:sz w:val="20"/>
                <w:szCs w:val="20"/>
              </w:rPr>
              <w:t xml:space="preserve"> kryterium oceniane będzie czy </w:t>
            </w:r>
            <w:r w:rsidRPr="000C23E3">
              <w:rPr>
                <w:rFonts w:ascii="Arial" w:hAnsi="Arial" w:cs="Arial"/>
                <w:sz w:val="20"/>
                <w:szCs w:val="20"/>
              </w:rPr>
              <w:t>działania przewid</w:t>
            </w:r>
            <w:r>
              <w:rPr>
                <w:rFonts w:ascii="Arial" w:hAnsi="Arial" w:cs="Arial"/>
                <w:sz w:val="20"/>
                <w:szCs w:val="20"/>
              </w:rPr>
              <w:t xml:space="preserve">ziane do realizacji w projekcie </w:t>
            </w:r>
            <w:r w:rsidRPr="000C23E3">
              <w:rPr>
                <w:rFonts w:ascii="Arial" w:hAnsi="Arial" w:cs="Arial"/>
                <w:sz w:val="20"/>
                <w:szCs w:val="20"/>
              </w:rPr>
              <w:t>są zgodne z</w:t>
            </w:r>
            <w:r>
              <w:rPr>
                <w:rFonts w:ascii="Arial" w:hAnsi="Arial" w:cs="Arial"/>
                <w:sz w:val="20"/>
                <w:szCs w:val="20"/>
              </w:rPr>
              <w:t xml:space="preserve"> </w:t>
            </w:r>
            <w:r w:rsidRPr="000C23E3">
              <w:rPr>
                <w:rFonts w:ascii="Arial" w:hAnsi="Arial" w:cs="Arial"/>
                <w:sz w:val="20"/>
                <w:szCs w:val="20"/>
              </w:rPr>
              <w:t>zasadą równo</w:t>
            </w:r>
            <w:r>
              <w:rPr>
                <w:rFonts w:ascii="Arial" w:hAnsi="Arial" w:cs="Arial"/>
                <w:sz w:val="20"/>
                <w:szCs w:val="20"/>
              </w:rPr>
              <w:t xml:space="preserve">ści szans i niedyskryminacji, w tym  dostępności  dla  osób </w:t>
            </w:r>
            <w:r w:rsidRPr="000C23E3">
              <w:rPr>
                <w:rFonts w:ascii="Arial" w:hAnsi="Arial" w:cs="Arial"/>
                <w:sz w:val="20"/>
                <w:szCs w:val="20"/>
              </w:rPr>
              <w:t>z niepełnosprawnościami</w:t>
            </w:r>
            <w:r>
              <w:rPr>
                <w:rFonts w:ascii="Arial" w:hAnsi="Arial" w:cs="Arial"/>
                <w:sz w:val="20"/>
                <w:szCs w:val="20"/>
              </w:rPr>
              <w:t xml:space="preserve"> </w:t>
            </w:r>
            <w:r w:rsidRPr="000C23E3">
              <w:rPr>
                <w:rFonts w:ascii="Arial" w:hAnsi="Arial" w:cs="Arial"/>
                <w:sz w:val="20"/>
                <w:szCs w:val="20"/>
              </w:rPr>
              <w:t>określoną  w Wytycznych   w</w:t>
            </w:r>
            <w:r>
              <w:rPr>
                <w:rFonts w:ascii="Arial" w:hAnsi="Arial" w:cs="Arial"/>
                <w:sz w:val="20"/>
                <w:szCs w:val="20"/>
              </w:rPr>
              <w:t xml:space="preserve"> zakresie realizacji zasady równości szans i </w:t>
            </w:r>
            <w:r w:rsidRPr="000C23E3">
              <w:rPr>
                <w:rFonts w:ascii="Arial" w:hAnsi="Arial" w:cs="Arial"/>
                <w:sz w:val="20"/>
                <w:szCs w:val="20"/>
              </w:rPr>
              <w:t>niedyskryminacji,</w:t>
            </w:r>
            <w:r>
              <w:rPr>
                <w:rFonts w:ascii="Arial" w:hAnsi="Arial" w:cs="Arial"/>
                <w:sz w:val="20"/>
                <w:szCs w:val="20"/>
              </w:rPr>
              <w:t xml:space="preserve"> </w:t>
            </w:r>
            <w:r w:rsidRPr="000C23E3">
              <w:rPr>
                <w:rFonts w:ascii="Arial" w:hAnsi="Arial" w:cs="Arial"/>
                <w:sz w:val="20"/>
                <w:szCs w:val="20"/>
              </w:rPr>
              <w:t>w</w:t>
            </w:r>
            <w:r>
              <w:rPr>
                <w:rFonts w:ascii="Arial" w:hAnsi="Arial" w:cs="Arial"/>
                <w:sz w:val="20"/>
                <w:szCs w:val="20"/>
              </w:rPr>
              <w:t xml:space="preserve"> tym dostępności dla  osób z niepełnosprawnościami   oraz  </w:t>
            </w:r>
            <w:r w:rsidRPr="000C23E3">
              <w:rPr>
                <w:rFonts w:ascii="Arial" w:hAnsi="Arial" w:cs="Arial"/>
                <w:sz w:val="20"/>
                <w:szCs w:val="20"/>
              </w:rPr>
              <w:t>zasady równości szans kobiet i mężczyzn w ramach funduszy unijnych na lata  2014-2020z  dn.  05  kwietnia  2018  r.  oraz  projekt  ma pozytywny wpływ na ww. zasadę.</w:t>
            </w:r>
          </w:p>
          <w:p w14:paraId="36CEE61A" w14:textId="5338B6D3" w:rsidR="000C23E3" w:rsidRPr="00D35591" w:rsidRDefault="000C23E3" w:rsidP="000C23E3">
            <w:pPr>
              <w:jc w:val="both"/>
              <w:rPr>
                <w:rFonts w:ascii="Arial" w:hAnsi="Arial" w:cs="Arial"/>
                <w:sz w:val="20"/>
                <w:szCs w:val="20"/>
              </w:rPr>
            </w:pPr>
            <w:r w:rsidRPr="000C23E3">
              <w:rPr>
                <w:rFonts w:ascii="Arial" w:hAnsi="Arial" w:cs="Arial"/>
                <w:sz w:val="20"/>
                <w:szCs w:val="20"/>
              </w:rPr>
              <w:t>Oferowane wsparcie w projekcie oraz wszystkie produkty projektu (które  nie  zostały  uznane  za  neutralne)  są  dostępne  dla wszystkich    uczestników,    w    tym    dla    osób    z niepełnosprawnościami, zgodnie ze standardami dostępności dla polityki spójności na lata 2014-2020, stanowiącymi Załącznik nr 2 do  Wytycznych  w  zakresie  realizacji  zasady  równości  szans  i niedyskryminacji,   w   tym   dostępności   dla   osób   z niepełnosprawnościami  oraz  zasady  równości  szans  kobiet  i mężczyzn w ramach funduszy unijnych na lata 2014-2020  z dnia 05 kwietnia 2018 r. W  wyjątkowych  sytuacjach,  dopuszczalne  jest  uznanie neutralności produktu.</w:t>
            </w:r>
            <w:r>
              <w:rPr>
                <w:rFonts w:ascii="Arial" w:hAnsi="Arial" w:cs="Arial"/>
                <w:sz w:val="20"/>
                <w:szCs w:val="20"/>
              </w:rPr>
              <w:t xml:space="preserve"> </w:t>
            </w:r>
            <w:r w:rsidRPr="000C23E3">
              <w:rPr>
                <w:rFonts w:ascii="Arial" w:hAnsi="Arial" w:cs="Arial"/>
                <w:sz w:val="20"/>
                <w:szCs w:val="20"/>
              </w:rPr>
              <w:t xml:space="preserve">Jeśli wnioskodawca uzna, </w:t>
            </w:r>
            <w:r w:rsidRPr="000C23E3">
              <w:rPr>
                <w:rFonts w:ascii="Arial" w:hAnsi="Arial" w:cs="Arial"/>
                <w:sz w:val="20"/>
                <w:szCs w:val="20"/>
              </w:rPr>
              <w:lastRenderedPageBreak/>
              <w:t>że jakiś produkt projektu jest neutralny, zobowiązany  jest  wykazać  we  wniosku  o  dofinansowanie projektu, że dostępność nie dotyczy tego produktu.</w:t>
            </w:r>
          </w:p>
        </w:tc>
        <w:tc>
          <w:tcPr>
            <w:tcW w:w="3261" w:type="dxa"/>
            <w:shd w:val="clear" w:color="auto" w:fill="FFFFFF"/>
            <w:vAlign w:val="center"/>
          </w:tcPr>
          <w:p w14:paraId="3BA3F2B6" w14:textId="5C4907BB" w:rsidR="00137EFC" w:rsidRPr="00D35591" w:rsidRDefault="00137EFC" w:rsidP="00137EFC">
            <w:pPr>
              <w:jc w:val="both"/>
              <w:rPr>
                <w:rFonts w:ascii="Arial" w:hAnsi="Arial" w:cs="Arial"/>
                <w:sz w:val="20"/>
                <w:szCs w:val="20"/>
              </w:rPr>
            </w:pPr>
            <w:r w:rsidRPr="00D35591">
              <w:rPr>
                <w:rFonts w:ascii="Arial" w:hAnsi="Arial" w:cs="Arial"/>
                <w:sz w:val="20"/>
                <w:szCs w:val="20"/>
              </w:rPr>
              <w:lastRenderedPageBreak/>
              <w:t>Na podstawie zapisów we wniosku o dofinansowanie.</w:t>
            </w:r>
          </w:p>
          <w:p w14:paraId="3A5E378E" w14:textId="77777777" w:rsidR="00137EFC" w:rsidRPr="00D35591" w:rsidRDefault="00137EFC" w:rsidP="00137EFC">
            <w:pPr>
              <w:jc w:val="both"/>
              <w:rPr>
                <w:rFonts w:ascii="Arial" w:hAnsi="Arial" w:cs="Arial"/>
                <w:sz w:val="20"/>
                <w:szCs w:val="20"/>
              </w:rPr>
            </w:pPr>
          </w:p>
        </w:tc>
      </w:tr>
      <w:tr w:rsidR="00137EFC" w:rsidRPr="007556C8" w14:paraId="09689B3C" w14:textId="77777777" w:rsidTr="000565BD">
        <w:tc>
          <w:tcPr>
            <w:tcW w:w="496" w:type="dxa"/>
          </w:tcPr>
          <w:p w14:paraId="331C2DF4" w14:textId="3BBBEF8E" w:rsidR="00137EFC" w:rsidRPr="007556C8" w:rsidRDefault="00137EFC" w:rsidP="00137EFC">
            <w:pPr>
              <w:spacing w:before="240"/>
              <w:jc w:val="both"/>
              <w:rPr>
                <w:rFonts w:ascii="Arial" w:hAnsi="Arial" w:cs="Arial"/>
                <w:sz w:val="20"/>
                <w:szCs w:val="20"/>
              </w:rPr>
            </w:pPr>
            <w:r>
              <w:rPr>
                <w:rFonts w:ascii="Arial" w:hAnsi="Arial" w:cs="Arial"/>
                <w:sz w:val="20"/>
                <w:szCs w:val="20"/>
              </w:rPr>
              <w:t>12</w:t>
            </w:r>
          </w:p>
        </w:tc>
        <w:tc>
          <w:tcPr>
            <w:tcW w:w="3327" w:type="dxa"/>
            <w:shd w:val="clear" w:color="auto" w:fill="FFFFFF"/>
            <w:vAlign w:val="center"/>
          </w:tcPr>
          <w:p w14:paraId="5B1BB40B" w14:textId="1BA2F38E"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projektu z zasadą zrównoważonego rozwoju</w:t>
            </w:r>
          </w:p>
        </w:tc>
        <w:tc>
          <w:tcPr>
            <w:tcW w:w="7512" w:type="dxa"/>
            <w:shd w:val="clear" w:color="auto" w:fill="FFFFFF"/>
            <w:vAlign w:val="center"/>
          </w:tcPr>
          <w:p w14:paraId="50D6F1FF" w14:textId="55665458" w:rsidR="00137EFC" w:rsidRPr="00D35591" w:rsidRDefault="00137EFC" w:rsidP="00137EFC">
            <w:pPr>
              <w:jc w:val="both"/>
              <w:rPr>
                <w:rFonts w:ascii="Arial" w:hAnsi="Arial" w:cs="Arial"/>
                <w:sz w:val="20"/>
                <w:szCs w:val="20"/>
              </w:rPr>
            </w:pPr>
            <w:r w:rsidRPr="00D35591">
              <w:rPr>
                <w:rFonts w:ascii="Arial" w:hAnsi="Arial" w:cs="Arial"/>
                <w:sz w:val="20"/>
                <w:szCs w:val="20"/>
              </w:rPr>
              <w:t>W ramach kryterium oceniane będzie czy działania przewidziane do realizacji w projekcie są zgodne z zasadą zrównoważonego rozwoju. Kryterium uznaje się za spełnione w przypadku gdy projekt ma neutralny bądź pozytywny wpływ na realizację zasady zrównoważonego rozwoju.</w:t>
            </w:r>
          </w:p>
        </w:tc>
        <w:tc>
          <w:tcPr>
            <w:tcW w:w="3261" w:type="dxa"/>
            <w:shd w:val="clear" w:color="auto" w:fill="FFFFFF"/>
            <w:vAlign w:val="center"/>
          </w:tcPr>
          <w:p w14:paraId="51BE91EE" w14:textId="1881525D" w:rsidR="00137EFC" w:rsidRPr="00D35591" w:rsidRDefault="00137EFC" w:rsidP="00137EFC">
            <w:pPr>
              <w:jc w:val="both"/>
              <w:rPr>
                <w:rFonts w:ascii="Arial" w:hAnsi="Arial" w:cs="Arial"/>
                <w:sz w:val="20"/>
                <w:szCs w:val="20"/>
              </w:rPr>
            </w:pPr>
            <w:r w:rsidRPr="00D35591">
              <w:rPr>
                <w:rFonts w:ascii="Arial" w:hAnsi="Arial" w:cs="Arial"/>
                <w:sz w:val="20"/>
                <w:szCs w:val="20"/>
              </w:rPr>
              <w:t>Na podstawie zapisów we wniosku o dofinansowanie.</w:t>
            </w:r>
          </w:p>
          <w:p w14:paraId="610EA1F8" w14:textId="77777777" w:rsidR="00137EFC" w:rsidRPr="00D35591" w:rsidRDefault="00137EFC" w:rsidP="00137EFC">
            <w:pPr>
              <w:jc w:val="both"/>
              <w:rPr>
                <w:rFonts w:ascii="Arial" w:hAnsi="Arial" w:cs="Arial"/>
                <w:sz w:val="20"/>
                <w:szCs w:val="20"/>
              </w:rPr>
            </w:pPr>
          </w:p>
        </w:tc>
      </w:tr>
      <w:tr w:rsidR="00137EFC" w:rsidRPr="007556C8" w14:paraId="1CC24063" w14:textId="77777777" w:rsidTr="000565BD">
        <w:tc>
          <w:tcPr>
            <w:tcW w:w="496" w:type="dxa"/>
          </w:tcPr>
          <w:p w14:paraId="47AF28A1" w14:textId="03A6C48D" w:rsidR="00137EFC" w:rsidRPr="007556C8" w:rsidRDefault="00137EFC" w:rsidP="00137EFC">
            <w:pPr>
              <w:spacing w:before="240"/>
              <w:jc w:val="both"/>
              <w:rPr>
                <w:rFonts w:ascii="Arial" w:hAnsi="Arial" w:cs="Arial"/>
                <w:sz w:val="20"/>
                <w:szCs w:val="20"/>
              </w:rPr>
            </w:pPr>
            <w:r>
              <w:rPr>
                <w:rFonts w:ascii="Arial" w:hAnsi="Arial" w:cs="Arial"/>
                <w:sz w:val="20"/>
                <w:szCs w:val="20"/>
              </w:rPr>
              <w:t>13</w:t>
            </w:r>
          </w:p>
        </w:tc>
        <w:tc>
          <w:tcPr>
            <w:tcW w:w="3327" w:type="dxa"/>
            <w:shd w:val="clear" w:color="auto" w:fill="FFFFFF"/>
            <w:vAlign w:val="center"/>
          </w:tcPr>
          <w:p w14:paraId="25B68B9F" w14:textId="2A9B0E0C"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projektu z zasadą równości szans kobiet i mężczyzn w oparciu o standard minimum</w:t>
            </w:r>
          </w:p>
        </w:tc>
        <w:tc>
          <w:tcPr>
            <w:tcW w:w="7512" w:type="dxa"/>
            <w:shd w:val="clear" w:color="auto" w:fill="FFFFFF"/>
            <w:vAlign w:val="center"/>
          </w:tcPr>
          <w:p w14:paraId="67171226" w14:textId="1976A9C5"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 ramach kryterium oceniane będzie czy Wnioskodawca wykazał  zgodność projektu z zasadą równości szans kobiet i mężczyzn na podstawie standardu minimum określonego w </w:t>
            </w:r>
            <w:r w:rsidRPr="00D35591">
              <w:rPr>
                <w:rFonts w:ascii="Arial" w:hAnsi="Arial" w:cs="Arial"/>
                <w:i/>
                <w:sz w:val="20"/>
                <w:szCs w:val="20"/>
              </w:rPr>
              <w:t>Wytycznych w zakresie realizacji zasady równości szans i niedyskryminacji, w tym dostępności dla osób  z niepełnosprawnościami oraz zasady równości szans kobiet i mężczyzn w ramach funduszy unijnych na lata 2014-2020</w:t>
            </w:r>
            <w:r w:rsidRPr="00D35591">
              <w:rPr>
                <w:rFonts w:ascii="Arial" w:hAnsi="Arial" w:cs="Arial"/>
                <w:sz w:val="20"/>
                <w:szCs w:val="20"/>
              </w:rPr>
              <w:t xml:space="preserve"> </w:t>
            </w:r>
          </w:p>
        </w:tc>
        <w:tc>
          <w:tcPr>
            <w:tcW w:w="3261" w:type="dxa"/>
            <w:shd w:val="clear" w:color="auto" w:fill="FFFFFF"/>
            <w:vAlign w:val="center"/>
          </w:tcPr>
          <w:p w14:paraId="785BA203"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Na podstawie zapisów we wniosku </w:t>
            </w:r>
            <w:r w:rsidRPr="00D35591">
              <w:rPr>
                <w:rFonts w:ascii="Arial" w:hAnsi="Arial" w:cs="Arial"/>
                <w:sz w:val="20"/>
                <w:szCs w:val="20"/>
              </w:rPr>
              <w:br/>
              <w:t xml:space="preserve">o dofinansowanie. </w:t>
            </w:r>
          </w:p>
          <w:p w14:paraId="6E6336D0" w14:textId="77777777" w:rsidR="00137EFC" w:rsidRPr="00D35591" w:rsidRDefault="00137EFC" w:rsidP="00137EFC">
            <w:pPr>
              <w:jc w:val="both"/>
              <w:rPr>
                <w:rFonts w:ascii="Arial" w:hAnsi="Arial" w:cs="Arial"/>
                <w:bCs/>
                <w:i/>
                <w:sz w:val="20"/>
                <w:szCs w:val="20"/>
              </w:rPr>
            </w:pPr>
            <w:r w:rsidRPr="00D35591">
              <w:rPr>
                <w:rFonts w:ascii="Arial" w:hAnsi="Arial" w:cs="Arial"/>
                <w:sz w:val="20"/>
                <w:szCs w:val="20"/>
              </w:rPr>
              <w:t xml:space="preserve">Weryfikacja będzie odbywała się w oparciu </w:t>
            </w:r>
            <w:r w:rsidRPr="00D35591">
              <w:rPr>
                <w:rFonts w:ascii="Arial" w:hAnsi="Arial" w:cs="Arial"/>
                <w:sz w:val="20"/>
                <w:szCs w:val="20"/>
              </w:rPr>
              <w:br/>
              <w:t xml:space="preserve">o standard minimum składający się z 5 kryteriów oceny będący Załącznikiem  do </w:t>
            </w:r>
            <w:r w:rsidRPr="00D35591">
              <w:rPr>
                <w:rFonts w:ascii="Arial" w:hAnsi="Arial" w:cs="Arial"/>
                <w:i/>
                <w:sz w:val="20"/>
                <w:szCs w:val="20"/>
              </w:rPr>
              <w:t>Wytycznych</w:t>
            </w:r>
            <w:r w:rsidRPr="00D35591">
              <w:rPr>
                <w:rFonts w:ascii="Arial" w:hAnsi="Arial" w:cs="Arial"/>
                <w:bCs/>
                <w:i/>
                <w:sz w:val="20"/>
                <w:szCs w:val="20"/>
              </w:rPr>
              <w:t xml:space="preserve"> </w:t>
            </w:r>
            <w:r w:rsidRPr="00D35591">
              <w:rPr>
                <w:rFonts w:ascii="Arial" w:hAnsi="Arial" w:cs="Arial"/>
                <w:bCs/>
                <w:i/>
                <w:sz w:val="20"/>
                <w:szCs w:val="20"/>
              </w:rPr>
              <w:br/>
              <w:t xml:space="preserve">w zakresie realizacji zasady równości szans </w:t>
            </w:r>
            <w:r w:rsidRPr="00D35591">
              <w:rPr>
                <w:rFonts w:ascii="Arial" w:hAnsi="Arial" w:cs="Arial"/>
                <w:bCs/>
                <w:i/>
                <w:sz w:val="20"/>
                <w:szCs w:val="20"/>
              </w:rPr>
              <w:br/>
              <w:t>i niedyskryminacji, w tym dostępności dla osób</w:t>
            </w:r>
            <w:r w:rsidRPr="00D35591">
              <w:rPr>
                <w:rFonts w:ascii="Arial" w:hAnsi="Arial" w:cs="Arial"/>
                <w:bCs/>
                <w:i/>
                <w:sz w:val="20"/>
                <w:szCs w:val="20"/>
              </w:rPr>
              <w:br/>
              <w:t>z niepełnosprawnościami oraz zasady równości</w:t>
            </w:r>
          </w:p>
          <w:p w14:paraId="6F3AAECA" w14:textId="77777777" w:rsidR="00137EFC" w:rsidRPr="00D35591" w:rsidRDefault="00137EFC" w:rsidP="00137EFC">
            <w:pPr>
              <w:jc w:val="both"/>
              <w:rPr>
                <w:rFonts w:ascii="Arial" w:hAnsi="Arial" w:cs="Arial"/>
                <w:bCs/>
                <w:i/>
                <w:sz w:val="20"/>
                <w:szCs w:val="20"/>
              </w:rPr>
            </w:pPr>
            <w:r w:rsidRPr="00D35591">
              <w:rPr>
                <w:rFonts w:ascii="Arial" w:hAnsi="Arial" w:cs="Arial"/>
                <w:bCs/>
                <w:i/>
                <w:sz w:val="20"/>
                <w:szCs w:val="20"/>
              </w:rPr>
              <w:t>szans kobiet i mężczyzn w ramach funduszy unijnych na lata 2014-2020</w:t>
            </w:r>
          </w:p>
          <w:p w14:paraId="39506482"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poprzez przyznanie odpowiedniej liczby punktów konkretnym kryteriom. Kryterium uznane za spełnione w przypadku uzyskania w sumie co najmniej 3 punktów.</w:t>
            </w:r>
          </w:p>
          <w:p w14:paraId="5C2CA312" w14:textId="77777777"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Weryfikacja, czy projekt otrzymał w sumie co najmniej 3 punkty za spełnienie standardu minimum polega na przypisaniu wartości logicznych „tak”, „nie”. Jeśli projekt stanowi wyjątek od </w:t>
            </w:r>
            <w:r w:rsidRPr="00D35591">
              <w:rPr>
                <w:rFonts w:ascii="Arial" w:hAnsi="Arial" w:cs="Arial"/>
                <w:sz w:val="20"/>
                <w:szCs w:val="20"/>
              </w:rPr>
              <w:lastRenderedPageBreak/>
              <w:t>standardu minimum kryterium punkty nie są przyznawane, a kryterium uznaje się za spełnione.</w:t>
            </w:r>
          </w:p>
          <w:p w14:paraId="7B202F44" w14:textId="77777777" w:rsidR="00137EFC" w:rsidRPr="00D35591" w:rsidRDefault="00137EFC" w:rsidP="00137EFC">
            <w:pPr>
              <w:jc w:val="both"/>
              <w:rPr>
                <w:rFonts w:ascii="Arial" w:hAnsi="Arial" w:cs="Arial"/>
                <w:sz w:val="20"/>
                <w:szCs w:val="20"/>
              </w:rPr>
            </w:pPr>
          </w:p>
        </w:tc>
      </w:tr>
      <w:tr w:rsidR="00137EFC" w:rsidRPr="007556C8" w14:paraId="2B1ACB48" w14:textId="77777777" w:rsidTr="000565BD">
        <w:tc>
          <w:tcPr>
            <w:tcW w:w="496" w:type="dxa"/>
          </w:tcPr>
          <w:p w14:paraId="3CD103DD" w14:textId="25C82F92" w:rsidR="00137EFC" w:rsidRPr="007556C8" w:rsidRDefault="00137EFC" w:rsidP="00137EFC">
            <w:pPr>
              <w:spacing w:before="240"/>
              <w:jc w:val="both"/>
              <w:rPr>
                <w:rFonts w:ascii="Arial" w:hAnsi="Arial" w:cs="Arial"/>
                <w:sz w:val="20"/>
                <w:szCs w:val="20"/>
              </w:rPr>
            </w:pPr>
            <w:r>
              <w:rPr>
                <w:rFonts w:ascii="Arial" w:hAnsi="Arial" w:cs="Arial"/>
                <w:sz w:val="20"/>
                <w:szCs w:val="20"/>
              </w:rPr>
              <w:lastRenderedPageBreak/>
              <w:t>14</w:t>
            </w:r>
          </w:p>
        </w:tc>
        <w:tc>
          <w:tcPr>
            <w:tcW w:w="3327" w:type="dxa"/>
            <w:shd w:val="clear" w:color="auto" w:fill="FFFFFF"/>
            <w:vAlign w:val="center"/>
          </w:tcPr>
          <w:p w14:paraId="398E10A0" w14:textId="133BACAB"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z prawodawstwem krajowym i unijnym  w zakresie odnoszącym się do sposobu realizacji i zakresu projektu</w:t>
            </w:r>
          </w:p>
        </w:tc>
        <w:tc>
          <w:tcPr>
            <w:tcW w:w="7512" w:type="dxa"/>
            <w:shd w:val="clear" w:color="auto" w:fill="FFFFFF"/>
            <w:vAlign w:val="center"/>
          </w:tcPr>
          <w:p w14:paraId="1A208DB7" w14:textId="735BDDE8"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W ramach kryterium oceniane będzie czy projekt jest zgodny z właściwymi przepisami prawa krajowego i unijnego, w tym dotyczącymi zamówień publicznych, pomocy publicznej oraz pomocy de </w:t>
            </w:r>
            <w:proofErr w:type="spellStart"/>
            <w:r w:rsidRPr="00D35591">
              <w:rPr>
                <w:rFonts w:ascii="Arial" w:hAnsi="Arial" w:cs="Arial"/>
                <w:sz w:val="20"/>
                <w:szCs w:val="20"/>
              </w:rPr>
              <w:t>minimis</w:t>
            </w:r>
            <w:proofErr w:type="spellEnd"/>
            <w:r w:rsidRPr="00D35591">
              <w:rPr>
                <w:rFonts w:ascii="Arial" w:hAnsi="Arial" w:cs="Arial"/>
                <w:sz w:val="20"/>
                <w:szCs w:val="20"/>
              </w:rPr>
              <w:t xml:space="preserve"> (o ile dotyczy). </w:t>
            </w:r>
          </w:p>
        </w:tc>
        <w:tc>
          <w:tcPr>
            <w:tcW w:w="3261" w:type="dxa"/>
            <w:shd w:val="clear" w:color="auto" w:fill="FFFFFF"/>
            <w:vAlign w:val="center"/>
          </w:tcPr>
          <w:p w14:paraId="265CF98E" w14:textId="6B5E7016" w:rsidR="00137EFC" w:rsidRPr="00D35591" w:rsidRDefault="00137EFC" w:rsidP="00137EFC">
            <w:pPr>
              <w:jc w:val="both"/>
              <w:rPr>
                <w:rFonts w:ascii="Arial" w:hAnsi="Arial" w:cs="Arial"/>
                <w:sz w:val="20"/>
                <w:szCs w:val="20"/>
              </w:rPr>
            </w:pPr>
            <w:r w:rsidRPr="00D35591">
              <w:rPr>
                <w:rFonts w:ascii="Arial" w:hAnsi="Arial" w:cs="Arial"/>
                <w:sz w:val="20"/>
                <w:szCs w:val="20"/>
              </w:rPr>
              <w:t xml:space="preserve">Na podstawie oświadczenia w części „Oświadczenia” wniosku </w:t>
            </w:r>
            <w:r w:rsidRPr="00D35591">
              <w:rPr>
                <w:rFonts w:ascii="Arial" w:hAnsi="Arial" w:cs="Arial"/>
                <w:sz w:val="20"/>
                <w:szCs w:val="20"/>
              </w:rPr>
              <w:br/>
              <w:t>o dofinansowanie/zapisów  we wniosku o dofinansowanie.</w:t>
            </w:r>
          </w:p>
          <w:p w14:paraId="6DE952CF" w14:textId="77777777" w:rsidR="00137EFC" w:rsidRPr="00D35591" w:rsidRDefault="00137EFC" w:rsidP="00137EFC">
            <w:pPr>
              <w:jc w:val="both"/>
              <w:rPr>
                <w:rFonts w:ascii="Arial" w:hAnsi="Arial" w:cs="Arial"/>
                <w:sz w:val="20"/>
                <w:szCs w:val="20"/>
              </w:rPr>
            </w:pPr>
          </w:p>
        </w:tc>
      </w:tr>
      <w:tr w:rsidR="00137EFC" w:rsidRPr="007556C8" w14:paraId="466667DE" w14:textId="77777777" w:rsidTr="000565BD">
        <w:tc>
          <w:tcPr>
            <w:tcW w:w="496" w:type="dxa"/>
          </w:tcPr>
          <w:p w14:paraId="61E36B5C" w14:textId="4A38CCFB" w:rsidR="00137EFC" w:rsidRPr="007556C8" w:rsidRDefault="00137EFC" w:rsidP="00137EFC">
            <w:pPr>
              <w:spacing w:before="240"/>
              <w:jc w:val="both"/>
              <w:rPr>
                <w:rFonts w:ascii="Arial" w:hAnsi="Arial" w:cs="Arial"/>
                <w:sz w:val="20"/>
                <w:szCs w:val="20"/>
              </w:rPr>
            </w:pPr>
            <w:r>
              <w:rPr>
                <w:rFonts w:ascii="Arial" w:hAnsi="Arial" w:cs="Arial"/>
                <w:sz w:val="20"/>
                <w:szCs w:val="20"/>
              </w:rPr>
              <w:t>15</w:t>
            </w:r>
          </w:p>
        </w:tc>
        <w:tc>
          <w:tcPr>
            <w:tcW w:w="3327" w:type="dxa"/>
            <w:shd w:val="clear" w:color="auto" w:fill="FFFFFF"/>
            <w:vAlign w:val="center"/>
          </w:tcPr>
          <w:p w14:paraId="6C9A9165" w14:textId="57DE8231" w:rsidR="00137EFC" w:rsidRPr="00D35591" w:rsidRDefault="00137EFC" w:rsidP="00137EFC">
            <w:pPr>
              <w:spacing w:before="240"/>
              <w:jc w:val="both"/>
              <w:rPr>
                <w:rFonts w:ascii="Arial" w:hAnsi="Arial" w:cs="Arial"/>
                <w:sz w:val="20"/>
                <w:szCs w:val="20"/>
              </w:rPr>
            </w:pPr>
            <w:r w:rsidRPr="00D35591">
              <w:rPr>
                <w:rFonts w:ascii="Arial" w:hAnsi="Arial" w:cs="Arial"/>
                <w:sz w:val="20"/>
                <w:szCs w:val="20"/>
              </w:rPr>
              <w:t>Zgodność projektu z RPO WŁ 2014-2020 oraz Szczegółowym Opisem Osi Priorytetowych RPO WŁ 2014-2020</w:t>
            </w:r>
          </w:p>
        </w:tc>
        <w:tc>
          <w:tcPr>
            <w:tcW w:w="7512" w:type="dxa"/>
            <w:shd w:val="clear" w:color="auto" w:fill="FFFFFF"/>
            <w:vAlign w:val="center"/>
          </w:tcPr>
          <w:p w14:paraId="00C8BBE4" w14:textId="0E358831" w:rsidR="00137EFC" w:rsidRPr="00D35591" w:rsidRDefault="00137EFC" w:rsidP="00137EFC">
            <w:pPr>
              <w:jc w:val="both"/>
              <w:rPr>
                <w:rFonts w:ascii="Arial" w:hAnsi="Arial" w:cs="Arial"/>
                <w:sz w:val="20"/>
                <w:szCs w:val="20"/>
              </w:rPr>
            </w:pPr>
            <w:r w:rsidRPr="00D35591">
              <w:rPr>
                <w:rFonts w:ascii="Arial" w:hAnsi="Arial" w:cs="Arial"/>
                <w:sz w:val="20"/>
                <w:szCs w:val="20"/>
              </w:rPr>
              <w:t>W ramach kryterium oceniana będzie zgodność zapisów wniosku o dofinansowanie z RPO WŁ 2014-2020 oraz  Szczegółowym Opisem Osi Priorytetowych RPO WŁ 2014-2020 (m.in. w zakresie typów projektów, grupy docelowej, minimalnej wartości projektu).</w:t>
            </w:r>
          </w:p>
        </w:tc>
        <w:tc>
          <w:tcPr>
            <w:tcW w:w="3261" w:type="dxa"/>
            <w:shd w:val="clear" w:color="auto" w:fill="FFFFFF"/>
            <w:vAlign w:val="center"/>
          </w:tcPr>
          <w:p w14:paraId="36B672FA" w14:textId="3AEB4437" w:rsidR="00137EFC" w:rsidRPr="00D35591" w:rsidRDefault="00137EFC" w:rsidP="00137EFC">
            <w:pPr>
              <w:jc w:val="both"/>
              <w:rPr>
                <w:rFonts w:ascii="Arial" w:hAnsi="Arial" w:cs="Arial"/>
                <w:sz w:val="20"/>
                <w:szCs w:val="20"/>
              </w:rPr>
            </w:pPr>
            <w:r w:rsidRPr="00D35591">
              <w:rPr>
                <w:rFonts w:ascii="Arial" w:hAnsi="Arial" w:cs="Arial"/>
                <w:sz w:val="20"/>
                <w:szCs w:val="20"/>
              </w:rPr>
              <w:t>Na podstawie zapisów we wniosku o dofinansowanie.</w:t>
            </w:r>
          </w:p>
          <w:p w14:paraId="2FDCD865" w14:textId="77777777" w:rsidR="00137EFC" w:rsidRPr="00D35591" w:rsidRDefault="00137EFC" w:rsidP="00137EFC">
            <w:pPr>
              <w:jc w:val="both"/>
              <w:rPr>
                <w:rFonts w:ascii="Arial" w:hAnsi="Arial" w:cs="Arial"/>
                <w:sz w:val="20"/>
                <w:szCs w:val="20"/>
              </w:rPr>
            </w:pPr>
          </w:p>
        </w:tc>
      </w:tr>
    </w:tbl>
    <w:p w14:paraId="11A55CDA" w14:textId="437CF649" w:rsidR="002E0282" w:rsidRPr="00C766CE" w:rsidRDefault="002E0282" w:rsidP="00844BF2">
      <w:pPr>
        <w:spacing w:before="240" w:line="360" w:lineRule="auto"/>
        <w:jc w:val="both"/>
        <w:rPr>
          <w:rFonts w:ascii="Arial" w:hAnsi="Arial" w:cs="Arial"/>
          <w:i/>
          <w:sz w:val="20"/>
          <w:szCs w:val="20"/>
        </w:rPr>
      </w:pPr>
    </w:p>
    <w:p w14:paraId="0AC199BF" w14:textId="77777777" w:rsidR="00844BF2" w:rsidRPr="001107B6"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1107B6">
        <w:rPr>
          <w:rFonts w:ascii="Arial" w:hAnsi="Arial" w:cs="Arial"/>
          <w:b/>
          <w:sz w:val="20"/>
          <w:szCs w:val="20"/>
        </w:rPr>
        <w:t>Szczegółowe kryteria dostępu</w:t>
      </w:r>
    </w:p>
    <w:p w14:paraId="4033E11F"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Szczegółowe kryteria dostępu mają zastosowanie do poszczególnych Działań/Poddziałań i typów projektu. </w:t>
      </w:r>
      <w:r w:rsidRPr="00213E96">
        <w:rPr>
          <w:rFonts w:ascii="Arial" w:hAnsi="Arial" w:cs="Arial"/>
          <w:sz w:val="20"/>
          <w:szCs w:val="20"/>
        </w:rPr>
        <w:t xml:space="preserve">Projekty niespełniające któregokolwiek z </w:t>
      </w:r>
      <w:r w:rsidRPr="006018DF">
        <w:rPr>
          <w:rFonts w:ascii="Arial" w:hAnsi="Arial" w:cs="Arial"/>
          <w:sz w:val="20"/>
          <w:szCs w:val="20"/>
        </w:rPr>
        <w:t>szczegółowych kryteriów dostępu</w:t>
      </w:r>
      <w:r w:rsidRPr="00213E96">
        <w:rPr>
          <w:rFonts w:ascii="Arial" w:hAnsi="Arial" w:cs="Arial"/>
          <w:sz w:val="20"/>
          <w:szCs w:val="20"/>
        </w:rPr>
        <w:t xml:space="preserve"> są odrzucane na etapie oceny formalno-merytorycznej</w:t>
      </w:r>
      <w:r w:rsidRPr="00CB1DB6">
        <w:rPr>
          <w:rFonts w:ascii="Arial" w:hAnsi="Arial" w:cs="Arial"/>
          <w:sz w:val="20"/>
          <w:szCs w:val="20"/>
        </w:rPr>
        <w:t xml:space="preserve"> </w:t>
      </w:r>
      <w:r w:rsidRPr="00EA619F">
        <w:rPr>
          <w:rFonts w:ascii="Arial" w:hAnsi="Arial" w:cs="Arial"/>
          <w:sz w:val="20"/>
          <w:szCs w:val="20"/>
        </w:rPr>
        <w:t>i nie podlegają dalszej ocenie w zakresie spełnienia ogólnych kryteriów merytorycznych.</w:t>
      </w:r>
      <w:r w:rsidRPr="00213E96">
        <w:rPr>
          <w:rFonts w:ascii="Arial" w:hAnsi="Arial" w:cs="Arial"/>
          <w:sz w:val="20"/>
          <w:szCs w:val="20"/>
        </w:rPr>
        <w:t>.</w:t>
      </w:r>
    </w:p>
    <w:p w14:paraId="21502699"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Sprawdzenie kryteriów polega na przypisaniu im wartości logicznych „tak”,</w:t>
      </w:r>
      <w:r w:rsidR="00117FC3">
        <w:rPr>
          <w:rFonts w:ascii="Arial" w:hAnsi="Arial" w:cs="Arial"/>
          <w:sz w:val="20"/>
          <w:szCs w:val="20"/>
        </w:rPr>
        <w:t xml:space="preserve"> „</w:t>
      </w:r>
      <w:r w:rsidR="00B04ED2">
        <w:rPr>
          <w:rFonts w:ascii="Arial" w:hAnsi="Arial" w:cs="Arial"/>
          <w:sz w:val="20"/>
          <w:szCs w:val="20"/>
        </w:rPr>
        <w:t>do negocjacji” (jeśli dotyczy),</w:t>
      </w:r>
      <w:r>
        <w:rPr>
          <w:rFonts w:ascii="Arial" w:hAnsi="Arial" w:cs="Arial"/>
          <w:sz w:val="20"/>
          <w:szCs w:val="20"/>
        </w:rPr>
        <w:t xml:space="preserve"> „nie” lub stwierdzeniu, że kryterium nie dotyczy danego projektu.</w:t>
      </w:r>
    </w:p>
    <w:p w14:paraId="72A838AA" w14:textId="0527B9E8" w:rsidR="00844BF2" w:rsidRPr="0040287C" w:rsidRDefault="00844BF2" w:rsidP="00844BF2">
      <w:pPr>
        <w:keepNext/>
        <w:spacing w:after="0" w:line="360" w:lineRule="auto"/>
        <w:jc w:val="both"/>
        <w:rPr>
          <w:rFonts w:ascii="Arial" w:hAnsi="Arial" w:cs="Arial"/>
          <w:b/>
          <w:sz w:val="20"/>
          <w:szCs w:val="20"/>
        </w:rPr>
      </w:pPr>
      <w:r w:rsidRPr="00DA1419">
        <w:rPr>
          <w:rFonts w:ascii="Arial" w:hAnsi="Arial" w:cs="Arial"/>
          <w:b/>
          <w:sz w:val="20"/>
          <w:szCs w:val="20"/>
        </w:rPr>
        <w:t>W ramach niniejszego konkursu obowiązują następujące szczegółowe kryteria dostępu:</w:t>
      </w:r>
    </w:p>
    <w:tbl>
      <w:tblPr>
        <w:tblStyle w:val="Tabela-Siatka"/>
        <w:tblW w:w="14029" w:type="dxa"/>
        <w:tblLook w:val="04A0" w:firstRow="1" w:lastRow="0" w:firstColumn="1" w:lastColumn="0" w:noHBand="0" w:noVBand="1"/>
      </w:tblPr>
      <w:tblGrid>
        <w:gridCol w:w="496"/>
        <w:gridCol w:w="3185"/>
        <w:gridCol w:w="7087"/>
        <w:gridCol w:w="3261"/>
      </w:tblGrid>
      <w:tr w:rsidR="00445B9F" w:rsidRPr="007556C8" w14:paraId="6BCA94CF" w14:textId="77777777" w:rsidTr="00767D6C">
        <w:tc>
          <w:tcPr>
            <w:tcW w:w="496" w:type="dxa"/>
            <w:shd w:val="clear" w:color="auto" w:fill="FFC000"/>
          </w:tcPr>
          <w:p w14:paraId="3A92CDEA" w14:textId="77777777" w:rsidR="00445B9F" w:rsidRPr="003A46C9" w:rsidRDefault="00445B9F" w:rsidP="006C25C0">
            <w:pPr>
              <w:spacing w:before="240" w:line="360" w:lineRule="auto"/>
              <w:jc w:val="both"/>
              <w:rPr>
                <w:rFonts w:ascii="Arial" w:hAnsi="Arial" w:cs="Arial"/>
                <w:sz w:val="20"/>
                <w:szCs w:val="20"/>
              </w:rPr>
            </w:pPr>
            <w:r>
              <w:rPr>
                <w:rFonts w:ascii="Arial" w:hAnsi="Arial" w:cs="Arial"/>
                <w:sz w:val="20"/>
                <w:szCs w:val="20"/>
              </w:rPr>
              <w:t>Lp.</w:t>
            </w:r>
          </w:p>
        </w:tc>
        <w:tc>
          <w:tcPr>
            <w:tcW w:w="3185" w:type="dxa"/>
            <w:shd w:val="clear" w:color="auto" w:fill="FFC000"/>
          </w:tcPr>
          <w:p w14:paraId="2CF26319"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7087" w:type="dxa"/>
            <w:shd w:val="clear" w:color="auto" w:fill="FFC000"/>
          </w:tcPr>
          <w:p w14:paraId="69D08ECB"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1" w:type="dxa"/>
            <w:shd w:val="clear" w:color="auto" w:fill="FFC000"/>
          </w:tcPr>
          <w:p w14:paraId="0103045A"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445B9F" w:rsidRPr="007556C8" w14:paraId="3FBF3D6C" w14:textId="77777777" w:rsidTr="00767D6C">
        <w:tc>
          <w:tcPr>
            <w:tcW w:w="496" w:type="dxa"/>
          </w:tcPr>
          <w:p w14:paraId="55BBB82B" w14:textId="2447F548" w:rsidR="00445B9F" w:rsidRPr="007556C8" w:rsidRDefault="00767D6C" w:rsidP="006C25C0">
            <w:pPr>
              <w:spacing w:before="240"/>
              <w:jc w:val="both"/>
              <w:rPr>
                <w:rFonts w:ascii="Arial" w:hAnsi="Arial" w:cs="Arial"/>
                <w:sz w:val="20"/>
                <w:szCs w:val="20"/>
              </w:rPr>
            </w:pPr>
            <w:r>
              <w:rPr>
                <w:rFonts w:ascii="Arial" w:hAnsi="Arial" w:cs="Arial"/>
                <w:sz w:val="20"/>
                <w:szCs w:val="20"/>
              </w:rPr>
              <w:lastRenderedPageBreak/>
              <w:t>1</w:t>
            </w:r>
          </w:p>
        </w:tc>
        <w:tc>
          <w:tcPr>
            <w:tcW w:w="3185" w:type="dxa"/>
          </w:tcPr>
          <w:p w14:paraId="0D942EAB" w14:textId="77777777" w:rsidR="00767D6C" w:rsidRPr="00D35591" w:rsidRDefault="00767D6C" w:rsidP="00767D6C">
            <w:pPr>
              <w:spacing w:before="240"/>
              <w:jc w:val="both"/>
              <w:rPr>
                <w:rFonts w:ascii="Arial" w:hAnsi="Arial" w:cs="Arial"/>
                <w:sz w:val="20"/>
                <w:szCs w:val="20"/>
              </w:rPr>
            </w:pPr>
            <w:r w:rsidRPr="00D35591">
              <w:rPr>
                <w:rFonts w:ascii="Arial" w:hAnsi="Arial" w:cs="Arial"/>
                <w:sz w:val="20"/>
                <w:szCs w:val="20"/>
              </w:rPr>
              <w:t xml:space="preserve">Gotowość beneficjenta do realizacji staży lub praktyk. </w:t>
            </w:r>
          </w:p>
          <w:p w14:paraId="1D952F73" w14:textId="263D0276" w:rsidR="00445B9F" w:rsidRPr="00D35591" w:rsidRDefault="00767D6C" w:rsidP="00767D6C">
            <w:pPr>
              <w:spacing w:before="240"/>
              <w:jc w:val="both"/>
              <w:rPr>
                <w:rFonts w:ascii="Arial" w:hAnsi="Arial" w:cs="Arial"/>
                <w:sz w:val="20"/>
                <w:szCs w:val="20"/>
              </w:rPr>
            </w:pPr>
            <w:r w:rsidRPr="00D35591">
              <w:rPr>
                <w:rFonts w:ascii="Arial" w:hAnsi="Arial" w:cs="Arial"/>
                <w:sz w:val="20"/>
                <w:szCs w:val="20"/>
              </w:rPr>
              <w:t>Dotyczy   wyłącznie   1.   typu   projektu określonego w SZOOP RPO WŁ na lata 2014-2020.</w:t>
            </w:r>
          </w:p>
        </w:tc>
        <w:tc>
          <w:tcPr>
            <w:tcW w:w="7087" w:type="dxa"/>
          </w:tcPr>
          <w:p w14:paraId="7F4A22D8" w14:textId="2B0708BB" w:rsidR="00445B9F" w:rsidRPr="00D35591" w:rsidRDefault="00767D6C" w:rsidP="00767D6C">
            <w:pPr>
              <w:spacing w:before="240"/>
              <w:jc w:val="both"/>
              <w:rPr>
                <w:rFonts w:ascii="Arial" w:hAnsi="Arial" w:cs="Arial"/>
                <w:sz w:val="20"/>
                <w:szCs w:val="20"/>
              </w:rPr>
            </w:pPr>
            <w:r w:rsidRPr="00D35591">
              <w:rPr>
                <w:rFonts w:ascii="Arial" w:hAnsi="Arial" w:cs="Arial"/>
                <w:sz w:val="20"/>
                <w:szCs w:val="20"/>
              </w:rPr>
              <w:t>Beneficjent,   który   nie   jest   organem   prowadzącym   publicznych   lub niepublicznych szkół lub placówek systemu oświaty prowadzących kształcenie zawodowe, przyjmuje na staż lub praktykę 100% uczniów objętych wsparciem w ramach projektu. (z wyłączeniem młodocianych pracowników)</w:t>
            </w:r>
          </w:p>
        </w:tc>
        <w:tc>
          <w:tcPr>
            <w:tcW w:w="3261" w:type="dxa"/>
          </w:tcPr>
          <w:p w14:paraId="5A27B107" w14:textId="4F71311B" w:rsidR="00445B9F" w:rsidRPr="00D35591" w:rsidRDefault="00767D6C" w:rsidP="00CF54D6">
            <w:pPr>
              <w:spacing w:before="240"/>
              <w:jc w:val="both"/>
              <w:rPr>
                <w:rFonts w:ascii="Arial" w:hAnsi="Arial" w:cs="Arial"/>
                <w:sz w:val="20"/>
                <w:szCs w:val="20"/>
              </w:rPr>
            </w:pPr>
            <w:r w:rsidRPr="00D35591">
              <w:rPr>
                <w:rFonts w:ascii="Arial" w:hAnsi="Arial" w:cs="Arial"/>
                <w:sz w:val="20"/>
                <w:szCs w:val="20"/>
              </w:rPr>
              <w:t>Na podstawie wartości wskaźników realizacji projektu oraz deklaracji   zawartej   we   wniosku   o   dofinansowanie.</w:t>
            </w:r>
            <w:r w:rsidRPr="00D35591">
              <w:rPr>
                <w:rFonts w:ascii="Arial" w:hAnsi="Arial" w:cs="Arial"/>
                <w:sz w:val="20"/>
                <w:szCs w:val="20"/>
              </w:rPr>
              <w:tab/>
            </w:r>
          </w:p>
        </w:tc>
      </w:tr>
      <w:tr w:rsidR="00D35591" w:rsidRPr="007556C8" w14:paraId="7F3D8431" w14:textId="77777777" w:rsidTr="00A87B08">
        <w:tc>
          <w:tcPr>
            <w:tcW w:w="496" w:type="dxa"/>
          </w:tcPr>
          <w:p w14:paraId="26A436F2" w14:textId="38DADDC1" w:rsidR="00D35591" w:rsidRPr="007556C8" w:rsidRDefault="00D35591" w:rsidP="00D35591">
            <w:pPr>
              <w:spacing w:before="240"/>
              <w:jc w:val="both"/>
              <w:rPr>
                <w:rFonts w:ascii="Arial" w:hAnsi="Arial" w:cs="Arial"/>
                <w:sz w:val="20"/>
                <w:szCs w:val="20"/>
              </w:rPr>
            </w:pPr>
            <w:r>
              <w:rPr>
                <w:rFonts w:ascii="Arial" w:hAnsi="Arial" w:cs="Arial"/>
                <w:sz w:val="20"/>
                <w:szCs w:val="20"/>
              </w:rPr>
              <w:t>2</w:t>
            </w:r>
          </w:p>
        </w:tc>
        <w:tc>
          <w:tcPr>
            <w:tcW w:w="3185" w:type="dxa"/>
          </w:tcPr>
          <w:p w14:paraId="04DCAC2C" w14:textId="7591CB26" w:rsidR="00D35591" w:rsidRPr="00D35591" w:rsidRDefault="00D35591" w:rsidP="00D35591">
            <w:pPr>
              <w:spacing w:before="240"/>
              <w:jc w:val="both"/>
              <w:rPr>
                <w:rFonts w:ascii="Arial" w:hAnsi="Arial" w:cs="Arial"/>
                <w:sz w:val="20"/>
                <w:szCs w:val="20"/>
              </w:rPr>
            </w:pPr>
            <w:r w:rsidRPr="00D35591">
              <w:rPr>
                <w:rFonts w:ascii="Arial" w:hAnsi="Arial" w:cs="Arial"/>
                <w:sz w:val="20"/>
                <w:szCs w:val="20"/>
              </w:rPr>
              <w:t>Zgodność    realizacji    projektu    z diagnozami</w:t>
            </w:r>
          </w:p>
        </w:tc>
        <w:tc>
          <w:tcPr>
            <w:tcW w:w="7087" w:type="dxa"/>
            <w:vAlign w:val="center"/>
          </w:tcPr>
          <w:p w14:paraId="222DA9D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Realizacja projektu zostanie każdorazowo poprzedzona diagnozą na podstawie indywidualnego  zapotrzebowania szkół lub placówek systemu oświaty albo osób obejmowanych wsparciem. W przypadku szkół lub placówek systemu oświaty diagnoza instytucjonalna powinna być przygotowana i przeprowadzona przez szkołę, placówkę systemu oświaty lub inny podmiot prowadzący działalność o charakterze edukacyjnym lub badawczym oraz zatwierdzona przez organ prowadzący bądź osobę upoważnioną do podejmowania decyzji. Podmiot przeprowadzający diagnozę może skorzystać ze wsparcia instytucji systemu wspomagania pracy szkół, tj. placówki doskonalenia nauczycieli, poradni psychologiczno-pedagogicznej, biblioteki pedagogicznej. Diagnoza instytucjonalna powinna uwzględniać rekomendacje instytucji z otoczenia społeczno-gospodarczego szkół lub placówek systemu oświaty prowadzących kształcenie zawodowe.</w:t>
            </w:r>
          </w:p>
          <w:p w14:paraId="4CD91D68"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Działania zaproponowane w projekcie powinny odpowiadać na potrzeby zidentyfikowane w diagnozie regionalnej stanowiącej załącznik do regulaminu konkursu oraz w diagnozie instytucjonalnej. </w:t>
            </w:r>
          </w:p>
          <w:p w14:paraId="4049EE21"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Diagnoza instytucjonalna powinna być przygotowywana przez wnioskodawcę według wzoru zawartego w regulaminie konkursu oraz wskazanych w nim minimalnych wymogów, w tym powinna zawierać między innymi inwentaryzację sprzętu, ze szczególnym uwzględnieniem sprzętu zakupionego ze środków UE, we wcześniejszych perspektywach finansowych. Wyposażenie pracowni lub warsztatów szkolnych jest dokonywane na podstawie indywidualnie zdiagnozowanego zapotrzebowania szkół lub placówek systemu oświaty prowadzących kształcenie zawodowe w tym zakresie, a także posiadanego przez nie wyposażenia, w tym zwłaszcza powinna obejmować wnioski </w:t>
            </w:r>
            <w:r w:rsidRPr="00D35591">
              <w:rPr>
                <w:rFonts w:ascii="Arial" w:hAnsi="Arial" w:cs="Arial"/>
                <w:sz w:val="20"/>
                <w:szCs w:val="20"/>
              </w:rPr>
              <w:br/>
            </w:r>
            <w:r w:rsidRPr="00D35591">
              <w:rPr>
                <w:rFonts w:ascii="Arial" w:hAnsi="Arial" w:cs="Arial"/>
                <w:sz w:val="20"/>
                <w:szCs w:val="20"/>
              </w:rPr>
              <w:lastRenderedPageBreak/>
              <w:t>z przeprowadzonego spisu inwentarza oraz oceny stanu technicznego posiadanego wyposażenia .</w:t>
            </w:r>
          </w:p>
          <w:p w14:paraId="6F414F89"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W przypadku osób dorosłych obejmowanych wsparciem (typ projektu 2) diagnoza powinna odnosić się głównie do zapotrzebowania regionalnego </w:t>
            </w:r>
            <w:r w:rsidRPr="00D35591">
              <w:rPr>
                <w:rFonts w:ascii="Arial" w:hAnsi="Arial" w:cs="Arial"/>
                <w:sz w:val="20"/>
                <w:szCs w:val="20"/>
              </w:rPr>
              <w:br/>
              <w:t>i lokalnego rynku pracy na określone kwalifikacje, wynikającego z diagnozy regionalnej oraz wpisywać się w  Regionalną Strategię Innowacji dla Województwa Łódzkiego LORIS 2030 oraz  inne regionalne dokumenty strategiczne wskazane w Regulaminie konkursu.</w:t>
            </w:r>
          </w:p>
          <w:p w14:paraId="37953C06" w14:textId="77777777" w:rsidR="00D35591" w:rsidRPr="00D35591" w:rsidRDefault="00D35591" w:rsidP="00D35591">
            <w:pPr>
              <w:jc w:val="both"/>
              <w:rPr>
                <w:rFonts w:ascii="Arial" w:hAnsi="Arial" w:cs="Arial"/>
                <w:sz w:val="20"/>
                <w:szCs w:val="20"/>
              </w:rPr>
            </w:pPr>
          </w:p>
          <w:p w14:paraId="732C7264"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Wnioski z diagnozy instytucjonalnej muszą stanowić element wniosku </w:t>
            </w:r>
            <w:r w:rsidRPr="00D35591">
              <w:rPr>
                <w:rFonts w:ascii="Arial" w:hAnsi="Arial" w:cs="Arial"/>
                <w:sz w:val="20"/>
                <w:szCs w:val="20"/>
              </w:rPr>
              <w:br/>
              <w:t>o dofinansowanie projektu.</w:t>
            </w:r>
          </w:p>
          <w:p w14:paraId="0B2D59B9" w14:textId="77777777" w:rsidR="00D35591" w:rsidRPr="00D35591" w:rsidRDefault="00D35591" w:rsidP="00D35591">
            <w:pPr>
              <w:jc w:val="both"/>
              <w:rPr>
                <w:rFonts w:ascii="Arial" w:hAnsi="Arial" w:cs="Arial"/>
                <w:sz w:val="20"/>
                <w:szCs w:val="20"/>
              </w:rPr>
            </w:pPr>
          </w:p>
          <w:p w14:paraId="65D7B731" w14:textId="77777777" w:rsidR="00D35591" w:rsidRPr="00D35591" w:rsidRDefault="00D35591" w:rsidP="00D35591">
            <w:pPr>
              <w:jc w:val="both"/>
              <w:rPr>
                <w:rFonts w:ascii="Arial" w:hAnsi="Arial" w:cs="Arial"/>
                <w:b/>
                <w:sz w:val="20"/>
                <w:szCs w:val="20"/>
              </w:rPr>
            </w:pPr>
            <w:r w:rsidRPr="00D35591">
              <w:rPr>
                <w:rFonts w:ascii="Arial" w:hAnsi="Arial" w:cs="Arial"/>
                <w:b/>
                <w:sz w:val="20"/>
                <w:szCs w:val="20"/>
              </w:rPr>
              <w:t>Wymagania IOK co do diagnozy szkół lub placówek prowadzących kształcenie zawodowe poprzedzającej złożenie wniosku o dofinansowanie:</w:t>
            </w:r>
          </w:p>
          <w:p w14:paraId="1F9BBA5B"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a) Diagnoza powinna zawierać rozpoznanie we wszystkich aspektach problemowych w kontekście wszystkich podmiotów, a w projekcie wnioskodawca (biorąc pod uwagę ograniczenia czasowe i finansowe projektu) może ująć wszystkie albo najważniejsze problemy i wskazać działania, które pozwolą w/w problemy zminimalizować lub rozwiązać. Jednocześnie należy pamiętać, że planowane w projekcie działania muszą wpisywać się w katalog dozwolonych typów i form wsparcia zgodnie z SZOOP i regulaminem konkursu;</w:t>
            </w:r>
          </w:p>
          <w:p w14:paraId="3448E996"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b) Dokument powinien zostać sporządzony samodzielnie lub przy pomocy zewnętrznych podmiotów przed datą złożenia wniosku i być dostępny na miejscu realizacji projektu, zatwierdzony przez organ prowadzący bądź osobę upoważnioną do podejmowania decyzji. Zaleca się, żeby z diagnozą przed jej zatwierdzeniem przez organ prowadzący została zapoznana Rada Pedagogiczna i wyraziła o niej pozytywną opinię;</w:t>
            </w:r>
          </w:p>
          <w:p w14:paraId="6C35DFA1"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c) Diagnoza zawiera podstawowe dane liczbowe o szkole/placówce, która jest diagnozowana;</w:t>
            </w:r>
          </w:p>
          <w:p w14:paraId="69D10FE8"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d) Wskazane jest objęcie badaniem wszystkich grup docelowych ewentualnie ich reprezentatywnej próby oraz zastosowanie różnych metod i narzędzi </w:t>
            </w:r>
            <w:r w:rsidRPr="00D35591">
              <w:rPr>
                <w:rFonts w:ascii="Arial" w:hAnsi="Arial" w:cs="Arial"/>
                <w:sz w:val="20"/>
                <w:szCs w:val="20"/>
              </w:rPr>
              <w:lastRenderedPageBreak/>
              <w:t xml:space="preserve">badawczych (w szczególności metod jakościowych) w celu osiągnięcia wiarygodnych i wysokiej jakości wyników badań, które znajdą odzwierciedlenie </w:t>
            </w:r>
          </w:p>
          <w:p w14:paraId="145C3131"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w diagnozie;</w:t>
            </w:r>
          </w:p>
          <w:p w14:paraId="2FD7EC9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e) Opis sytuacji w diagnozie odnosi się przede wszystkim do jakości kształcenia w szkole/placówce (wyniki nauczania, wyniki egzaminów zewnętrznych);</w:t>
            </w:r>
          </w:p>
          <w:p w14:paraId="099BEA6C"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f) Opis sytuacji w diagnozie musi uwzględniać sytuację osób </w:t>
            </w:r>
            <w:r w:rsidRPr="00D35591">
              <w:rPr>
                <w:rFonts w:ascii="Arial" w:hAnsi="Arial" w:cs="Arial"/>
                <w:sz w:val="20"/>
                <w:szCs w:val="20"/>
              </w:rPr>
              <w:br/>
              <w:t>z niepełnosprawnościami;</w:t>
            </w:r>
          </w:p>
          <w:p w14:paraId="3D7CDFFD"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g) Opis sytuacji w diagnozie musi zawierać szczegółową analizę sytuacji kobiet i mężczyzn oraz grup w gorszym położeniu;</w:t>
            </w:r>
          </w:p>
          <w:p w14:paraId="7AA9D3EF"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h) W diagnozie powinny zostać podane informacje i wnioski z innych źródeł np. wyników ewaluacji zewnętrznej oraz ewaluacji wewnętrznej;</w:t>
            </w:r>
          </w:p>
          <w:p w14:paraId="60346EA9"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i) W diagnozie powinny zostać podane informacje o efektach wdrażania projektów EFS, jeżeli takie były realizowane w szkole/placówce;</w:t>
            </w:r>
          </w:p>
          <w:p w14:paraId="56862688"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j) Zdefiniowane w diagnozie i zaplanowane działania na przyszłość nie powinny wynikać wyłącznie z chęci i zainteresowań potencjalnych uczestników wsparcia, ale z sytuacji szkoły/placówki w kontekście jej otoczenia społeczno-gospodarczego oraz wpisywania się w politykę edukacyjną regionu.</w:t>
            </w:r>
          </w:p>
          <w:p w14:paraId="738100C7" w14:textId="77777777" w:rsidR="00D35591" w:rsidRPr="00D35591" w:rsidRDefault="00D35591" w:rsidP="00D35591">
            <w:pPr>
              <w:jc w:val="both"/>
              <w:rPr>
                <w:rFonts w:ascii="Arial" w:hAnsi="Arial" w:cs="Arial"/>
                <w:sz w:val="20"/>
                <w:szCs w:val="20"/>
              </w:rPr>
            </w:pPr>
          </w:p>
          <w:p w14:paraId="3707B62C" w14:textId="77777777" w:rsidR="00D35591" w:rsidRPr="00D35591" w:rsidRDefault="00D35591" w:rsidP="00D35591">
            <w:pPr>
              <w:jc w:val="both"/>
              <w:rPr>
                <w:rFonts w:ascii="Arial" w:hAnsi="Arial" w:cs="Arial"/>
                <w:b/>
                <w:sz w:val="20"/>
                <w:szCs w:val="20"/>
              </w:rPr>
            </w:pPr>
            <w:r w:rsidRPr="00D35591">
              <w:rPr>
                <w:rFonts w:ascii="Arial" w:hAnsi="Arial" w:cs="Arial"/>
                <w:b/>
                <w:sz w:val="20"/>
                <w:szCs w:val="20"/>
              </w:rPr>
              <w:t xml:space="preserve">We wniosku o dofinansowanie należy ująć informację o zatwierdzeniu diagnozy przez organ prowadzący szkołę/placówkę oświatową. We wniosku muszą znaleźć się kluczowe elementy diagnozy, przy jednoczesnym uwzględnieniu wymogów wynikających z Instrukcji wypełniania wniosku o dofinansowanie. Sugerowane Rekomendowane elementy diagnozy, które powinny mieć odzwierciedlenie we wniosku </w:t>
            </w:r>
            <w:r w:rsidRPr="00D35591">
              <w:rPr>
                <w:rFonts w:ascii="Arial" w:hAnsi="Arial" w:cs="Arial"/>
                <w:b/>
                <w:sz w:val="20"/>
                <w:szCs w:val="20"/>
              </w:rPr>
              <w:br/>
              <w:t>o dofinansowanie:</w:t>
            </w:r>
          </w:p>
          <w:p w14:paraId="3DE494C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a) Krótki opis szkoły/placówki (liczba zatrudnionych nauczycieli i ich kwalifikacje, liczba uczniów w szkole/placówce, podmioty z otoczenia z którymi szkoła/placówka współpracuje, czy szkoła realizuje zajęcia dydaktyczno-wyrównawcze i rozwijające dla uczniów, czy nauczyciele w szkole uzupełniają </w:t>
            </w:r>
          </w:p>
          <w:p w14:paraId="052C1ACB"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i podnoszą swoje kwalifikacje).</w:t>
            </w:r>
          </w:p>
          <w:p w14:paraId="080C8D54"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 xml:space="preserve">b) Zdefiniowanie kluczowych problemów w kontekście grup docelowych wpisujących się w obszary tematyczne wskazane dla konkursu (np. niski poziom kompetencji kluczowych u uczniów, niski poziom wyników nauczania </w:t>
            </w:r>
            <w:r w:rsidRPr="00D35591">
              <w:rPr>
                <w:rFonts w:ascii="Arial" w:hAnsi="Arial" w:cs="Arial"/>
                <w:sz w:val="20"/>
                <w:szCs w:val="20"/>
              </w:rPr>
              <w:br/>
            </w:r>
            <w:r w:rsidRPr="00D35591">
              <w:rPr>
                <w:rFonts w:ascii="Arial" w:hAnsi="Arial" w:cs="Arial"/>
                <w:sz w:val="20"/>
                <w:szCs w:val="20"/>
              </w:rPr>
              <w:lastRenderedPageBreak/>
              <w:t>w konkretnych przedmiotach, niski poziom kompetencji nauczycieli, niedoposażone pracownie/przestarzały sprzęt).</w:t>
            </w:r>
          </w:p>
          <w:p w14:paraId="6496901A"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c) Przyczyny zdefiniowanych problemów (np. niedostosowane programy i mało skuteczne metody nauczania - wykorzystywanie głównie podających metod nauczania, niewystarczający poziom wykorzystania nowoczesnych technologii, mało zajęć praktycznych).</w:t>
            </w:r>
          </w:p>
          <w:p w14:paraId="7F23254F"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d) Dane i źródła ich pochodzenia na potwierdzenie opisanych problemów (np. wskazanie konkretnych danych liczbowych, ilu uczniów/nauczycieli konkretny problem dotyczy, z jakich badań/ dokumentów wynika, że właśnie w tej liczbie mają zostać objęci wsparciem uczniowie, czy nauczyciele).</w:t>
            </w:r>
          </w:p>
          <w:p w14:paraId="025B4F2C"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e) Opis posiadanego sprzętu, wyposażenia pracowni i warsztatów, w tym zakupionego ze środków funduszy europejskich (lista sprzętu, liczba sztuk, stan posiadanego wyposażenia i poziom dopasowania do wymogów programowych lub stawianych przez współpracujących pracodawców, źródło sfinansowania zakupu).</w:t>
            </w:r>
          </w:p>
          <w:p w14:paraId="03F90E0D"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f) Sporządzone indywidualne zapotrzebowanie w zakresie wyposażenia szkół/placówek kształcenia zawodowego, w tym pracowni i warsztatów szkolnych - wnioski z przeprowadzonego spisu inwentarza oraz oceny stanu technicznego posiadanego wyposażenia.</w:t>
            </w:r>
          </w:p>
          <w:p w14:paraId="049CABA5"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g) Opis sytuacji osób z niepełnosprawnościami oraz analiza sytuacji kobiet i mężczyzn.</w:t>
            </w:r>
          </w:p>
          <w:p w14:paraId="097195C7" w14:textId="77777777" w:rsidR="00D35591" w:rsidRPr="00D35591" w:rsidRDefault="00D35591" w:rsidP="00D35591">
            <w:pPr>
              <w:jc w:val="both"/>
              <w:rPr>
                <w:rFonts w:ascii="Arial" w:hAnsi="Arial" w:cs="Arial"/>
                <w:sz w:val="20"/>
                <w:szCs w:val="20"/>
              </w:rPr>
            </w:pPr>
            <w:r w:rsidRPr="00D35591">
              <w:rPr>
                <w:rFonts w:ascii="Arial" w:hAnsi="Arial" w:cs="Arial"/>
                <w:sz w:val="20"/>
                <w:szCs w:val="20"/>
              </w:rPr>
              <w:t>Wnioski z diagnozy instytucjonalnej muszą stanowić element wniosku o dofinansowanie projektu.</w:t>
            </w:r>
          </w:p>
          <w:p w14:paraId="658BAA64" w14:textId="77777777" w:rsidR="00D35591" w:rsidRPr="00D35591" w:rsidRDefault="00D35591" w:rsidP="00D35591">
            <w:pPr>
              <w:jc w:val="both"/>
              <w:rPr>
                <w:rFonts w:ascii="Arial" w:hAnsi="Arial" w:cs="Arial"/>
                <w:sz w:val="20"/>
                <w:szCs w:val="20"/>
              </w:rPr>
            </w:pPr>
          </w:p>
          <w:p w14:paraId="3A14B2FC" w14:textId="77777777" w:rsidR="00D35591" w:rsidRPr="00D35591" w:rsidRDefault="00D35591" w:rsidP="00D35591">
            <w:pPr>
              <w:pBdr>
                <w:left w:val="single" w:sz="48" w:space="4" w:color="E36C0A" w:themeColor="accent6" w:themeShade="BF"/>
              </w:pBdr>
              <w:ind w:left="284"/>
              <w:jc w:val="both"/>
              <w:rPr>
                <w:rFonts w:ascii="Arial" w:hAnsi="Arial" w:cs="Arial"/>
                <w:b/>
                <w:sz w:val="20"/>
                <w:szCs w:val="20"/>
              </w:rPr>
            </w:pPr>
            <w:r w:rsidRPr="00D35591">
              <w:rPr>
                <w:rFonts w:ascii="Arial" w:hAnsi="Arial" w:cs="Arial"/>
                <w:b/>
                <w:sz w:val="20"/>
                <w:szCs w:val="20"/>
              </w:rPr>
              <w:t>Aby kryterium zostało uznane za spełnione, minimalny zakres informacji zawartych we wniosku na temat zgodności realizacji projektu z diagnozą powinien zawierać:</w:t>
            </w:r>
          </w:p>
          <w:p w14:paraId="472330FB" w14:textId="77777777" w:rsidR="00D35591" w:rsidRPr="00D35591" w:rsidRDefault="00D35591" w:rsidP="00D35591">
            <w:pPr>
              <w:numPr>
                <w:ilvl w:val="0"/>
                <w:numId w:val="75"/>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t>informacje na temat tego, że diagnoza została przygotowana i przeprowadzona przez szkołę, placówkę systemu oświaty lub inny podmiot prowadzący działalność o charakterze edukacyjnym lub badawczym oraz zatwierdzona przez organ prowadzący bądź osobę upoważnioną do podejmowania decyzji.</w:t>
            </w:r>
          </w:p>
          <w:p w14:paraId="2C1AF94F" w14:textId="77777777" w:rsidR="00D35591" w:rsidRPr="00D35591" w:rsidRDefault="00D35591" w:rsidP="00D35591">
            <w:pPr>
              <w:numPr>
                <w:ilvl w:val="0"/>
                <w:numId w:val="75"/>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lastRenderedPageBreak/>
              <w:t>wnioski z przeprowadzonej diagnozy potwierdzające wybór konkretnej grupy docelowej, która ma zostać objęta wsparciem – zarówno w odniesieniu do szkoły/placówki, uczniów, nauczycieli, osób dorosłych,</w:t>
            </w:r>
          </w:p>
          <w:p w14:paraId="21DB034C" w14:textId="77777777" w:rsidR="00D35591" w:rsidRPr="00D35591" w:rsidRDefault="00D35591" w:rsidP="00D35591">
            <w:pPr>
              <w:numPr>
                <w:ilvl w:val="0"/>
                <w:numId w:val="75"/>
              </w:numPr>
              <w:pBdr>
                <w:left w:val="single" w:sz="48" w:space="4" w:color="E36C0A" w:themeColor="accent6" w:themeShade="BF"/>
              </w:pBdr>
              <w:contextualSpacing/>
              <w:jc w:val="both"/>
              <w:rPr>
                <w:rFonts w:ascii="Arial" w:hAnsi="Arial" w:cs="Arial"/>
                <w:sz w:val="20"/>
                <w:szCs w:val="20"/>
              </w:rPr>
            </w:pPr>
            <w:r w:rsidRPr="00D35591">
              <w:rPr>
                <w:rFonts w:ascii="Arial" w:hAnsi="Arial" w:cs="Arial"/>
                <w:sz w:val="20"/>
                <w:szCs w:val="20"/>
              </w:rPr>
              <w:t>wnioski z przeprowadzonej diagnozy instytucjonalnej potwierdzające uzasadnienie dla założonych form wsparcia i zaplanowanych działań w projekcie – w odniesieniu do wsparcia instytucjonalnego/systemowego, jak i indywidualnego skierowanego bezpośrednio do uczestników projektu:</w:t>
            </w:r>
          </w:p>
          <w:p w14:paraId="6A1A4BE8"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b/>
                <w:sz w:val="20"/>
                <w:szCs w:val="20"/>
              </w:rPr>
            </w:pPr>
            <w:r w:rsidRPr="00D35591">
              <w:rPr>
                <w:rFonts w:ascii="Arial" w:hAnsi="Arial" w:cs="Arial"/>
                <w:b/>
                <w:sz w:val="20"/>
                <w:szCs w:val="20"/>
              </w:rPr>
              <w:t>instytucji;</w:t>
            </w:r>
          </w:p>
          <w:p w14:paraId="0DDEE032"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uczniów;</w:t>
            </w:r>
            <w:r w:rsidRPr="00D35591">
              <w:rPr>
                <w:rFonts w:ascii="Arial" w:hAnsi="Arial" w:cs="Arial"/>
                <w:sz w:val="20"/>
                <w:szCs w:val="20"/>
              </w:rPr>
              <w:t xml:space="preserve"> </w:t>
            </w:r>
          </w:p>
          <w:p w14:paraId="3A4B9AA2"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nauczycieli</w:t>
            </w:r>
            <w:r w:rsidRPr="00D35591">
              <w:rPr>
                <w:rFonts w:ascii="Arial" w:hAnsi="Arial" w:cs="Arial"/>
                <w:sz w:val="20"/>
                <w:szCs w:val="20"/>
              </w:rPr>
              <w:t>;</w:t>
            </w:r>
          </w:p>
          <w:p w14:paraId="017802BC"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wyposażenia/adaptacji;</w:t>
            </w:r>
            <w:r w:rsidRPr="00D35591">
              <w:rPr>
                <w:rFonts w:ascii="Arial" w:hAnsi="Arial" w:cs="Arial"/>
                <w:sz w:val="20"/>
                <w:szCs w:val="20"/>
              </w:rPr>
              <w:t xml:space="preserve"> </w:t>
            </w:r>
          </w:p>
          <w:p w14:paraId="740D9D84" w14:textId="77777777" w:rsidR="00D35591" w:rsidRPr="00D35591" w:rsidRDefault="00D35591" w:rsidP="00D35591">
            <w:pPr>
              <w:numPr>
                <w:ilvl w:val="0"/>
                <w:numId w:val="76"/>
              </w:numPr>
              <w:pBdr>
                <w:left w:val="single" w:sz="48" w:space="4" w:color="E36C0A" w:themeColor="accent6" w:themeShade="BF"/>
              </w:pBdr>
              <w:contextualSpacing/>
              <w:jc w:val="both"/>
              <w:rPr>
                <w:rFonts w:ascii="Arial" w:hAnsi="Arial" w:cs="Arial"/>
                <w:sz w:val="20"/>
                <w:szCs w:val="20"/>
              </w:rPr>
            </w:pPr>
            <w:r w:rsidRPr="00D35591">
              <w:rPr>
                <w:rFonts w:ascii="Arial" w:hAnsi="Arial" w:cs="Arial"/>
                <w:b/>
                <w:sz w:val="20"/>
                <w:szCs w:val="20"/>
              </w:rPr>
              <w:t>w przypadku osób dorosłych obejmowanych wsparciem (typ projektu 2) diagnoza powinna odnosić się głównie do zapotrzebowania regionalnego i lokalnego rynku pracy na określone kwalifikacje</w:t>
            </w:r>
          </w:p>
          <w:p w14:paraId="20C5C7B0" w14:textId="2E1BF5DF" w:rsidR="00D35591" w:rsidRPr="00D35591" w:rsidRDefault="00D35591" w:rsidP="00BF588D">
            <w:pPr>
              <w:pBdr>
                <w:left w:val="single" w:sz="48" w:space="4" w:color="E36C0A" w:themeColor="accent6" w:themeShade="BF"/>
              </w:pBdr>
              <w:ind w:left="283"/>
              <w:jc w:val="both"/>
              <w:rPr>
                <w:rFonts w:ascii="Arial" w:hAnsi="Arial" w:cs="Arial"/>
                <w:sz w:val="20"/>
                <w:szCs w:val="20"/>
              </w:rPr>
            </w:pPr>
            <w:r w:rsidRPr="00D35591">
              <w:rPr>
                <w:rFonts w:ascii="Arial" w:hAnsi="Arial" w:cs="Arial"/>
                <w:b/>
                <w:sz w:val="20"/>
                <w:szCs w:val="20"/>
              </w:rPr>
              <w:t>IOK rekomenduje zamieszczenie wniosków z diagnozy  w pkt. 3.2 wniosku o dofinansowanie.</w:t>
            </w:r>
            <w:r w:rsidRPr="00D35591">
              <w:rPr>
                <w:rFonts w:ascii="Arial" w:hAnsi="Arial" w:cs="Arial"/>
              </w:rPr>
              <w:t xml:space="preserve"> </w:t>
            </w:r>
            <w:r w:rsidRPr="00D35591">
              <w:rPr>
                <w:rFonts w:ascii="Arial" w:hAnsi="Arial" w:cs="Arial"/>
                <w:b/>
                <w:sz w:val="20"/>
                <w:szCs w:val="20"/>
                <w:u w:val="single"/>
              </w:rPr>
              <w:t>Diagnoza  uwzględniać powinna zmiany w zakresie reformy systemu oświaty.</w:t>
            </w:r>
          </w:p>
        </w:tc>
        <w:tc>
          <w:tcPr>
            <w:tcW w:w="3261" w:type="dxa"/>
          </w:tcPr>
          <w:p w14:paraId="12DB6EAD" w14:textId="77777777" w:rsidR="00D35591" w:rsidRDefault="00D35591" w:rsidP="00D35591">
            <w:pPr>
              <w:jc w:val="both"/>
              <w:rPr>
                <w:rFonts w:ascii="Arial" w:hAnsi="Arial" w:cs="Arial"/>
                <w:sz w:val="20"/>
                <w:szCs w:val="20"/>
              </w:rPr>
            </w:pPr>
          </w:p>
          <w:p w14:paraId="5E8A6B26" w14:textId="247B7782" w:rsidR="00D35591" w:rsidRPr="00D35591" w:rsidRDefault="00D35591" w:rsidP="00D35591">
            <w:pPr>
              <w:jc w:val="both"/>
              <w:rPr>
                <w:rFonts w:ascii="Arial" w:hAnsi="Arial" w:cs="Arial"/>
                <w:sz w:val="20"/>
                <w:szCs w:val="20"/>
              </w:rPr>
            </w:pPr>
            <w:r w:rsidRPr="00D35591">
              <w:rPr>
                <w:rFonts w:ascii="Arial" w:hAnsi="Arial" w:cs="Arial"/>
                <w:sz w:val="20"/>
                <w:szCs w:val="20"/>
              </w:rPr>
              <w:t>Na podstawie  zapisów we wniosku  o dofinansowanie</w:t>
            </w:r>
            <w:r>
              <w:rPr>
                <w:rFonts w:ascii="Arial" w:hAnsi="Arial" w:cs="Arial"/>
                <w:sz w:val="20"/>
                <w:szCs w:val="20"/>
              </w:rPr>
              <w:t xml:space="preserve"> </w:t>
            </w:r>
            <w:r w:rsidRPr="00D35591">
              <w:rPr>
                <w:rFonts w:ascii="Arial" w:hAnsi="Arial" w:cs="Arial"/>
                <w:sz w:val="20"/>
                <w:szCs w:val="20"/>
              </w:rPr>
              <w:t>w zakresie  zgodności  planowanej  interwencji  z  diagnozą instytucjonalną  powiązaną  z  diagnozą  regionalną  stanowiącą Załącznik N</w:t>
            </w:r>
            <w:r w:rsidR="00684C4D">
              <w:rPr>
                <w:rFonts w:ascii="Arial" w:hAnsi="Arial" w:cs="Arial"/>
                <w:sz w:val="20"/>
                <w:szCs w:val="20"/>
              </w:rPr>
              <w:t>r 16</w:t>
            </w:r>
            <w:r w:rsidRPr="00D35591">
              <w:rPr>
                <w:rFonts w:ascii="Arial" w:hAnsi="Arial" w:cs="Arial"/>
                <w:sz w:val="20"/>
                <w:szCs w:val="20"/>
              </w:rPr>
              <w:t xml:space="preserve"> do Regulaminu Konkursu,  Regionalną Strategią Innowacji dla Województwa Łódzkiego LORIS 2030.</w:t>
            </w:r>
          </w:p>
        </w:tc>
      </w:tr>
      <w:tr w:rsidR="00D35591" w:rsidRPr="007556C8" w14:paraId="0678B4F4" w14:textId="77777777" w:rsidTr="00767D6C">
        <w:tc>
          <w:tcPr>
            <w:tcW w:w="496" w:type="dxa"/>
          </w:tcPr>
          <w:p w14:paraId="76054183" w14:textId="22FDA077" w:rsidR="00D35591" w:rsidRPr="007556C8" w:rsidRDefault="00D35591" w:rsidP="00D35591">
            <w:pPr>
              <w:spacing w:before="240"/>
              <w:jc w:val="both"/>
              <w:rPr>
                <w:rFonts w:ascii="Arial" w:hAnsi="Arial" w:cs="Arial"/>
                <w:sz w:val="20"/>
                <w:szCs w:val="20"/>
              </w:rPr>
            </w:pPr>
            <w:r>
              <w:rPr>
                <w:rFonts w:ascii="Arial" w:hAnsi="Arial" w:cs="Arial"/>
                <w:sz w:val="20"/>
                <w:szCs w:val="20"/>
              </w:rPr>
              <w:lastRenderedPageBreak/>
              <w:t>3</w:t>
            </w:r>
          </w:p>
        </w:tc>
        <w:tc>
          <w:tcPr>
            <w:tcW w:w="3185" w:type="dxa"/>
          </w:tcPr>
          <w:p w14:paraId="31A6585F" w14:textId="77777777" w:rsidR="00BF588D" w:rsidRDefault="00BF588D" w:rsidP="00D35591">
            <w:pPr>
              <w:spacing w:before="240"/>
              <w:jc w:val="both"/>
              <w:rPr>
                <w:rFonts w:ascii="Arial" w:hAnsi="Arial" w:cs="Arial"/>
                <w:sz w:val="20"/>
                <w:szCs w:val="20"/>
              </w:rPr>
            </w:pPr>
            <w:r w:rsidRPr="00BF588D">
              <w:rPr>
                <w:rFonts w:ascii="Arial" w:hAnsi="Arial" w:cs="Arial"/>
                <w:sz w:val="20"/>
                <w:szCs w:val="20"/>
              </w:rPr>
              <w:t>Organizacja staży lub praktyk.</w:t>
            </w:r>
          </w:p>
          <w:p w14:paraId="42AF2637" w14:textId="40EF268A" w:rsidR="00D35591" w:rsidRPr="00D35591" w:rsidRDefault="00BF588D" w:rsidP="00D35591">
            <w:pPr>
              <w:spacing w:before="240"/>
              <w:jc w:val="both"/>
              <w:rPr>
                <w:rFonts w:ascii="Arial" w:hAnsi="Arial" w:cs="Arial"/>
                <w:sz w:val="20"/>
                <w:szCs w:val="20"/>
              </w:rPr>
            </w:pPr>
            <w:r w:rsidRPr="00BF588D">
              <w:rPr>
                <w:rFonts w:ascii="Arial" w:hAnsi="Arial" w:cs="Arial"/>
                <w:sz w:val="20"/>
                <w:szCs w:val="20"/>
              </w:rPr>
              <w:t>Dotyczy  wyłącznie  1.  typu  projektu określonego w SZOOP RPO WŁ na lata 2014-2020</w:t>
            </w:r>
          </w:p>
        </w:tc>
        <w:tc>
          <w:tcPr>
            <w:tcW w:w="7087" w:type="dxa"/>
          </w:tcPr>
          <w:p w14:paraId="3100AE8E" w14:textId="77777777" w:rsidR="00BF588D" w:rsidRDefault="00BF588D" w:rsidP="00BF588D">
            <w:pPr>
              <w:jc w:val="both"/>
              <w:rPr>
                <w:rFonts w:ascii="Arial" w:hAnsi="Arial" w:cs="Arial"/>
                <w:sz w:val="20"/>
                <w:szCs w:val="20"/>
              </w:rPr>
            </w:pPr>
          </w:p>
          <w:p w14:paraId="5459EDE9" w14:textId="1F879F8D" w:rsidR="00D35591" w:rsidRPr="00D35591" w:rsidRDefault="00BF588D" w:rsidP="00BF588D">
            <w:pPr>
              <w:jc w:val="both"/>
              <w:rPr>
                <w:rFonts w:ascii="Arial" w:hAnsi="Arial" w:cs="Arial"/>
                <w:sz w:val="20"/>
                <w:szCs w:val="20"/>
              </w:rPr>
            </w:pPr>
            <w:r w:rsidRPr="00BF588D">
              <w:rPr>
                <w:rFonts w:ascii="Arial" w:hAnsi="Arial" w:cs="Arial"/>
                <w:sz w:val="20"/>
                <w:szCs w:val="20"/>
              </w:rPr>
              <w:t>100%  uczniów  i  słuchaczy  szkół  i  placówek  prowadzących  kształcenie zawodowe (z wyłączeniem młodocianych pracowników) objętych wsparciem w ramach projektu, weźmie udział w stażach lub praktykach u pracodawców.</w:t>
            </w:r>
          </w:p>
        </w:tc>
        <w:tc>
          <w:tcPr>
            <w:tcW w:w="3261" w:type="dxa"/>
          </w:tcPr>
          <w:p w14:paraId="37369300" w14:textId="77777777" w:rsidR="00BF588D" w:rsidRDefault="00BF588D" w:rsidP="00D35591">
            <w:pPr>
              <w:jc w:val="both"/>
              <w:rPr>
                <w:rFonts w:ascii="Arial" w:hAnsi="Arial" w:cs="Arial"/>
                <w:sz w:val="20"/>
                <w:szCs w:val="20"/>
              </w:rPr>
            </w:pPr>
          </w:p>
          <w:p w14:paraId="1908ECFF" w14:textId="53486322" w:rsidR="00D35591" w:rsidRPr="00D35591" w:rsidRDefault="00BF588D" w:rsidP="00D35591">
            <w:pPr>
              <w:jc w:val="both"/>
              <w:rPr>
                <w:rFonts w:ascii="Arial" w:hAnsi="Arial" w:cs="Arial"/>
                <w:sz w:val="20"/>
                <w:szCs w:val="20"/>
              </w:rPr>
            </w:pPr>
            <w:r w:rsidRPr="00BF588D">
              <w:rPr>
                <w:rFonts w:ascii="Arial" w:hAnsi="Arial" w:cs="Arial"/>
                <w:sz w:val="20"/>
                <w:szCs w:val="20"/>
              </w:rPr>
              <w:t>Na podstawie zapisów</w:t>
            </w:r>
            <w:r>
              <w:rPr>
                <w:rFonts w:ascii="Arial" w:hAnsi="Arial" w:cs="Arial"/>
                <w:sz w:val="20"/>
                <w:szCs w:val="20"/>
              </w:rPr>
              <w:t xml:space="preserve"> </w:t>
            </w:r>
            <w:r w:rsidRPr="00BF588D">
              <w:rPr>
                <w:rFonts w:ascii="Arial" w:hAnsi="Arial" w:cs="Arial"/>
                <w:sz w:val="20"/>
                <w:szCs w:val="20"/>
              </w:rPr>
              <w:t>we wniosku o dofinansowanie.</w:t>
            </w:r>
          </w:p>
        </w:tc>
      </w:tr>
      <w:tr w:rsidR="00D35591" w:rsidRPr="007556C8" w14:paraId="5D4CD969" w14:textId="77777777" w:rsidTr="00767D6C">
        <w:tc>
          <w:tcPr>
            <w:tcW w:w="496" w:type="dxa"/>
          </w:tcPr>
          <w:p w14:paraId="3A81FD7A" w14:textId="063A81CC" w:rsidR="00D35591" w:rsidRPr="007556C8" w:rsidRDefault="00D35591" w:rsidP="00D35591">
            <w:pPr>
              <w:spacing w:before="240"/>
              <w:jc w:val="both"/>
              <w:rPr>
                <w:rFonts w:ascii="Arial" w:hAnsi="Arial" w:cs="Arial"/>
                <w:sz w:val="20"/>
                <w:szCs w:val="20"/>
              </w:rPr>
            </w:pPr>
            <w:r>
              <w:rPr>
                <w:rFonts w:ascii="Arial" w:hAnsi="Arial" w:cs="Arial"/>
                <w:sz w:val="20"/>
                <w:szCs w:val="20"/>
              </w:rPr>
              <w:t>4</w:t>
            </w:r>
          </w:p>
        </w:tc>
        <w:tc>
          <w:tcPr>
            <w:tcW w:w="3185" w:type="dxa"/>
          </w:tcPr>
          <w:p w14:paraId="27E61640" w14:textId="40D21FE8" w:rsidR="00D35591" w:rsidRPr="00D35591" w:rsidRDefault="00BF588D" w:rsidP="00D35591">
            <w:pPr>
              <w:spacing w:before="240"/>
              <w:jc w:val="both"/>
              <w:rPr>
                <w:rFonts w:ascii="Arial" w:hAnsi="Arial" w:cs="Arial"/>
                <w:sz w:val="20"/>
                <w:szCs w:val="20"/>
              </w:rPr>
            </w:pPr>
            <w:r w:rsidRPr="00BF588D">
              <w:rPr>
                <w:rFonts w:ascii="Arial" w:hAnsi="Arial" w:cs="Arial"/>
                <w:sz w:val="20"/>
                <w:szCs w:val="20"/>
              </w:rPr>
              <w:t>Monitorowanie  jakości staży  i  praktyk zawodowych</w:t>
            </w:r>
          </w:p>
        </w:tc>
        <w:tc>
          <w:tcPr>
            <w:tcW w:w="7087" w:type="dxa"/>
          </w:tcPr>
          <w:p w14:paraId="31FB7FF7" w14:textId="77777777" w:rsidR="00D35591" w:rsidRDefault="00BF588D" w:rsidP="00BF588D">
            <w:pPr>
              <w:jc w:val="both"/>
              <w:rPr>
                <w:rFonts w:ascii="Arial" w:hAnsi="Arial" w:cs="Arial"/>
                <w:sz w:val="20"/>
                <w:szCs w:val="20"/>
              </w:rPr>
            </w:pPr>
            <w:r w:rsidRPr="00BF588D">
              <w:rPr>
                <w:rFonts w:ascii="Arial" w:hAnsi="Arial" w:cs="Arial"/>
                <w:sz w:val="20"/>
                <w:szCs w:val="20"/>
              </w:rPr>
              <w:t>Działania  w  zakresie  realizacji  staży  i  praktyk  zawodowych  są  zgodne  z</w:t>
            </w:r>
            <w:r>
              <w:rPr>
                <w:rFonts w:ascii="Arial" w:hAnsi="Arial" w:cs="Arial"/>
                <w:sz w:val="20"/>
                <w:szCs w:val="20"/>
              </w:rPr>
              <w:t xml:space="preserve"> </w:t>
            </w:r>
            <w:r w:rsidRPr="00BF588D">
              <w:rPr>
                <w:rFonts w:ascii="Arial" w:hAnsi="Arial" w:cs="Arial"/>
                <w:sz w:val="20"/>
                <w:szCs w:val="20"/>
              </w:rPr>
              <w:t>określonymi na podstawie Wytycznych w zakresie realizacji przedsięwzięć z udziałem  środków  EFS  w  obszarze  edukacji  na  lata  2014-2020 z   dnia 01.01.2018 r. i wskazanymi w  Regulaminie konkursu warunkami.</w:t>
            </w:r>
            <w:r>
              <w:rPr>
                <w:rFonts w:ascii="Arial" w:hAnsi="Arial" w:cs="Arial"/>
                <w:sz w:val="20"/>
                <w:szCs w:val="20"/>
              </w:rPr>
              <w:t xml:space="preserve"> </w:t>
            </w:r>
            <w:r w:rsidRPr="00BF588D">
              <w:rPr>
                <w:rFonts w:ascii="Arial" w:hAnsi="Arial" w:cs="Arial"/>
                <w:sz w:val="20"/>
                <w:szCs w:val="20"/>
              </w:rPr>
              <w:t>Organizacja wysokiej jakości staży i praktyk zawodowych poprzez wdrażanie elementów  wskazanych  w  Regulaminie  konkursu  zostanie  obligatoryjnie  potwierdzona  przez  Beneficjenta  zgodnością  z warunkami  określonymi  w regulaminie konkursu.</w:t>
            </w:r>
          </w:p>
          <w:p w14:paraId="75DD7AB0" w14:textId="3CCC21E7" w:rsidR="00BF588D" w:rsidRPr="00BF588D" w:rsidRDefault="00BF588D" w:rsidP="00BF588D">
            <w:pPr>
              <w:jc w:val="both"/>
              <w:rPr>
                <w:rFonts w:ascii="Arial" w:hAnsi="Arial" w:cs="Arial"/>
                <w:sz w:val="20"/>
                <w:szCs w:val="20"/>
              </w:rPr>
            </w:pPr>
          </w:p>
          <w:p w14:paraId="4CB899A3"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lastRenderedPageBreak/>
              <w:t xml:space="preserve">Realizacja praktyk zawodowych i staży zawodowych jest zgodna </w:t>
            </w:r>
          </w:p>
          <w:p w14:paraId="60EAEB0A"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z następującymi warunkami:</w:t>
            </w:r>
          </w:p>
          <w:p w14:paraId="2F47BCE5"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a)</w:t>
            </w:r>
            <w:r w:rsidRPr="00BF588D">
              <w:rPr>
                <w:rFonts w:ascii="Arial" w:hAnsi="Arial" w:cs="Arial"/>
                <w:sz w:val="20"/>
                <w:szCs w:val="20"/>
              </w:rPr>
              <w:tab/>
              <w:t xml:space="preserve">w ramach projektu jest możliwa organizacja praktyk i staży </w:t>
            </w:r>
          </w:p>
          <w:p w14:paraId="6E2663F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u pracodawców lub przedsiębiorców, z zastrzeżeniem że:</w:t>
            </w:r>
          </w:p>
          <w:p w14:paraId="51D7206D"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praktyki zawodowe organizuje się dla uczniów zasadniczych szkół zawodowych, branżowych szkół I stopnia, w celu zastosowania i pogłębienia zdobytej wiedzy i umiejętności zawodowych w rzeczywistych warunkach pracy. Praktyki zawodowe finansowane ze środków EFS nie są formą praktycznej nauki zawodu, o której mowa w rozporządzeniu Ministra Edukacji Narodowej z dnia 24 sierpnia 2017 r. w sprawie praktycznej nauki zawodu. Praktyki zawodowe realizowane są zgodnie z zasadami określonymi w Wytycznych;</w:t>
            </w:r>
          </w:p>
          <w:p w14:paraId="4503D9ED"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 xml:space="preserve">staże zawodowe organizowane w ramach kształcenia zawodowego praktycznego dotyczą uczniów i słuchaczy szkół prowadzących kształcenie zawodowe (innych niż wskazane w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 w których kształcenie zawodowe praktyczne nie jest realizowane u pracodawców lub przedsiębiorców ze względu na brak możliwości sfinansowania kosztów takiego kształcenia;</w:t>
            </w:r>
          </w:p>
          <w:p w14:paraId="3FCC3B41"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iii)</w:t>
            </w:r>
            <w:r w:rsidRPr="00BF588D">
              <w:rPr>
                <w:rFonts w:ascii="Arial" w:hAnsi="Arial" w:cs="Arial"/>
                <w:sz w:val="20"/>
                <w:szCs w:val="20"/>
              </w:rPr>
              <w:tab/>
              <w:t xml:space="preserve">staże zawodowe wykraczające poza zakres kształcenia zawodowego  praktycznego organizuje się dla uczniów i słuchaczy szkół prowadzących kształcenie zawodowe (innych niż wskazane w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 w celu zwiększenia wymiaru praktyk zawodowych objętych podstawą programową nauczania danego zawodu;</w:t>
            </w:r>
          </w:p>
          <w:p w14:paraId="190A0482"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b)</w:t>
            </w:r>
            <w:r w:rsidRPr="00BF588D">
              <w:rPr>
                <w:rFonts w:ascii="Arial" w:hAnsi="Arial" w:cs="Arial"/>
                <w:sz w:val="20"/>
                <w:szCs w:val="20"/>
              </w:rPr>
              <w:tab/>
              <w:t>okres realizacji praktyki zawodowej lub stażu zawodowego wynosi minimum  150 godzin i nie więcej niż 80% godzin przeznaczonych w ramowych planach nauczania dla danego typu szkoły na kształcenie zawodowe, a w  przypadku kształcenia realizowanego w oparciu o modułowy program nauczania – nie więcej niż 100% godzin, w odniesieniu do udziału jednego ucznia lub słuchacza w ww. formie wsparcia;</w:t>
            </w:r>
          </w:p>
          <w:p w14:paraId="305BA52D"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c)</w:t>
            </w:r>
            <w:r w:rsidRPr="00BF588D">
              <w:rPr>
                <w:rFonts w:ascii="Arial" w:hAnsi="Arial" w:cs="Arial"/>
                <w:sz w:val="20"/>
                <w:szCs w:val="20"/>
              </w:rPr>
              <w:tab/>
              <w:t xml:space="preserve">za udział w praktyce zawodowej lub stażu zawodowym uczniowie otrzymują stypendium. Pełna kwota stypendium w wysokości nieprzekraczającej 1 800 PLN jest wypłacana za każde kolejne przepracowane 150 godzin. W przypadku realizacji praktyki zawodowej lub stażu zawodowego w innym wymiarze, wysokość stypendium wyliczana jest proporcjonalnie. W przypadku staży zawodowych realizowanych w ramach kształcenia </w:t>
            </w:r>
            <w:r w:rsidRPr="00BF588D">
              <w:rPr>
                <w:rFonts w:ascii="Arial" w:hAnsi="Arial" w:cs="Arial"/>
                <w:sz w:val="20"/>
                <w:szCs w:val="20"/>
              </w:rPr>
              <w:lastRenderedPageBreak/>
              <w:t xml:space="preserve">zawodowego praktycznego, o których mowa w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ii, wysokość stypendium nie może być niższa niż to wynika z przepisów w sprawie przygotowania zawodowego  młodocianych  i ich wynagradzania, regulujących zasady wynagradzania młodocianych w kolejnych latach nauki;</w:t>
            </w:r>
          </w:p>
          <w:p w14:paraId="46DC80CB"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d)</w:t>
            </w:r>
            <w:r w:rsidRPr="00BF588D">
              <w:rPr>
                <w:rFonts w:ascii="Arial" w:hAnsi="Arial" w:cs="Arial"/>
                <w:sz w:val="20"/>
                <w:szCs w:val="20"/>
              </w:rPr>
              <w:tab/>
              <w:t>na czas trwania praktyki zawodowej lub stażu zawodowego jest zawierana pisemna umowa pomiędzy stronami zaangażowanymi w realizację praktyki zawodowej lub stażu zawodowego. Umowa powinna określać co najmniej wskazanie liczby godzin praktyki zawodowej lub stażu zawodowego, okres realizacji i miejsce odbywania praktyki zawodowej lub stażu zawodowego, wynagrodzenie praktykanta lub stażysty, a także zobowiązanie do wyznaczenia opiekuna praktykanta lub stażysty po stronie podmiotu przyjmującego na praktykę zawodową lub staż zawodowy;</w:t>
            </w:r>
          </w:p>
          <w:p w14:paraId="1445D699"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e)</w:t>
            </w:r>
            <w:r w:rsidRPr="00BF588D">
              <w:rPr>
                <w:rFonts w:ascii="Arial" w:hAnsi="Arial" w:cs="Arial"/>
                <w:sz w:val="20"/>
                <w:szCs w:val="20"/>
              </w:rPr>
              <w:tab/>
              <w:t>praktyka zawodowa lub staż zawodowy są realizowane na podstawie programu opracowanego przez nauczyciela oraz dyrektora szkoły lub  placówki  systemu oświaty we współpracy z podmiotem przyjmującym uczniów na praktykę zawodową lub staż zawodowy. Program powinien być opracowany i przygotowany w formie pisemnej oraz powinien wskazywać konkretne cele edukacyjne (kompetencje i umiejętności), które osiągnie praktykant lub stażysta, treści edukacyjne, zakres obowiązków praktykanta lub stażysty a także harmonogram realizacji praktyki zawodowej lub stażu zawodowego. Przy ustalaniu programu praktyki zawodowej lub stażu zawodowego powinny być uwzględnione predyspozycje psychofizyczne i zdrowotne, poziom wykształcenia oraz dotychczasowe kwalifikacje zawodowe praktykanta lub stażysty. Program praktyki zawodowej lub stażu zawodowego zawiera szczegółowe zasady dotyczące wyposażenia stanowiska pracy praktykanta lub stażysty podczas odbywania praktyki zawodowej lub stażu zawodowego oraz procedur   wdrażania   praktykanta lub stażysty do pracy i monitorowania stopnia realizacji treści i celów edukacyjnych;</w:t>
            </w:r>
          </w:p>
          <w:p w14:paraId="56465FCE"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f)</w:t>
            </w:r>
            <w:r w:rsidRPr="00BF588D">
              <w:rPr>
                <w:rFonts w:ascii="Arial" w:hAnsi="Arial" w:cs="Arial"/>
                <w:sz w:val="20"/>
                <w:szCs w:val="20"/>
              </w:rPr>
              <w:tab/>
              <w:t>podmiot przyjmujący na praktykę zawodową lub staż zawodowy:</w:t>
            </w:r>
          </w:p>
          <w:p w14:paraId="64D652D3"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 xml:space="preserve">zapewnia odpowiednie stanowisko pracy praktykanta lub stażysty, wyposażone  w niezbędne sprzęty, narzędzia i zaplecze, udostępnia warsztaty, pomieszczenia, zaplecze techniczne, zapewnia urządzenia i  materiały  zgodnie z programem praktyki zawodowej lub stażu zawodowego  i  potrzebami praktykanta lub stażysty wynikającymi ze specyfiki zadań </w:t>
            </w:r>
            <w:r w:rsidRPr="00BF588D">
              <w:rPr>
                <w:rFonts w:ascii="Arial" w:hAnsi="Arial" w:cs="Arial"/>
                <w:sz w:val="20"/>
                <w:szCs w:val="20"/>
              </w:rPr>
              <w:lastRenderedPageBreak/>
              <w:t>wykonywanych przez praktykanta lub stażystę, wymogów technicznych miejsca pracy, a także z niepełnosprawności lub stanu zdrowia;</w:t>
            </w:r>
          </w:p>
          <w:p w14:paraId="0D346590"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szkoli praktykanta lub stażystę na zasadach przewidzianych dla pracowników  w zakresie BHP, przepisów przeciwpożarowych oraz zapoznaje go z obowiązującym regulaminem pracy na stanowisku, którego dotyczy praktyka zawodowa lub staż zawodowy;</w:t>
            </w:r>
          </w:p>
          <w:p w14:paraId="2E28F0EC"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iii.</w:t>
            </w:r>
            <w:r w:rsidRPr="00BF588D">
              <w:rPr>
                <w:rFonts w:ascii="Arial" w:hAnsi="Arial" w:cs="Arial"/>
                <w:sz w:val="20"/>
                <w:szCs w:val="20"/>
              </w:rPr>
              <w:tab/>
              <w:t>sprawuje nadzór nad  odbywaniem  praktyki  zawodowej lub stażu zawodowego w postaci wyznaczenia opiekuna praktyki lub stażu;</w:t>
            </w:r>
          </w:p>
          <w:p w14:paraId="73AF5CA2"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iv.</w:t>
            </w:r>
            <w:r w:rsidRPr="00BF588D">
              <w:rPr>
                <w:rFonts w:ascii="Arial" w:hAnsi="Arial" w:cs="Arial"/>
                <w:sz w:val="20"/>
                <w:szCs w:val="20"/>
              </w:rPr>
              <w:tab/>
              <w:t>monitoruje postępy i nabywanie nowych umiejętności przez praktykanta lub stażystę, a także stopień realizacji treści i celów edukacyjnych oraz regularnie udziela praktykantowi lub stażyście informacji zwrotnej;</w:t>
            </w:r>
          </w:p>
          <w:p w14:paraId="298196F5"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v.</w:t>
            </w:r>
            <w:r w:rsidRPr="00BF588D">
              <w:rPr>
                <w:rFonts w:ascii="Arial" w:hAnsi="Arial" w:cs="Arial"/>
                <w:sz w:val="20"/>
                <w:szCs w:val="20"/>
              </w:rPr>
              <w:tab/>
              <w:t>wydaje praktykantowi lub stażyście - niezwłocznie po zakończeniu praktyki zawodowej lub stażu zawodowego - dokument potwierdzający odbycie praktyki zawodowej lub stażu zawodowego. Dokument potwierdzający odbycie praktyki zawodowej lub stażu zawodowego zawiera co najmniej następujące informacje: datę rozpoczęcia i zakończenia  praktyki zawodowej lub stażu  zawodowego, cel i program praktyki zawodowej lub stażu zawodowego, opis zadań wykonywanych przez praktykanta lub stażystę, opis kompetencji uzyskanych przez  praktykanta lub stażystę w wyniku praktyki zawodowej lub stażu zawodowego oraz ocenę praktykanta lub stażysty dokonaną przez opiekuna praktyki lub stażu;</w:t>
            </w:r>
          </w:p>
          <w:p w14:paraId="6B890241"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g)</w:t>
            </w:r>
            <w:r w:rsidRPr="00BF588D">
              <w:rPr>
                <w:rFonts w:ascii="Arial" w:hAnsi="Arial" w:cs="Arial"/>
                <w:sz w:val="20"/>
                <w:szCs w:val="20"/>
              </w:rPr>
              <w:tab/>
              <w:t>katalog wydatków przewidzianych w ramach projektu:</w:t>
            </w:r>
          </w:p>
          <w:p w14:paraId="02285BD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 xml:space="preserve">uwzględnia materiały, o których mowa w lit. f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w:t>
            </w:r>
          </w:p>
          <w:p w14:paraId="61592EFC"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może uwzględniać inne koszty związane z odbywaniem praktyki zawodowej lub stażu zawodowego (np. koszty dojazdu, koszty zakupu odzieży roboczej, koszty eksploatacji materiałów i narzędzi, szkolenia BHP praktykanta lub stażysty itp.);</w:t>
            </w:r>
          </w:p>
          <w:p w14:paraId="356C6380"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-w wysokości nieprzekraczającej 5 000 zł brutto na 1 osobę odbywającą praktykę zawodową lub staż zawodowy. Powyższa kwota może zostać zwiększona jedynie w sytuacji konieczności ponoszenia dodatkowych kosztów związanych z udziałem uczniów w praktyce zawodowej lub stażu zawodowym, wynikających ze zwiększonego wymiaru czasu trwania ww. form wsparcia.</w:t>
            </w:r>
          </w:p>
          <w:p w14:paraId="1A31E9D6"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 xml:space="preserve">Katalog wydatków nie może obejmować innego wyposażenia stanowiska pracy praktykanta lub stażysty, niż materiały, o których mowa w lit. f </w:t>
            </w:r>
            <w:proofErr w:type="spellStart"/>
            <w:r w:rsidRPr="00BF588D">
              <w:rPr>
                <w:rFonts w:ascii="Arial" w:hAnsi="Arial" w:cs="Arial"/>
                <w:sz w:val="20"/>
                <w:szCs w:val="20"/>
              </w:rPr>
              <w:t>ppkt</w:t>
            </w:r>
            <w:proofErr w:type="spellEnd"/>
            <w:r w:rsidRPr="00BF588D">
              <w:rPr>
                <w:rFonts w:ascii="Arial" w:hAnsi="Arial" w:cs="Arial"/>
                <w:sz w:val="20"/>
                <w:szCs w:val="20"/>
              </w:rPr>
              <w:t xml:space="preserve"> i;</w:t>
            </w:r>
          </w:p>
          <w:p w14:paraId="07E48366"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lastRenderedPageBreak/>
              <w:t>h)</w:t>
            </w:r>
            <w:r w:rsidRPr="00BF588D">
              <w:rPr>
                <w:rFonts w:ascii="Arial" w:hAnsi="Arial" w:cs="Arial"/>
                <w:sz w:val="20"/>
                <w:szCs w:val="20"/>
              </w:rPr>
              <w:tab/>
              <w:t>na etapie przygotowań do realizacji programu praktyki zawodowej  lub  stażu zawodowego są wyznaczani opiekunowie praktykantów lub stażystów. Każdy przyjęty praktykant lub stażysta ma przydzielonego opiekuna. Na jednego opiekuna praktyki lub stażu nie może przypadać jednocześnie więcej niż 6 praktykantów lub stażystów.</w:t>
            </w:r>
          </w:p>
          <w:p w14:paraId="64918C8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 xml:space="preserve"> Opiekun praktykanta lub stażysty jest wyznaczany po stronie podmiotu przyjmującego ucznia na praktykę zawodową lub staż zawodowy;</w:t>
            </w:r>
          </w:p>
          <w:p w14:paraId="3ECA461B"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do zadań opiekuna praktykanta lub stażysty należy w szczególności:</w:t>
            </w:r>
          </w:p>
          <w:p w14:paraId="70F052D2"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określenie celu i programu praktyki lub stażu (we współpracy z nauczycielem);</w:t>
            </w:r>
          </w:p>
          <w:p w14:paraId="4EA63A66"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udzielenie praktykantom lub stażystom informacji zwrotnej w  trakcie  realizacji  oraz po zakończeniu praktyki zawodowej lub stażu zawodowego;</w:t>
            </w:r>
          </w:p>
          <w:p w14:paraId="5A1B3B7C"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iii)</w:t>
            </w:r>
            <w:r w:rsidRPr="00BF588D">
              <w:rPr>
                <w:rFonts w:ascii="Arial" w:hAnsi="Arial" w:cs="Arial"/>
                <w:sz w:val="20"/>
                <w:szCs w:val="20"/>
              </w:rPr>
              <w:tab/>
              <w:t>nadzór nad prawidłową realizacją i harmonogramem praktyki  zawodowej  lub stażu zawodowego;</w:t>
            </w:r>
          </w:p>
          <w:p w14:paraId="61C5FB7B"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j)</w:t>
            </w:r>
            <w:r w:rsidRPr="00BF588D">
              <w:rPr>
                <w:rFonts w:ascii="Arial" w:hAnsi="Arial" w:cs="Arial"/>
                <w:sz w:val="20"/>
                <w:szCs w:val="20"/>
              </w:rPr>
              <w:tab/>
              <w:t>koszty wynagrodzenia opiekuna praktykanta lub stażysty u pracodawcy powinny uwzględniać jedną z opcji:</w:t>
            </w:r>
          </w:p>
          <w:p w14:paraId="034D8C0F"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w:t>
            </w:r>
            <w:r w:rsidRPr="00BF588D">
              <w:rPr>
                <w:rFonts w:ascii="Arial" w:hAnsi="Arial" w:cs="Arial"/>
                <w:sz w:val="20"/>
                <w:szCs w:val="20"/>
              </w:rPr>
              <w:tab/>
              <w:t>refundację podmiotowi przyjmującemu na staż wynagrodzenia opiekuna praktykanta lub stażysty w zakresie odpowiadającym częściowemu lub całkowitemu zwolnieniu go od świadczenia pracy na rzecz realizacji zadań związanych z opieką nad grupą praktykantów lub stażystów, o której mowa w lit.  h, przez okres 150 godzin praktyki zawodowej lub stażu zawodowego, w wysokości obliczonej jak za urlop wypoczynkowy, ale nie więcej niż 5000  zł  brutto. Wysokość wynagrodzenia nalicza się proporcjonalnie do liczby godzin praktyki zawodowej lub stażu zawodowego zrealizowanych przez uczniów;</w:t>
            </w:r>
          </w:p>
          <w:p w14:paraId="5102BDEA"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ii)</w:t>
            </w:r>
            <w:r w:rsidRPr="00BF588D">
              <w:rPr>
                <w:rFonts w:ascii="Arial" w:hAnsi="Arial" w:cs="Arial"/>
                <w:sz w:val="20"/>
                <w:szCs w:val="20"/>
              </w:rPr>
              <w:tab/>
              <w:t>refundację podmiotowi przyjmującemu na staż dodatku do wynagrodzenia opiekuna praktykanta lub stażysty, w sytuacji, gdy nie został zwolniony od świadczenia pracy, w wysokości nieprzekraczającej 10% jego zasadniczego wynagrodzenia wraz ze wszystkimi składnikami wynagrodzenia wynikającego ze zwiększonego zakresu zadań (opieka nad grupą praktykantów lub stażystów, o której mowa w lit. i, ale nie więcej niż 500 zł brutto, za realizację 150 godzin praktyki zawodowej lub stażu zawodowego.  Wysokość  wynagrodzenia  nalicza się proporcjonalnie do liczby godzin praktyki zawodowej lub stażu zawodowego zrealizowanych przez uczniów);</w:t>
            </w:r>
          </w:p>
          <w:p w14:paraId="713CA920"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lastRenderedPageBreak/>
              <w:t>iii)</w:t>
            </w:r>
            <w:r w:rsidRPr="00BF588D">
              <w:rPr>
                <w:rFonts w:ascii="Arial" w:hAnsi="Arial" w:cs="Arial"/>
                <w:sz w:val="20"/>
                <w:szCs w:val="20"/>
              </w:rPr>
              <w:tab/>
              <w:t>refundację podmiotowi przyjmującemu na staż wynagrodzenia opiekuna praktykanta lub stażysty, który będzie pełnił funkcję instruktora praktycznej nauki zawodu i dla którego praca z uczniami będzie stanowić podstawowe zajęcie – do wysokości wynagrodzenia określonego w § 9 ust. 2 pkt 1 rozporządzenia Ministra Edukacji Narodowej z dnia 24 sierpnia 2017 r. w sprawie praktycznej nauki zawodu;</w:t>
            </w:r>
          </w:p>
          <w:p w14:paraId="3F312FC7" w14:textId="77777777" w:rsidR="00BF588D" w:rsidRPr="00BF588D" w:rsidRDefault="00BF588D" w:rsidP="00BF588D">
            <w:pPr>
              <w:jc w:val="both"/>
              <w:rPr>
                <w:rFonts w:ascii="Arial" w:hAnsi="Arial" w:cs="Arial"/>
                <w:sz w:val="20"/>
                <w:szCs w:val="20"/>
              </w:rPr>
            </w:pPr>
            <w:r w:rsidRPr="00BF588D">
              <w:rPr>
                <w:rFonts w:ascii="Arial" w:hAnsi="Arial" w:cs="Arial"/>
                <w:sz w:val="20"/>
                <w:szCs w:val="20"/>
              </w:rPr>
              <w:t>k)</w:t>
            </w:r>
            <w:r w:rsidRPr="00BF588D">
              <w:rPr>
                <w:rFonts w:ascii="Arial" w:hAnsi="Arial" w:cs="Arial"/>
                <w:sz w:val="20"/>
                <w:szCs w:val="20"/>
              </w:rPr>
              <w:tab/>
              <w:t>wynagrodzenie  przysługujące  opiekunowi   praktykanta   lub   stażysty   jest   wypłacane z tytułu wypełnienia obowiązków, o których mowa w lit. i, nie zależy natomiast od liczby uczniów, wobec których te obowiązki świadczy.</w:t>
            </w:r>
          </w:p>
          <w:p w14:paraId="5D02C892" w14:textId="77777777" w:rsidR="00BF588D" w:rsidRPr="00BF588D" w:rsidRDefault="00BF588D" w:rsidP="00BF588D">
            <w:pPr>
              <w:jc w:val="both"/>
              <w:rPr>
                <w:rFonts w:ascii="Arial" w:hAnsi="Arial" w:cs="Arial"/>
                <w:sz w:val="20"/>
                <w:szCs w:val="20"/>
              </w:rPr>
            </w:pPr>
          </w:p>
          <w:p w14:paraId="4ED57CBA" w14:textId="69958C20" w:rsidR="00BF588D" w:rsidRDefault="00BF588D" w:rsidP="00BE285A">
            <w:pPr>
              <w:jc w:val="both"/>
              <w:rPr>
                <w:rFonts w:ascii="Arial" w:hAnsi="Arial" w:cs="Arial"/>
                <w:b/>
                <w:sz w:val="20"/>
                <w:szCs w:val="20"/>
              </w:rPr>
            </w:pPr>
            <w:r w:rsidRPr="00BE285A">
              <w:rPr>
                <w:rFonts w:ascii="Arial" w:hAnsi="Arial" w:cs="Arial"/>
                <w:b/>
                <w:sz w:val="20"/>
                <w:szCs w:val="20"/>
              </w:rPr>
              <w:t>Przykładowym narzędziem weryfikacji może być lista kontrolna zawierająca warunki realizacji staży i praktyk określonych w regulaminie konkursu które potwierdzają ich wysoką jakość</w:t>
            </w:r>
            <w:r w:rsidR="003947DF">
              <w:rPr>
                <w:rFonts w:ascii="Arial" w:hAnsi="Arial" w:cs="Arial"/>
                <w:b/>
                <w:sz w:val="20"/>
                <w:szCs w:val="20"/>
              </w:rPr>
              <w:t xml:space="preserve"> podpisana</w:t>
            </w:r>
            <w:r w:rsidRPr="00BE285A">
              <w:rPr>
                <w:rFonts w:ascii="Arial" w:hAnsi="Arial" w:cs="Arial"/>
                <w:b/>
                <w:sz w:val="20"/>
                <w:szCs w:val="20"/>
              </w:rPr>
              <w:t xml:space="preserve"> przez wszystkie zaangażowane strony tj. szkoła, uczeń, pracodawca. Monitoring 2 razy w trakcie trwania stażu.</w:t>
            </w:r>
          </w:p>
          <w:p w14:paraId="292D93AC" w14:textId="43CD8C9A" w:rsidR="00CA2BAE" w:rsidRDefault="00CA2BAE" w:rsidP="00BE285A">
            <w:pPr>
              <w:jc w:val="both"/>
              <w:rPr>
                <w:rFonts w:ascii="Arial" w:hAnsi="Arial" w:cs="Arial"/>
                <w:b/>
                <w:sz w:val="20"/>
                <w:szCs w:val="20"/>
              </w:rPr>
            </w:pPr>
          </w:p>
          <w:p w14:paraId="3F97B794" w14:textId="2A451FE3" w:rsidR="00CA2BAE" w:rsidRDefault="00CA2BAE" w:rsidP="00CA2BAE">
            <w:pPr>
              <w:spacing w:after="200" w:line="276" w:lineRule="auto"/>
              <w:jc w:val="both"/>
              <w:rPr>
                <w:rFonts w:ascii="Arial" w:hAnsi="Arial" w:cs="Arial"/>
                <w:b/>
                <w:sz w:val="20"/>
                <w:szCs w:val="20"/>
              </w:rPr>
            </w:pPr>
            <w:r w:rsidRPr="00CA2BAE">
              <w:rPr>
                <w:rFonts w:ascii="Arial" w:hAnsi="Arial" w:cs="Arial"/>
                <w:b/>
                <w:sz w:val="20"/>
                <w:szCs w:val="20"/>
              </w:rPr>
              <w:t>Koszty wyposażenia stanowisko pracy stażysty, powinno być wyposażone wyłącznie w zużywalne materiały i narzędzia (niezbędne do odbycia stażu / praktyki)</w:t>
            </w:r>
          </w:p>
          <w:p w14:paraId="4FD60DAB" w14:textId="432012D9" w:rsidR="00734F07" w:rsidRDefault="00734F07" w:rsidP="00BE285A">
            <w:pPr>
              <w:jc w:val="both"/>
              <w:rPr>
                <w:rFonts w:ascii="Arial" w:hAnsi="Arial" w:cs="Arial"/>
                <w:b/>
                <w:sz w:val="20"/>
                <w:szCs w:val="20"/>
              </w:rPr>
            </w:pPr>
          </w:p>
          <w:p w14:paraId="37D4139B" w14:textId="77777777" w:rsidR="00734F07" w:rsidRPr="00402B6B" w:rsidRDefault="00734F07" w:rsidP="00734F07">
            <w:pPr>
              <w:autoSpaceDE w:val="0"/>
              <w:autoSpaceDN w:val="0"/>
              <w:adjustRightInd w:val="0"/>
              <w:rPr>
                <w:rFonts w:ascii="Arial" w:hAnsi="Arial" w:cs="Arial"/>
                <w:b/>
                <w:bCs/>
                <w:sz w:val="20"/>
                <w:szCs w:val="20"/>
              </w:rPr>
            </w:pPr>
            <w:r w:rsidRPr="00402B6B">
              <w:rPr>
                <w:rFonts w:ascii="Arial" w:hAnsi="Arial" w:cs="Arial"/>
                <w:b/>
                <w:bCs/>
                <w:sz w:val="20"/>
                <w:szCs w:val="20"/>
              </w:rPr>
              <w:t xml:space="preserve">Zasady refundacji wydatków związanych z organizacją </w:t>
            </w:r>
            <w:r>
              <w:rPr>
                <w:rFonts w:ascii="Arial" w:hAnsi="Arial" w:cs="Arial"/>
                <w:b/>
                <w:bCs/>
                <w:sz w:val="20"/>
                <w:szCs w:val="20"/>
              </w:rPr>
              <w:t xml:space="preserve">stażu lub praktyki </w:t>
            </w:r>
            <w:r w:rsidRPr="00402B6B">
              <w:rPr>
                <w:rFonts w:ascii="Arial" w:hAnsi="Arial" w:cs="Arial"/>
                <w:b/>
                <w:bCs/>
                <w:sz w:val="20"/>
                <w:szCs w:val="20"/>
              </w:rPr>
              <w:t>zawodowej</w:t>
            </w:r>
          </w:p>
          <w:p w14:paraId="5E00F54D" w14:textId="77777777" w:rsidR="00734F07" w:rsidRDefault="00734F07" w:rsidP="00734F07">
            <w:pPr>
              <w:spacing w:line="360" w:lineRule="auto"/>
              <w:jc w:val="both"/>
              <w:rPr>
                <w:rFonts w:ascii="Arial" w:hAnsi="Arial" w:cs="Arial"/>
                <w:sz w:val="20"/>
                <w:szCs w:val="20"/>
              </w:rPr>
            </w:pPr>
          </w:p>
          <w:p w14:paraId="65CF7C90"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1) Podmiotowi przyjmującemu na staż lub praktykę zawodową przysługuje</w:t>
            </w:r>
            <w:r>
              <w:rPr>
                <w:rFonts w:ascii="Arial" w:hAnsi="Arial" w:cs="Arial"/>
                <w:sz w:val="20"/>
                <w:szCs w:val="20"/>
              </w:rPr>
              <w:t xml:space="preserve"> </w:t>
            </w:r>
            <w:r w:rsidRPr="00402B6B">
              <w:rPr>
                <w:rFonts w:ascii="Arial" w:hAnsi="Arial" w:cs="Arial"/>
                <w:sz w:val="20"/>
                <w:szCs w:val="20"/>
              </w:rPr>
              <w:t>refundacja następujących wydatków związanych z organizacją stażu lub praktyki</w:t>
            </w:r>
            <w:r>
              <w:rPr>
                <w:rFonts w:ascii="Arial" w:hAnsi="Arial" w:cs="Arial"/>
                <w:sz w:val="20"/>
                <w:szCs w:val="20"/>
              </w:rPr>
              <w:t xml:space="preserve"> </w:t>
            </w:r>
            <w:r w:rsidRPr="00402B6B">
              <w:rPr>
                <w:rFonts w:ascii="Arial" w:hAnsi="Arial" w:cs="Arial"/>
                <w:sz w:val="20"/>
                <w:szCs w:val="20"/>
              </w:rPr>
              <w:t>zawodowej:</w:t>
            </w:r>
          </w:p>
          <w:p w14:paraId="63EA883C"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a) wynagrodzenia opiekuna stażysty/praktykanta;</w:t>
            </w:r>
          </w:p>
          <w:p w14:paraId="37796387"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b) pozostałych wydatków poniesionych przez podmiot przyjmujący na staż lub</w:t>
            </w:r>
            <w:r>
              <w:rPr>
                <w:rFonts w:ascii="Arial" w:hAnsi="Arial" w:cs="Arial"/>
                <w:sz w:val="20"/>
                <w:szCs w:val="20"/>
              </w:rPr>
              <w:t xml:space="preserve"> </w:t>
            </w:r>
            <w:r w:rsidRPr="00402B6B">
              <w:rPr>
                <w:rFonts w:ascii="Arial" w:hAnsi="Arial" w:cs="Arial"/>
                <w:sz w:val="20"/>
                <w:szCs w:val="20"/>
              </w:rPr>
              <w:t>praktykę zawodową, które są kwalifi</w:t>
            </w:r>
            <w:r>
              <w:rPr>
                <w:rFonts w:ascii="Arial" w:hAnsi="Arial" w:cs="Arial"/>
                <w:sz w:val="20"/>
                <w:szCs w:val="20"/>
              </w:rPr>
              <w:t>kowalne</w:t>
            </w:r>
            <w:r w:rsidRPr="00402B6B">
              <w:rPr>
                <w:rFonts w:ascii="Arial" w:hAnsi="Arial" w:cs="Arial"/>
                <w:sz w:val="20"/>
                <w:szCs w:val="20"/>
              </w:rPr>
              <w:t>.</w:t>
            </w:r>
          </w:p>
          <w:p w14:paraId="46EC03F1"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2) Organizacja stażu lub praktyki zawodowej stanowi usługę kształcenia</w:t>
            </w:r>
            <w:r>
              <w:rPr>
                <w:rFonts w:ascii="Arial" w:hAnsi="Arial" w:cs="Arial"/>
                <w:sz w:val="20"/>
                <w:szCs w:val="20"/>
              </w:rPr>
              <w:t xml:space="preserve"> </w:t>
            </w:r>
            <w:r w:rsidRPr="00402B6B">
              <w:rPr>
                <w:rFonts w:ascii="Arial" w:hAnsi="Arial" w:cs="Arial"/>
                <w:sz w:val="20"/>
                <w:szCs w:val="20"/>
              </w:rPr>
              <w:t>zawodowego lub przekwalifikowania zawodowego.</w:t>
            </w:r>
          </w:p>
          <w:p w14:paraId="675FFC7B"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3) Usługi kształcenia zawodowego lub przekwalifikowania zawodowego (inne niż</w:t>
            </w:r>
            <w:r>
              <w:rPr>
                <w:rFonts w:ascii="Arial" w:hAnsi="Arial" w:cs="Arial"/>
                <w:sz w:val="20"/>
                <w:szCs w:val="20"/>
              </w:rPr>
              <w:t xml:space="preserve"> </w:t>
            </w:r>
            <w:r w:rsidRPr="00402B6B">
              <w:rPr>
                <w:rFonts w:ascii="Arial" w:hAnsi="Arial" w:cs="Arial"/>
                <w:sz w:val="20"/>
                <w:szCs w:val="20"/>
              </w:rPr>
              <w:t xml:space="preserve">wymienione w art. 43 ust. 1 pkt 26 tej ustawy) finansowane w co najmniej </w:t>
            </w:r>
            <w:r w:rsidRPr="00402B6B">
              <w:rPr>
                <w:rFonts w:ascii="Arial" w:hAnsi="Arial" w:cs="Arial"/>
                <w:sz w:val="20"/>
                <w:szCs w:val="20"/>
              </w:rPr>
              <w:lastRenderedPageBreak/>
              <w:t>70% ze</w:t>
            </w:r>
            <w:r>
              <w:rPr>
                <w:rFonts w:ascii="Arial" w:hAnsi="Arial" w:cs="Arial"/>
                <w:sz w:val="20"/>
                <w:szCs w:val="20"/>
              </w:rPr>
              <w:t xml:space="preserve"> </w:t>
            </w:r>
            <w:r w:rsidRPr="00402B6B">
              <w:rPr>
                <w:rFonts w:ascii="Arial" w:hAnsi="Arial" w:cs="Arial"/>
                <w:sz w:val="20"/>
                <w:szCs w:val="20"/>
              </w:rPr>
              <w:t>środków publicznych podlegają zwolnieniu z VAT na podstawie art. 43 ust. 1 pkt</w:t>
            </w:r>
            <w:r>
              <w:rPr>
                <w:rFonts w:ascii="Arial" w:hAnsi="Arial" w:cs="Arial"/>
                <w:sz w:val="20"/>
                <w:szCs w:val="20"/>
              </w:rPr>
              <w:t xml:space="preserve"> </w:t>
            </w:r>
            <w:r w:rsidRPr="00402B6B">
              <w:rPr>
                <w:rFonts w:ascii="Arial" w:hAnsi="Arial" w:cs="Arial"/>
                <w:sz w:val="20"/>
                <w:szCs w:val="20"/>
              </w:rPr>
              <w:t>29 ustawy z dnia 11 marca 2004 r. o podatku od towarów i usług. Zwolnieniu</w:t>
            </w:r>
            <w:r>
              <w:rPr>
                <w:rFonts w:ascii="Arial" w:hAnsi="Arial" w:cs="Arial"/>
                <w:sz w:val="20"/>
                <w:szCs w:val="20"/>
              </w:rPr>
              <w:t xml:space="preserve"> </w:t>
            </w:r>
            <w:r w:rsidRPr="00402B6B">
              <w:rPr>
                <w:rFonts w:ascii="Arial" w:hAnsi="Arial" w:cs="Arial"/>
                <w:sz w:val="20"/>
                <w:szCs w:val="20"/>
              </w:rPr>
              <w:t>podlega też świadczenie usług i dostawa towarów ściśle z tymi usługami</w:t>
            </w:r>
            <w:r>
              <w:rPr>
                <w:rFonts w:ascii="Arial" w:hAnsi="Arial" w:cs="Arial"/>
                <w:sz w:val="20"/>
                <w:szCs w:val="20"/>
              </w:rPr>
              <w:t xml:space="preserve"> </w:t>
            </w:r>
            <w:r w:rsidRPr="00402B6B">
              <w:rPr>
                <w:rFonts w:ascii="Arial" w:hAnsi="Arial" w:cs="Arial"/>
                <w:sz w:val="20"/>
                <w:szCs w:val="20"/>
              </w:rPr>
              <w:t>kształcenia zawodowego lub przekwalifikowania zawodowego związanych.</w:t>
            </w:r>
            <w:r>
              <w:rPr>
                <w:rFonts w:ascii="Arial" w:hAnsi="Arial" w:cs="Arial"/>
                <w:sz w:val="20"/>
                <w:szCs w:val="20"/>
              </w:rPr>
              <w:t xml:space="preserve"> </w:t>
            </w:r>
            <w:r w:rsidRPr="00402B6B">
              <w:rPr>
                <w:rFonts w:ascii="Arial" w:hAnsi="Arial" w:cs="Arial"/>
                <w:sz w:val="20"/>
                <w:szCs w:val="20"/>
              </w:rPr>
              <w:t>Pojęcie „finansowanie ze środków publicznych” obejmuje zarówno sytuacje, gdy</w:t>
            </w:r>
            <w:r>
              <w:rPr>
                <w:rFonts w:ascii="Arial" w:hAnsi="Arial" w:cs="Arial"/>
                <w:sz w:val="20"/>
                <w:szCs w:val="20"/>
              </w:rPr>
              <w:t xml:space="preserve"> </w:t>
            </w:r>
            <w:r w:rsidRPr="00402B6B">
              <w:rPr>
                <w:rFonts w:ascii="Arial" w:hAnsi="Arial" w:cs="Arial"/>
                <w:sz w:val="20"/>
                <w:szCs w:val="20"/>
              </w:rPr>
              <w:t>ww. usługi są opłacane przez podmioty zaliczane do sektora finansów</w:t>
            </w:r>
            <w:r>
              <w:rPr>
                <w:rFonts w:ascii="Arial" w:hAnsi="Arial" w:cs="Arial"/>
                <w:sz w:val="20"/>
                <w:szCs w:val="20"/>
              </w:rPr>
              <w:t xml:space="preserve"> </w:t>
            </w:r>
            <w:r w:rsidRPr="00402B6B">
              <w:rPr>
                <w:rFonts w:ascii="Arial" w:hAnsi="Arial" w:cs="Arial"/>
                <w:sz w:val="20"/>
                <w:szCs w:val="20"/>
              </w:rPr>
              <w:t>publicznych, jak i gdy usługi te opłacają inne podmioty bezpośrednio dysponujące</w:t>
            </w:r>
            <w:r>
              <w:rPr>
                <w:rFonts w:ascii="Arial" w:hAnsi="Arial" w:cs="Arial"/>
                <w:sz w:val="20"/>
                <w:szCs w:val="20"/>
              </w:rPr>
              <w:t xml:space="preserve"> </w:t>
            </w:r>
            <w:r w:rsidRPr="00402B6B">
              <w:rPr>
                <w:rFonts w:ascii="Arial" w:hAnsi="Arial" w:cs="Arial"/>
                <w:sz w:val="20"/>
                <w:szCs w:val="20"/>
              </w:rPr>
              <w:t>tymi środkami.</w:t>
            </w:r>
          </w:p>
          <w:p w14:paraId="6865E2E8"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W sytuacji, gdy dana usługa zwolniona jest z podatku VAT, obowiązek</w:t>
            </w:r>
            <w:r>
              <w:rPr>
                <w:rFonts w:ascii="Arial" w:hAnsi="Arial" w:cs="Arial"/>
                <w:sz w:val="20"/>
                <w:szCs w:val="20"/>
              </w:rPr>
              <w:t xml:space="preserve"> </w:t>
            </w:r>
            <w:r w:rsidRPr="00402B6B">
              <w:rPr>
                <w:rFonts w:ascii="Arial" w:hAnsi="Arial" w:cs="Arial"/>
                <w:sz w:val="20"/>
                <w:szCs w:val="20"/>
              </w:rPr>
              <w:t>wystawienia faktury dokumentującej sprzedaż usług zwolnionych występuje tylko</w:t>
            </w:r>
            <w:r>
              <w:rPr>
                <w:rFonts w:ascii="Arial" w:hAnsi="Arial" w:cs="Arial"/>
                <w:sz w:val="20"/>
                <w:szCs w:val="20"/>
              </w:rPr>
              <w:t xml:space="preserve"> </w:t>
            </w:r>
            <w:r w:rsidRPr="00402B6B">
              <w:rPr>
                <w:rFonts w:ascii="Arial" w:hAnsi="Arial" w:cs="Arial"/>
                <w:sz w:val="20"/>
                <w:szCs w:val="20"/>
              </w:rPr>
              <w:t>wtedy, gdy nabywca tego zażąda. W innym przypadku pozostaje w gestii stron</w:t>
            </w:r>
            <w:r>
              <w:rPr>
                <w:rFonts w:ascii="Arial" w:hAnsi="Arial" w:cs="Arial"/>
                <w:sz w:val="20"/>
                <w:szCs w:val="20"/>
              </w:rPr>
              <w:t xml:space="preserve"> </w:t>
            </w:r>
            <w:r w:rsidRPr="00402B6B">
              <w:rPr>
                <w:rFonts w:ascii="Arial" w:hAnsi="Arial" w:cs="Arial"/>
                <w:sz w:val="20"/>
                <w:szCs w:val="20"/>
              </w:rPr>
              <w:t>transakcji, jakie dokumenty będą prawidłowe. Możliwe jest zatem</w:t>
            </w:r>
            <w:r>
              <w:rPr>
                <w:rFonts w:ascii="Arial" w:hAnsi="Arial" w:cs="Arial"/>
                <w:sz w:val="20"/>
                <w:szCs w:val="20"/>
              </w:rPr>
              <w:t xml:space="preserve"> </w:t>
            </w:r>
            <w:r w:rsidRPr="00402B6B">
              <w:rPr>
                <w:rFonts w:ascii="Arial" w:hAnsi="Arial" w:cs="Arial"/>
                <w:sz w:val="20"/>
                <w:szCs w:val="20"/>
              </w:rPr>
              <w:t>udokumentowanie transakcji innym dokumentem księgowym</w:t>
            </w:r>
            <w:r w:rsidRPr="00C15CC5">
              <w:rPr>
                <w:rFonts w:cs="Arial"/>
                <w:sz w:val="20"/>
              </w:rPr>
              <w:footnoteReference w:id="22"/>
            </w:r>
            <w:r w:rsidRPr="00402B6B">
              <w:rPr>
                <w:rFonts w:ascii="Arial" w:hAnsi="Arial" w:cs="Arial"/>
                <w:sz w:val="20"/>
                <w:szCs w:val="20"/>
              </w:rPr>
              <w:t>, np. wnioskiem, o</w:t>
            </w:r>
            <w:r>
              <w:rPr>
                <w:rFonts w:ascii="Arial" w:hAnsi="Arial" w:cs="Arial"/>
                <w:sz w:val="20"/>
                <w:szCs w:val="20"/>
              </w:rPr>
              <w:t xml:space="preserve"> </w:t>
            </w:r>
            <w:r w:rsidRPr="00402B6B">
              <w:rPr>
                <w:rFonts w:ascii="Arial" w:hAnsi="Arial" w:cs="Arial"/>
                <w:sz w:val="20"/>
                <w:szCs w:val="20"/>
              </w:rPr>
              <w:t>którym mowa w pkt 5.</w:t>
            </w:r>
          </w:p>
          <w:p w14:paraId="27BED186"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4) Refundacja wydatków przysługuje podmiotowi przyjmującemu na staż lub</w:t>
            </w:r>
            <w:r>
              <w:rPr>
                <w:rFonts w:ascii="Arial" w:hAnsi="Arial" w:cs="Arial"/>
                <w:sz w:val="20"/>
                <w:szCs w:val="20"/>
              </w:rPr>
              <w:t xml:space="preserve"> </w:t>
            </w:r>
            <w:r w:rsidRPr="00402B6B">
              <w:rPr>
                <w:rFonts w:ascii="Arial" w:hAnsi="Arial" w:cs="Arial"/>
                <w:sz w:val="20"/>
                <w:szCs w:val="20"/>
              </w:rPr>
              <w:t>praktykę zawodową na zasadach i w wysokości określonej w porozumieniu lub</w:t>
            </w:r>
            <w:r>
              <w:rPr>
                <w:rFonts w:ascii="Arial" w:hAnsi="Arial" w:cs="Arial"/>
                <w:sz w:val="20"/>
                <w:szCs w:val="20"/>
              </w:rPr>
              <w:t xml:space="preserve"> </w:t>
            </w:r>
            <w:r w:rsidRPr="00402B6B">
              <w:rPr>
                <w:rFonts w:ascii="Arial" w:hAnsi="Arial" w:cs="Arial"/>
                <w:sz w:val="20"/>
                <w:szCs w:val="20"/>
              </w:rPr>
              <w:t>umowie zawartej pomiędzy podmiotem kierującym na staż/praktykę</w:t>
            </w:r>
            <w:r>
              <w:rPr>
                <w:rFonts w:ascii="Arial" w:hAnsi="Arial" w:cs="Arial"/>
                <w:sz w:val="20"/>
                <w:szCs w:val="20"/>
              </w:rPr>
              <w:t xml:space="preserve"> </w:t>
            </w:r>
            <w:r w:rsidRPr="00402B6B">
              <w:rPr>
                <w:rFonts w:ascii="Arial" w:hAnsi="Arial" w:cs="Arial"/>
                <w:sz w:val="20"/>
                <w:szCs w:val="20"/>
              </w:rPr>
              <w:t>(beneficjentem) a podmiotem przyjmującym na staż/praktykę.</w:t>
            </w:r>
          </w:p>
          <w:p w14:paraId="5E78C317" w14:textId="77777777" w:rsidR="00734F07" w:rsidRPr="00402B6B" w:rsidRDefault="00734F07" w:rsidP="00734F07">
            <w:pPr>
              <w:jc w:val="both"/>
              <w:rPr>
                <w:rFonts w:ascii="Arial" w:hAnsi="Arial" w:cs="Arial"/>
                <w:sz w:val="20"/>
                <w:szCs w:val="20"/>
              </w:rPr>
            </w:pPr>
            <w:r w:rsidRPr="00402B6B">
              <w:rPr>
                <w:rFonts w:ascii="Arial" w:hAnsi="Arial" w:cs="Arial"/>
                <w:sz w:val="20"/>
                <w:szCs w:val="20"/>
              </w:rPr>
              <w:t>5) Podmiot przyjmujący na staż lub praktykę zawodową wnioskuje o refundację</w:t>
            </w:r>
            <w:r>
              <w:rPr>
                <w:rFonts w:ascii="Arial" w:hAnsi="Arial" w:cs="Arial"/>
                <w:sz w:val="20"/>
                <w:szCs w:val="20"/>
              </w:rPr>
              <w:t xml:space="preserve"> </w:t>
            </w:r>
            <w:r w:rsidRPr="00402B6B">
              <w:rPr>
                <w:rFonts w:ascii="Arial" w:hAnsi="Arial" w:cs="Arial"/>
                <w:sz w:val="20"/>
                <w:szCs w:val="20"/>
              </w:rPr>
              <w:t>wydatków wymienionych w pkt 1 w kwotach brutto</w:t>
            </w:r>
            <w:r>
              <w:rPr>
                <w:rStyle w:val="Odwoanieprzypisudolnego"/>
                <w:szCs w:val="20"/>
              </w:rPr>
              <w:footnoteReference w:id="23"/>
            </w:r>
            <w:r w:rsidRPr="00402B6B">
              <w:rPr>
                <w:rFonts w:ascii="Arial" w:hAnsi="Arial" w:cs="Arial"/>
                <w:sz w:val="20"/>
                <w:szCs w:val="20"/>
              </w:rPr>
              <w:t>.</w:t>
            </w:r>
          </w:p>
          <w:p w14:paraId="59E13926" w14:textId="77777777" w:rsidR="00734F07" w:rsidRPr="00402B6B" w:rsidRDefault="00734F07" w:rsidP="00734F07">
            <w:pPr>
              <w:spacing w:after="200"/>
              <w:jc w:val="both"/>
              <w:rPr>
                <w:rFonts w:ascii="Arial" w:hAnsi="Arial" w:cs="Arial"/>
                <w:sz w:val="20"/>
                <w:szCs w:val="20"/>
              </w:rPr>
            </w:pPr>
            <w:r w:rsidRPr="00402B6B">
              <w:rPr>
                <w:rFonts w:ascii="Arial" w:hAnsi="Arial" w:cs="Arial"/>
                <w:sz w:val="20"/>
                <w:szCs w:val="20"/>
              </w:rPr>
              <w:t>6) Podmiot przyjmujący na staż lub praktykę zawodową powinien dysponować</w:t>
            </w:r>
            <w:r>
              <w:rPr>
                <w:rFonts w:ascii="Arial" w:hAnsi="Arial" w:cs="Arial"/>
                <w:sz w:val="20"/>
                <w:szCs w:val="20"/>
              </w:rPr>
              <w:t xml:space="preserve"> </w:t>
            </w:r>
            <w:r w:rsidRPr="00402B6B">
              <w:rPr>
                <w:rFonts w:ascii="Arial" w:hAnsi="Arial" w:cs="Arial"/>
                <w:sz w:val="20"/>
                <w:szCs w:val="20"/>
              </w:rPr>
              <w:t>dokumentami potwierdzającymi realizację stażu lub praktyki zawodowej, na</w:t>
            </w:r>
            <w:r>
              <w:rPr>
                <w:rFonts w:ascii="Arial" w:hAnsi="Arial" w:cs="Arial"/>
                <w:sz w:val="20"/>
                <w:szCs w:val="20"/>
              </w:rPr>
              <w:t xml:space="preserve"> </w:t>
            </w:r>
            <w:r w:rsidRPr="00402B6B">
              <w:rPr>
                <w:rFonts w:ascii="Arial" w:hAnsi="Arial" w:cs="Arial"/>
                <w:sz w:val="20"/>
                <w:szCs w:val="20"/>
              </w:rPr>
              <w:t xml:space="preserve">wypadek kontroli przeprowadzanych przez beneficjenta lub organy </w:t>
            </w:r>
            <w:r w:rsidRPr="00402B6B">
              <w:rPr>
                <w:rFonts w:ascii="Arial" w:hAnsi="Arial" w:cs="Arial"/>
                <w:sz w:val="20"/>
                <w:szCs w:val="20"/>
              </w:rPr>
              <w:lastRenderedPageBreak/>
              <w:t>uprawnione.</w:t>
            </w:r>
            <w:r>
              <w:rPr>
                <w:rFonts w:ascii="Arial" w:hAnsi="Arial" w:cs="Arial"/>
                <w:sz w:val="20"/>
                <w:szCs w:val="20"/>
              </w:rPr>
              <w:t xml:space="preserve"> </w:t>
            </w:r>
            <w:r w:rsidRPr="00402B6B">
              <w:rPr>
                <w:rFonts w:ascii="Arial" w:hAnsi="Arial" w:cs="Arial"/>
                <w:sz w:val="20"/>
                <w:szCs w:val="20"/>
              </w:rPr>
              <w:t>Dokumentami takimi są, np. lista obecności stażysty/ praktykanta, program</w:t>
            </w:r>
            <w:r>
              <w:rPr>
                <w:rFonts w:ascii="Arial" w:hAnsi="Arial" w:cs="Arial"/>
                <w:sz w:val="20"/>
                <w:szCs w:val="20"/>
              </w:rPr>
              <w:t xml:space="preserve"> </w:t>
            </w:r>
            <w:r w:rsidRPr="00402B6B">
              <w:rPr>
                <w:rFonts w:ascii="Arial" w:hAnsi="Arial" w:cs="Arial"/>
                <w:sz w:val="20"/>
                <w:szCs w:val="20"/>
              </w:rPr>
              <w:t>stażu/praktyki zawodowej, lista płac wynagrodzenia opiekuna stażysty/praktykanta.</w:t>
            </w:r>
          </w:p>
          <w:p w14:paraId="407FEBF8" w14:textId="77777777" w:rsidR="00734F07" w:rsidRPr="00BE285A" w:rsidRDefault="00734F07" w:rsidP="00BE285A">
            <w:pPr>
              <w:jc w:val="both"/>
              <w:rPr>
                <w:rFonts w:ascii="Arial" w:hAnsi="Arial" w:cs="Arial"/>
                <w:b/>
                <w:sz w:val="20"/>
                <w:szCs w:val="20"/>
              </w:rPr>
            </w:pPr>
          </w:p>
          <w:p w14:paraId="40F0626D" w14:textId="4908B00B" w:rsidR="00BF588D" w:rsidRPr="00D35591" w:rsidRDefault="00BF588D" w:rsidP="00BF588D">
            <w:pPr>
              <w:jc w:val="both"/>
              <w:rPr>
                <w:rFonts w:ascii="Arial" w:hAnsi="Arial" w:cs="Arial"/>
                <w:sz w:val="20"/>
                <w:szCs w:val="20"/>
              </w:rPr>
            </w:pPr>
          </w:p>
        </w:tc>
        <w:tc>
          <w:tcPr>
            <w:tcW w:w="3261" w:type="dxa"/>
          </w:tcPr>
          <w:p w14:paraId="60FCCCE2" w14:textId="64B78C68" w:rsidR="00D35591" w:rsidRPr="00D35591" w:rsidRDefault="00BF588D" w:rsidP="00BF588D">
            <w:pPr>
              <w:jc w:val="both"/>
              <w:rPr>
                <w:rFonts w:ascii="Arial" w:hAnsi="Arial" w:cs="Arial"/>
                <w:sz w:val="20"/>
                <w:szCs w:val="20"/>
              </w:rPr>
            </w:pPr>
            <w:r w:rsidRPr="00BF588D">
              <w:rPr>
                <w:rFonts w:ascii="Arial" w:hAnsi="Arial" w:cs="Arial"/>
                <w:sz w:val="20"/>
                <w:szCs w:val="20"/>
              </w:rPr>
              <w:lastRenderedPageBreak/>
              <w:t xml:space="preserve">Na podstawie deklaracji zawartej we wniosku o dofinansowanie oraz treści  wniosku.  Wnioskodawca  we   wniosku  o  dofinansowanie musi  opisać  w  jaki  sposób zapewni  wysoką  jakość  staży  i  praktyk  zawodowych (wg   standardu określonego  w  regulaminie konkursu) oraz  </w:t>
            </w:r>
            <w:r w:rsidRPr="00BF588D">
              <w:rPr>
                <w:rFonts w:ascii="Arial" w:hAnsi="Arial" w:cs="Arial"/>
                <w:sz w:val="20"/>
                <w:szCs w:val="20"/>
              </w:rPr>
              <w:lastRenderedPageBreak/>
              <w:t>wskaże  sposób ich monitorowania wraz z proponowanym narzędziem weryfikacji, umożliwiającym monitorowanie jakości kształcenia praktycznego przez wszystkie zaangażowane strony.</w:t>
            </w:r>
          </w:p>
        </w:tc>
      </w:tr>
      <w:tr w:rsidR="00D35591" w:rsidRPr="007556C8" w14:paraId="0078131B" w14:textId="77777777" w:rsidTr="00767D6C">
        <w:tc>
          <w:tcPr>
            <w:tcW w:w="496" w:type="dxa"/>
          </w:tcPr>
          <w:p w14:paraId="4AC205C0" w14:textId="07DA7FF2" w:rsidR="00D35591" w:rsidRPr="007556C8" w:rsidRDefault="00D35591" w:rsidP="00D35591">
            <w:pPr>
              <w:spacing w:before="240"/>
              <w:jc w:val="both"/>
              <w:rPr>
                <w:rFonts w:ascii="Arial" w:hAnsi="Arial" w:cs="Arial"/>
                <w:sz w:val="20"/>
                <w:szCs w:val="20"/>
              </w:rPr>
            </w:pPr>
            <w:r>
              <w:rPr>
                <w:rFonts w:ascii="Arial" w:hAnsi="Arial" w:cs="Arial"/>
                <w:sz w:val="20"/>
                <w:szCs w:val="20"/>
              </w:rPr>
              <w:lastRenderedPageBreak/>
              <w:t>5</w:t>
            </w:r>
          </w:p>
        </w:tc>
        <w:tc>
          <w:tcPr>
            <w:tcW w:w="3185" w:type="dxa"/>
          </w:tcPr>
          <w:p w14:paraId="7A69B50B" w14:textId="77777777" w:rsidR="00BE285A" w:rsidRDefault="00BE285A" w:rsidP="00D35591">
            <w:pPr>
              <w:spacing w:before="240"/>
              <w:jc w:val="both"/>
              <w:rPr>
                <w:rFonts w:ascii="Arial" w:hAnsi="Arial" w:cs="Arial"/>
                <w:sz w:val="20"/>
                <w:szCs w:val="20"/>
              </w:rPr>
            </w:pPr>
            <w:r w:rsidRPr="00BE285A">
              <w:rPr>
                <w:rFonts w:ascii="Arial" w:hAnsi="Arial" w:cs="Arial"/>
                <w:sz w:val="20"/>
                <w:szCs w:val="20"/>
              </w:rPr>
              <w:t xml:space="preserve">Zapewnienie   trwałości   utworzonych </w:t>
            </w:r>
            <w:proofErr w:type="spellStart"/>
            <w:r w:rsidRPr="00BE285A">
              <w:rPr>
                <w:rFonts w:ascii="Arial" w:hAnsi="Arial" w:cs="Arial"/>
                <w:sz w:val="20"/>
                <w:szCs w:val="20"/>
              </w:rPr>
              <w:t>CKZiU</w:t>
            </w:r>
            <w:proofErr w:type="spellEnd"/>
            <w:r w:rsidRPr="00BE285A">
              <w:rPr>
                <w:rFonts w:ascii="Arial" w:hAnsi="Arial" w:cs="Arial"/>
                <w:sz w:val="20"/>
                <w:szCs w:val="20"/>
              </w:rPr>
              <w:t>.</w:t>
            </w:r>
          </w:p>
          <w:p w14:paraId="10636F52" w14:textId="701540F4" w:rsidR="00D35591" w:rsidRPr="00D35591" w:rsidRDefault="00BE285A" w:rsidP="00D35591">
            <w:pPr>
              <w:spacing w:before="240"/>
              <w:jc w:val="both"/>
              <w:rPr>
                <w:rFonts w:ascii="Arial" w:hAnsi="Arial" w:cs="Arial"/>
                <w:sz w:val="20"/>
                <w:szCs w:val="20"/>
              </w:rPr>
            </w:pPr>
            <w:r w:rsidRPr="00BE285A">
              <w:rPr>
                <w:rFonts w:ascii="Arial" w:hAnsi="Arial" w:cs="Arial"/>
                <w:sz w:val="20"/>
                <w:szCs w:val="20"/>
              </w:rPr>
              <w:t>Dotyczy  wyłącznie  3.  typu  projektu określonego w SZOOP RPO WŁ na lata 2014-2020</w:t>
            </w:r>
          </w:p>
        </w:tc>
        <w:tc>
          <w:tcPr>
            <w:tcW w:w="7087" w:type="dxa"/>
          </w:tcPr>
          <w:p w14:paraId="51B244BA" w14:textId="2DBCF625" w:rsidR="00D35591" w:rsidRPr="00D35591" w:rsidRDefault="00BE285A" w:rsidP="00BE285A">
            <w:pPr>
              <w:jc w:val="both"/>
              <w:rPr>
                <w:rFonts w:ascii="Arial" w:hAnsi="Arial" w:cs="Arial"/>
                <w:sz w:val="20"/>
                <w:szCs w:val="20"/>
              </w:rPr>
            </w:pPr>
            <w:r w:rsidRPr="00BE285A">
              <w:rPr>
                <w:rFonts w:ascii="Arial" w:hAnsi="Arial" w:cs="Arial"/>
                <w:sz w:val="20"/>
                <w:szCs w:val="20"/>
              </w:rPr>
              <w:t xml:space="preserve">Beneficjent   zapewnia  funkcjonowanie  ze  środków  innych  niż  europejskie utworzonych  w  ramach  projektu  </w:t>
            </w:r>
            <w:proofErr w:type="spellStart"/>
            <w:r w:rsidRPr="00BE285A">
              <w:rPr>
                <w:rFonts w:ascii="Arial" w:hAnsi="Arial" w:cs="Arial"/>
                <w:sz w:val="20"/>
                <w:szCs w:val="20"/>
              </w:rPr>
              <w:t>CKZiU</w:t>
            </w:r>
            <w:proofErr w:type="spellEnd"/>
            <w:r w:rsidRPr="00BE285A">
              <w:rPr>
                <w:rFonts w:ascii="Arial" w:hAnsi="Arial" w:cs="Arial"/>
                <w:sz w:val="20"/>
                <w:szCs w:val="20"/>
              </w:rPr>
              <w:t xml:space="preserve">  lub  innych  zespołów  realizujących zadania </w:t>
            </w:r>
            <w:proofErr w:type="spellStart"/>
            <w:r w:rsidRPr="00BE285A">
              <w:rPr>
                <w:rFonts w:ascii="Arial" w:hAnsi="Arial" w:cs="Arial"/>
                <w:sz w:val="20"/>
                <w:szCs w:val="20"/>
              </w:rPr>
              <w:t>CKZiU</w:t>
            </w:r>
            <w:proofErr w:type="spellEnd"/>
            <w:r w:rsidRPr="00BE285A">
              <w:rPr>
                <w:rFonts w:ascii="Arial" w:hAnsi="Arial" w:cs="Arial"/>
                <w:sz w:val="20"/>
                <w:szCs w:val="20"/>
              </w:rPr>
              <w:t>, przez okres co najmniej 2 lat od daty zakończenia realizacji projektu, określonej w umowie o dofinansowanie projektu</w:t>
            </w:r>
          </w:p>
        </w:tc>
        <w:tc>
          <w:tcPr>
            <w:tcW w:w="3261" w:type="dxa"/>
          </w:tcPr>
          <w:p w14:paraId="29438FB1" w14:textId="77777777" w:rsidR="005C690D" w:rsidRDefault="00BE285A" w:rsidP="00D35591">
            <w:pPr>
              <w:jc w:val="both"/>
              <w:rPr>
                <w:rFonts w:ascii="Arial" w:hAnsi="Arial" w:cs="Arial"/>
                <w:sz w:val="20"/>
                <w:szCs w:val="20"/>
              </w:rPr>
            </w:pPr>
            <w:r w:rsidRPr="00BE285A">
              <w:rPr>
                <w:rFonts w:ascii="Arial" w:hAnsi="Arial" w:cs="Arial"/>
                <w:sz w:val="20"/>
                <w:szCs w:val="20"/>
              </w:rPr>
              <w:t>Kryterium  zostanie  zweryfikowane  na  podstawie  zapisów we wniosku o dofinansowanie projektu. Na etapie oceny na podstawie deklaracji zawartej we wniosku o dofinansowanie.</w:t>
            </w:r>
            <w:r>
              <w:rPr>
                <w:rFonts w:ascii="Arial" w:hAnsi="Arial" w:cs="Arial"/>
                <w:sz w:val="20"/>
                <w:szCs w:val="20"/>
              </w:rPr>
              <w:t xml:space="preserve"> </w:t>
            </w:r>
            <w:r w:rsidRPr="00BE285A">
              <w:rPr>
                <w:rFonts w:ascii="Arial" w:hAnsi="Arial" w:cs="Arial"/>
                <w:sz w:val="20"/>
                <w:szCs w:val="20"/>
              </w:rPr>
              <w:t xml:space="preserve">W     okresie     </w:t>
            </w:r>
            <w:r>
              <w:rPr>
                <w:rFonts w:ascii="Arial" w:hAnsi="Arial" w:cs="Arial"/>
                <w:sz w:val="20"/>
                <w:szCs w:val="20"/>
              </w:rPr>
              <w:t xml:space="preserve">rozliczenia     projektu     i </w:t>
            </w:r>
            <w:r w:rsidRPr="00BE285A">
              <w:rPr>
                <w:rFonts w:ascii="Arial" w:hAnsi="Arial" w:cs="Arial"/>
                <w:sz w:val="20"/>
                <w:szCs w:val="20"/>
              </w:rPr>
              <w:t>zachowania  trwałości  kryterium  weryfikowane  będzie  na podstawie zapisów umowy o dofinansowanie, dotyczących zachowania trwałości rezultatów projektu</w:t>
            </w:r>
            <w:r>
              <w:rPr>
                <w:rFonts w:ascii="Arial" w:hAnsi="Arial" w:cs="Arial"/>
                <w:sz w:val="20"/>
                <w:szCs w:val="20"/>
              </w:rPr>
              <w:t xml:space="preserve">. </w:t>
            </w:r>
          </w:p>
          <w:p w14:paraId="3F03664B" w14:textId="31FBF06F" w:rsidR="00D35591" w:rsidRPr="00D35591" w:rsidRDefault="005C690D" w:rsidP="00D35591">
            <w:pPr>
              <w:jc w:val="both"/>
              <w:rPr>
                <w:rFonts w:ascii="Arial" w:hAnsi="Arial" w:cs="Arial"/>
                <w:sz w:val="20"/>
                <w:szCs w:val="20"/>
              </w:rPr>
            </w:pPr>
            <w:r w:rsidRPr="005C690D">
              <w:rPr>
                <w:rFonts w:ascii="Arial" w:hAnsi="Arial" w:cs="Arial"/>
                <w:sz w:val="20"/>
                <w:szCs w:val="20"/>
              </w:rPr>
              <w:t xml:space="preserve">Aby kryterium zostało uznane za spełnione należy co najmniej zaznaczyć </w:t>
            </w:r>
            <w:proofErr w:type="spellStart"/>
            <w:r w:rsidRPr="005C690D">
              <w:rPr>
                <w:rFonts w:ascii="Arial" w:hAnsi="Arial" w:cs="Arial"/>
                <w:sz w:val="20"/>
                <w:szCs w:val="20"/>
              </w:rPr>
              <w:t>check</w:t>
            </w:r>
            <w:proofErr w:type="spellEnd"/>
            <w:r w:rsidRPr="005C690D">
              <w:rPr>
                <w:rFonts w:ascii="Arial" w:hAnsi="Arial" w:cs="Arial"/>
                <w:sz w:val="20"/>
                <w:szCs w:val="20"/>
              </w:rPr>
              <w:t xml:space="preserve"> </w:t>
            </w:r>
            <w:proofErr w:type="spellStart"/>
            <w:r w:rsidRPr="005C690D">
              <w:rPr>
                <w:rFonts w:ascii="Arial" w:hAnsi="Arial" w:cs="Arial"/>
                <w:sz w:val="20"/>
                <w:szCs w:val="20"/>
              </w:rPr>
              <w:t>box</w:t>
            </w:r>
            <w:proofErr w:type="spellEnd"/>
            <w:r w:rsidRPr="005C690D">
              <w:rPr>
                <w:rFonts w:ascii="Arial" w:hAnsi="Arial" w:cs="Arial"/>
                <w:sz w:val="20"/>
                <w:szCs w:val="20"/>
              </w:rPr>
              <w:t xml:space="preserve"> w części IX </w:t>
            </w:r>
            <w:r>
              <w:rPr>
                <w:rFonts w:ascii="Arial" w:hAnsi="Arial" w:cs="Arial"/>
                <w:sz w:val="20"/>
                <w:szCs w:val="20"/>
              </w:rPr>
              <w:t>Oświadczenie formularza wniosku</w:t>
            </w:r>
            <w:r w:rsidR="00BE285A" w:rsidRPr="00BE285A">
              <w:rPr>
                <w:rFonts w:ascii="Arial" w:hAnsi="Arial" w:cs="Arial"/>
                <w:sz w:val="20"/>
                <w:szCs w:val="20"/>
              </w:rPr>
              <w:t>, a pozostała treść wniosku nie może być sprzeczna z zapisami kryterium.</w:t>
            </w:r>
          </w:p>
        </w:tc>
      </w:tr>
      <w:tr w:rsidR="00D35591" w:rsidRPr="007556C8" w14:paraId="5289F134" w14:textId="77777777" w:rsidTr="00767D6C">
        <w:tc>
          <w:tcPr>
            <w:tcW w:w="496" w:type="dxa"/>
          </w:tcPr>
          <w:p w14:paraId="12A9E2F7" w14:textId="6D45778E" w:rsidR="00D35591" w:rsidRPr="007556C8" w:rsidRDefault="00D35591" w:rsidP="00D35591">
            <w:pPr>
              <w:spacing w:before="240"/>
              <w:jc w:val="both"/>
              <w:rPr>
                <w:rFonts w:ascii="Arial" w:hAnsi="Arial" w:cs="Arial"/>
                <w:sz w:val="20"/>
                <w:szCs w:val="20"/>
              </w:rPr>
            </w:pPr>
            <w:r>
              <w:rPr>
                <w:rFonts w:ascii="Arial" w:hAnsi="Arial" w:cs="Arial"/>
                <w:sz w:val="20"/>
                <w:szCs w:val="20"/>
              </w:rPr>
              <w:t>6</w:t>
            </w:r>
          </w:p>
        </w:tc>
        <w:tc>
          <w:tcPr>
            <w:tcW w:w="3185" w:type="dxa"/>
          </w:tcPr>
          <w:p w14:paraId="272C0EBB" w14:textId="77777777" w:rsidR="00BE285A" w:rsidRDefault="00BE285A" w:rsidP="00D35591">
            <w:pPr>
              <w:spacing w:before="240"/>
              <w:jc w:val="both"/>
              <w:rPr>
                <w:rFonts w:ascii="Arial" w:hAnsi="Arial" w:cs="Arial"/>
                <w:sz w:val="20"/>
                <w:szCs w:val="20"/>
              </w:rPr>
            </w:pPr>
            <w:r w:rsidRPr="00BE285A">
              <w:rPr>
                <w:rFonts w:ascii="Arial" w:hAnsi="Arial" w:cs="Arial"/>
                <w:sz w:val="20"/>
                <w:szCs w:val="20"/>
              </w:rPr>
              <w:t>Dodatkowość wsparcia</w:t>
            </w:r>
          </w:p>
          <w:p w14:paraId="1A74E8B3" w14:textId="1D7EDE8A" w:rsidR="00D35591" w:rsidRPr="00D35591" w:rsidRDefault="00BE285A" w:rsidP="00D35591">
            <w:pPr>
              <w:spacing w:before="240"/>
              <w:jc w:val="both"/>
              <w:rPr>
                <w:rFonts w:ascii="Arial" w:hAnsi="Arial" w:cs="Arial"/>
                <w:sz w:val="20"/>
                <w:szCs w:val="20"/>
              </w:rPr>
            </w:pPr>
            <w:r w:rsidRPr="00BE285A">
              <w:rPr>
                <w:rFonts w:ascii="Arial" w:hAnsi="Arial" w:cs="Arial"/>
                <w:sz w:val="20"/>
                <w:szCs w:val="20"/>
              </w:rPr>
              <w:t>Dotyczy wyłącznie 1 i 3. typu projektu określonego w SZOOP RPO WŁ na lata 2014-2020</w:t>
            </w:r>
          </w:p>
        </w:tc>
        <w:tc>
          <w:tcPr>
            <w:tcW w:w="7087" w:type="dxa"/>
          </w:tcPr>
          <w:p w14:paraId="120FD763" w14:textId="3CDC6516" w:rsidR="00D35591" w:rsidRPr="00D35591" w:rsidRDefault="00BE285A" w:rsidP="00BE285A">
            <w:pPr>
              <w:jc w:val="both"/>
              <w:rPr>
                <w:rFonts w:ascii="Arial" w:hAnsi="Arial" w:cs="Arial"/>
                <w:sz w:val="20"/>
                <w:szCs w:val="20"/>
              </w:rPr>
            </w:pPr>
            <w:r w:rsidRPr="00BE285A">
              <w:rPr>
                <w:rFonts w:ascii="Arial" w:hAnsi="Arial" w:cs="Arial"/>
                <w:sz w:val="20"/>
                <w:szCs w:val="20"/>
              </w:rPr>
              <w:t>Przedsięwzięcia finansowane w ramach projektu będą stanowiły uzupełnienie działań prowadzonych przed rozpoczęciem realizacji projektu przez szkoły lub</w:t>
            </w:r>
            <w:r>
              <w:rPr>
                <w:rFonts w:ascii="Arial" w:hAnsi="Arial" w:cs="Arial"/>
                <w:sz w:val="20"/>
                <w:szCs w:val="20"/>
              </w:rPr>
              <w:t xml:space="preserve"> </w:t>
            </w:r>
            <w:r w:rsidRPr="00BE285A">
              <w:rPr>
                <w:rFonts w:ascii="Arial" w:hAnsi="Arial" w:cs="Arial"/>
                <w:sz w:val="20"/>
                <w:szCs w:val="20"/>
              </w:rPr>
              <w:t xml:space="preserve">placówki  systemu  oświaty.  Skala  działań  prowadzonych  przez  szkoły  lub placówki  systemu  oświaty  (nakłady  środków  na  ich  realizację)  nie  ulegnie zmniejszeniu  w  stosunku  do  skali  działań  (nakładów)    prowadzonych  przez szkoły lub placówki systemu oświaty w okresie 12 miesięcy poprzedzających złożenie wniosku o dofinansowanie projektu </w:t>
            </w:r>
            <w:r w:rsidRPr="00BE285A">
              <w:rPr>
                <w:rFonts w:ascii="Arial" w:hAnsi="Arial" w:cs="Arial"/>
                <w:sz w:val="20"/>
                <w:szCs w:val="20"/>
              </w:rPr>
              <w:lastRenderedPageBreak/>
              <w:t>(średniomiesięcznie). Warunek nie dotyczy  działań  zrealizowanych  w  ramach  programów  rządowych.  W przypadku   staży   zawodowych   obejmujących   realizację   kształcenia zawodowego praktycznego wsparcie kierowane jest do tych szkół lub placówek systemu oświaty prowadzących kształcenie zawodowe, w których kształcenie zawodowe  praktyczne  nie   jest  realizowane  u  pracodawców  lub przedsiębiorców  ze  względu  na  brak  możliwości  sfinansowania  kosztów takiego kształcenia.</w:t>
            </w:r>
          </w:p>
        </w:tc>
        <w:tc>
          <w:tcPr>
            <w:tcW w:w="3261" w:type="dxa"/>
          </w:tcPr>
          <w:p w14:paraId="11A47935" w14:textId="77777777" w:rsidR="005C690D" w:rsidRDefault="00BE285A" w:rsidP="00D35591">
            <w:pPr>
              <w:jc w:val="both"/>
            </w:pPr>
            <w:r w:rsidRPr="00BE285A">
              <w:rPr>
                <w:rFonts w:ascii="Arial" w:hAnsi="Arial" w:cs="Arial"/>
                <w:sz w:val="20"/>
                <w:szCs w:val="20"/>
              </w:rPr>
              <w:lastRenderedPageBreak/>
              <w:t>Na    podstawie    deklaracji    zawartej    we    wniosku    o dofinansowanie.</w:t>
            </w:r>
            <w:r w:rsidR="005C690D">
              <w:t xml:space="preserve"> </w:t>
            </w:r>
          </w:p>
          <w:p w14:paraId="04C69D37" w14:textId="63320987" w:rsidR="00D35591" w:rsidRPr="00D35591" w:rsidRDefault="005C690D" w:rsidP="00D35591">
            <w:pPr>
              <w:jc w:val="both"/>
              <w:rPr>
                <w:rFonts w:ascii="Arial" w:hAnsi="Arial" w:cs="Arial"/>
                <w:sz w:val="20"/>
                <w:szCs w:val="20"/>
              </w:rPr>
            </w:pPr>
            <w:r w:rsidRPr="005C690D">
              <w:rPr>
                <w:rFonts w:ascii="Arial" w:hAnsi="Arial" w:cs="Arial"/>
                <w:sz w:val="20"/>
                <w:szCs w:val="20"/>
              </w:rPr>
              <w:t xml:space="preserve">Aby kryterium zostało uznane za spełnione należy co najmniej zaznaczyć </w:t>
            </w:r>
            <w:proofErr w:type="spellStart"/>
            <w:r w:rsidRPr="005C690D">
              <w:rPr>
                <w:rFonts w:ascii="Arial" w:hAnsi="Arial" w:cs="Arial"/>
                <w:sz w:val="20"/>
                <w:szCs w:val="20"/>
              </w:rPr>
              <w:t>check</w:t>
            </w:r>
            <w:proofErr w:type="spellEnd"/>
            <w:r w:rsidRPr="005C690D">
              <w:rPr>
                <w:rFonts w:ascii="Arial" w:hAnsi="Arial" w:cs="Arial"/>
                <w:sz w:val="20"/>
                <w:szCs w:val="20"/>
              </w:rPr>
              <w:t xml:space="preserve"> </w:t>
            </w:r>
            <w:proofErr w:type="spellStart"/>
            <w:r w:rsidRPr="005C690D">
              <w:rPr>
                <w:rFonts w:ascii="Arial" w:hAnsi="Arial" w:cs="Arial"/>
                <w:sz w:val="20"/>
                <w:szCs w:val="20"/>
              </w:rPr>
              <w:t>box</w:t>
            </w:r>
            <w:proofErr w:type="spellEnd"/>
            <w:r w:rsidRPr="005C690D">
              <w:rPr>
                <w:rFonts w:ascii="Arial" w:hAnsi="Arial" w:cs="Arial"/>
                <w:sz w:val="20"/>
                <w:szCs w:val="20"/>
              </w:rPr>
              <w:t xml:space="preserve"> w części IX Oświadczenie formularza </w:t>
            </w:r>
            <w:r w:rsidRPr="005C690D">
              <w:rPr>
                <w:rFonts w:ascii="Arial" w:hAnsi="Arial" w:cs="Arial"/>
                <w:sz w:val="20"/>
                <w:szCs w:val="20"/>
              </w:rPr>
              <w:lastRenderedPageBreak/>
              <w:t>wniosku, a pozostała treść wniosku nie może być sprzeczna z zapisami kryterium.</w:t>
            </w:r>
          </w:p>
        </w:tc>
      </w:tr>
      <w:tr w:rsidR="00D35591" w:rsidRPr="007556C8" w14:paraId="404EC2FF" w14:textId="77777777" w:rsidTr="00767D6C">
        <w:tc>
          <w:tcPr>
            <w:tcW w:w="496" w:type="dxa"/>
          </w:tcPr>
          <w:p w14:paraId="234705E1" w14:textId="5768F6B1" w:rsidR="00D35591" w:rsidRPr="007556C8" w:rsidRDefault="00D35591" w:rsidP="00D35591">
            <w:pPr>
              <w:spacing w:before="240"/>
              <w:jc w:val="both"/>
              <w:rPr>
                <w:rFonts w:ascii="Arial" w:hAnsi="Arial" w:cs="Arial"/>
                <w:sz w:val="20"/>
                <w:szCs w:val="20"/>
              </w:rPr>
            </w:pPr>
            <w:r>
              <w:rPr>
                <w:rFonts w:ascii="Arial" w:hAnsi="Arial" w:cs="Arial"/>
                <w:sz w:val="20"/>
                <w:szCs w:val="20"/>
              </w:rPr>
              <w:lastRenderedPageBreak/>
              <w:t>7</w:t>
            </w:r>
          </w:p>
        </w:tc>
        <w:tc>
          <w:tcPr>
            <w:tcW w:w="3185" w:type="dxa"/>
          </w:tcPr>
          <w:p w14:paraId="76B94308" w14:textId="586E6AC1" w:rsidR="00D35591" w:rsidRPr="00D35591" w:rsidRDefault="005C690D" w:rsidP="00D35591">
            <w:pPr>
              <w:spacing w:before="240"/>
              <w:jc w:val="both"/>
              <w:rPr>
                <w:rFonts w:ascii="Arial" w:hAnsi="Arial" w:cs="Arial"/>
                <w:sz w:val="20"/>
                <w:szCs w:val="20"/>
              </w:rPr>
            </w:pPr>
            <w:r w:rsidRPr="005C690D">
              <w:rPr>
                <w:rFonts w:ascii="Arial" w:hAnsi="Arial" w:cs="Arial"/>
                <w:sz w:val="20"/>
                <w:szCs w:val="20"/>
              </w:rPr>
              <w:t>Maksymalny okres realizacji projektu</w:t>
            </w:r>
          </w:p>
        </w:tc>
        <w:tc>
          <w:tcPr>
            <w:tcW w:w="7087" w:type="dxa"/>
          </w:tcPr>
          <w:p w14:paraId="2204C3E9" w14:textId="77777777" w:rsidR="005C690D" w:rsidRDefault="005C690D" w:rsidP="005C690D">
            <w:pPr>
              <w:jc w:val="both"/>
              <w:rPr>
                <w:rFonts w:ascii="Arial" w:hAnsi="Arial" w:cs="Arial"/>
                <w:sz w:val="20"/>
                <w:szCs w:val="20"/>
              </w:rPr>
            </w:pPr>
          </w:p>
          <w:p w14:paraId="3C4D6FE2" w14:textId="52AF16A6" w:rsidR="00D35591" w:rsidRPr="00D35591" w:rsidRDefault="005C690D" w:rsidP="005C690D">
            <w:pPr>
              <w:jc w:val="both"/>
              <w:rPr>
                <w:rFonts w:ascii="Arial" w:hAnsi="Arial" w:cs="Arial"/>
                <w:sz w:val="20"/>
                <w:szCs w:val="20"/>
              </w:rPr>
            </w:pPr>
            <w:r w:rsidRPr="005C690D">
              <w:rPr>
                <w:rFonts w:ascii="Arial" w:hAnsi="Arial" w:cs="Arial"/>
                <w:sz w:val="20"/>
                <w:szCs w:val="20"/>
              </w:rPr>
              <w:t>Projekt zakłada okres realizacji nie przekraczający 24 miesięcy.</w:t>
            </w:r>
          </w:p>
        </w:tc>
        <w:tc>
          <w:tcPr>
            <w:tcW w:w="3261" w:type="dxa"/>
          </w:tcPr>
          <w:p w14:paraId="01CA1330" w14:textId="1D073574" w:rsidR="00D35591" w:rsidRPr="00D35591" w:rsidRDefault="005C690D" w:rsidP="00D35591">
            <w:pPr>
              <w:jc w:val="both"/>
              <w:rPr>
                <w:rFonts w:ascii="Arial" w:hAnsi="Arial" w:cs="Arial"/>
                <w:sz w:val="20"/>
                <w:szCs w:val="20"/>
              </w:rPr>
            </w:pPr>
            <w:r w:rsidRPr="005C690D">
              <w:rPr>
                <w:rFonts w:ascii="Arial" w:hAnsi="Arial" w:cs="Arial"/>
                <w:sz w:val="20"/>
                <w:szCs w:val="20"/>
              </w:rPr>
              <w:t>Kryterium  zostanie  zweryfikowane  na  podstawie  zapisów we  wniosku o  dofinansowanie  projektu.  Na  etapie  oceny wniosku o dofinansowanie projekt nie może przekroczyć 24 miesięcy,  natomiast  na  etapie  realizacji  projektu  w uzasadnionych  przypadkach  okres  ten  może  zostać wydłużony.</w:t>
            </w:r>
          </w:p>
        </w:tc>
      </w:tr>
      <w:tr w:rsidR="00D35591" w:rsidRPr="007556C8" w14:paraId="261F0850" w14:textId="77777777" w:rsidTr="00767D6C">
        <w:tc>
          <w:tcPr>
            <w:tcW w:w="496" w:type="dxa"/>
          </w:tcPr>
          <w:p w14:paraId="4592DD3A" w14:textId="491B7E1B" w:rsidR="00D35591" w:rsidRPr="007556C8" w:rsidRDefault="00D35591" w:rsidP="00D35591">
            <w:pPr>
              <w:spacing w:before="240"/>
              <w:jc w:val="both"/>
              <w:rPr>
                <w:rFonts w:ascii="Arial" w:hAnsi="Arial" w:cs="Arial"/>
                <w:sz w:val="20"/>
                <w:szCs w:val="20"/>
              </w:rPr>
            </w:pPr>
            <w:r>
              <w:rPr>
                <w:rFonts w:ascii="Arial" w:hAnsi="Arial" w:cs="Arial"/>
                <w:sz w:val="20"/>
                <w:szCs w:val="20"/>
              </w:rPr>
              <w:t>8</w:t>
            </w:r>
          </w:p>
        </w:tc>
        <w:tc>
          <w:tcPr>
            <w:tcW w:w="3185" w:type="dxa"/>
          </w:tcPr>
          <w:p w14:paraId="2E3DC29A" w14:textId="7B4CE208" w:rsidR="00D35591" w:rsidRPr="00D35591" w:rsidRDefault="005C690D" w:rsidP="00D35591">
            <w:pPr>
              <w:spacing w:before="240"/>
              <w:jc w:val="both"/>
              <w:rPr>
                <w:rFonts w:ascii="Arial" w:hAnsi="Arial" w:cs="Arial"/>
                <w:sz w:val="20"/>
                <w:szCs w:val="20"/>
              </w:rPr>
            </w:pPr>
            <w:r w:rsidRPr="005C690D">
              <w:rPr>
                <w:rFonts w:ascii="Arial" w:hAnsi="Arial" w:cs="Arial"/>
                <w:sz w:val="20"/>
                <w:szCs w:val="20"/>
              </w:rPr>
              <w:t>Wartość projektu</w:t>
            </w:r>
          </w:p>
        </w:tc>
        <w:tc>
          <w:tcPr>
            <w:tcW w:w="7087" w:type="dxa"/>
          </w:tcPr>
          <w:p w14:paraId="2FFF3D6F" w14:textId="77777777" w:rsidR="005C690D" w:rsidRDefault="005C690D" w:rsidP="005C690D">
            <w:pPr>
              <w:jc w:val="both"/>
              <w:rPr>
                <w:rFonts w:ascii="Arial" w:hAnsi="Arial" w:cs="Arial"/>
                <w:sz w:val="20"/>
                <w:szCs w:val="20"/>
              </w:rPr>
            </w:pPr>
          </w:p>
          <w:p w14:paraId="20B36E74" w14:textId="2C5332F3" w:rsidR="005C690D" w:rsidRDefault="005C690D" w:rsidP="005C690D">
            <w:pPr>
              <w:jc w:val="both"/>
              <w:rPr>
                <w:rFonts w:ascii="Arial" w:hAnsi="Arial" w:cs="Arial"/>
                <w:sz w:val="20"/>
                <w:szCs w:val="20"/>
              </w:rPr>
            </w:pPr>
            <w:r w:rsidRPr="005C690D">
              <w:rPr>
                <w:rFonts w:ascii="Arial" w:hAnsi="Arial" w:cs="Arial"/>
                <w:sz w:val="20"/>
                <w:szCs w:val="20"/>
              </w:rPr>
              <w:t>Maksymalna</w:t>
            </w:r>
            <w:r>
              <w:rPr>
                <w:rFonts w:ascii="Arial" w:hAnsi="Arial" w:cs="Arial"/>
                <w:sz w:val="20"/>
                <w:szCs w:val="20"/>
              </w:rPr>
              <w:t xml:space="preserve"> </w:t>
            </w:r>
            <w:r w:rsidRPr="005C690D">
              <w:rPr>
                <w:rFonts w:ascii="Arial" w:hAnsi="Arial" w:cs="Arial"/>
                <w:sz w:val="20"/>
                <w:szCs w:val="20"/>
              </w:rPr>
              <w:t>wartość projektu nie przekracza 2</w:t>
            </w:r>
            <w:r w:rsidR="00F32778">
              <w:rPr>
                <w:rFonts w:ascii="Arial" w:hAnsi="Arial" w:cs="Arial"/>
                <w:sz w:val="20"/>
                <w:szCs w:val="20"/>
              </w:rPr>
              <w:t> </w:t>
            </w:r>
            <w:r w:rsidRPr="005C690D">
              <w:rPr>
                <w:rFonts w:ascii="Arial" w:hAnsi="Arial" w:cs="Arial"/>
                <w:sz w:val="20"/>
                <w:szCs w:val="20"/>
              </w:rPr>
              <w:t>000</w:t>
            </w:r>
            <w:r w:rsidR="00F32778">
              <w:rPr>
                <w:rFonts w:ascii="Arial" w:hAnsi="Arial" w:cs="Arial"/>
                <w:sz w:val="20"/>
                <w:szCs w:val="20"/>
              </w:rPr>
              <w:t xml:space="preserve"> </w:t>
            </w:r>
            <w:r w:rsidRPr="005C690D">
              <w:rPr>
                <w:rFonts w:ascii="Arial" w:hAnsi="Arial" w:cs="Arial"/>
                <w:sz w:val="20"/>
                <w:szCs w:val="20"/>
              </w:rPr>
              <w:t>000,00 PLN.</w:t>
            </w:r>
          </w:p>
          <w:p w14:paraId="125F6132" w14:textId="161AE442" w:rsidR="00D35591" w:rsidRPr="00D35591" w:rsidRDefault="005C690D" w:rsidP="005C690D">
            <w:pPr>
              <w:jc w:val="both"/>
              <w:rPr>
                <w:rFonts w:ascii="Arial" w:hAnsi="Arial" w:cs="Arial"/>
                <w:sz w:val="20"/>
                <w:szCs w:val="20"/>
              </w:rPr>
            </w:pPr>
            <w:r w:rsidRPr="005C690D">
              <w:rPr>
                <w:rFonts w:ascii="Arial" w:hAnsi="Arial" w:cs="Arial"/>
                <w:sz w:val="20"/>
                <w:szCs w:val="20"/>
              </w:rPr>
              <w:t>Minimalna wartość projektu wynosi  600 000,00 PLN</w:t>
            </w:r>
          </w:p>
        </w:tc>
        <w:tc>
          <w:tcPr>
            <w:tcW w:w="3261" w:type="dxa"/>
          </w:tcPr>
          <w:p w14:paraId="70206712" w14:textId="24339722" w:rsidR="00D35591" w:rsidRPr="00D35591" w:rsidRDefault="005C690D" w:rsidP="00D35591">
            <w:pPr>
              <w:jc w:val="both"/>
              <w:rPr>
                <w:rFonts w:ascii="Arial" w:hAnsi="Arial" w:cs="Arial"/>
                <w:sz w:val="20"/>
                <w:szCs w:val="20"/>
              </w:rPr>
            </w:pPr>
            <w:r w:rsidRPr="005C690D">
              <w:rPr>
                <w:rFonts w:ascii="Arial" w:hAnsi="Arial" w:cs="Arial"/>
                <w:sz w:val="20"/>
                <w:szCs w:val="20"/>
              </w:rPr>
              <w:t>Kryterium   weryfikowane   na   etapie   oceny   projektu   na podstawie  wartości  wskazanej  w  budżecie  projektu.    Na etapie  realizacji  projektu  w  przypadku  zmiany  wartości projektu  wynikającej  z  uzasadnionych  przesłanek  i zaakceptowanej przez IZ kryterium uznaje się za spełnione.</w:t>
            </w:r>
          </w:p>
        </w:tc>
      </w:tr>
      <w:tr w:rsidR="00D35591" w:rsidRPr="007556C8" w14:paraId="269801B6" w14:textId="77777777" w:rsidTr="00767D6C">
        <w:tc>
          <w:tcPr>
            <w:tcW w:w="496" w:type="dxa"/>
          </w:tcPr>
          <w:p w14:paraId="20AB30CF" w14:textId="703F6B4A" w:rsidR="00D35591" w:rsidRPr="007556C8" w:rsidRDefault="00D35591" w:rsidP="00D35591">
            <w:pPr>
              <w:spacing w:before="240"/>
              <w:jc w:val="both"/>
              <w:rPr>
                <w:rFonts w:ascii="Arial" w:hAnsi="Arial" w:cs="Arial"/>
                <w:sz w:val="20"/>
                <w:szCs w:val="20"/>
              </w:rPr>
            </w:pPr>
            <w:r>
              <w:rPr>
                <w:rFonts w:ascii="Arial" w:hAnsi="Arial" w:cs="Arial"/>
                <w:sz w:val="20"/>
                <w:szCs w:val="20"/>
              </w:rPr>
              <w:t>9</w:t>
            </w:r>
          </w:p>
        </w:tc>
        <w:tc>
          <w:tcPr>
            <w:tcW w:w="3185" w:type="dxa"/>
          </w:tcPr>
          <w:p w14:paraId="627C473E" w14:textId="3ED9D905" w:rsidR="00D35591" w:rsidRPr="00D35591" w:rsidRDefault="005C690D" w:rsidP="00D35591">
            <w:pPr>
              <w:spacing w:before="240"/>
              <w:jc w:val="both"/>
              <w:rPr>
                <w:rFonts w:ascii="Arial" w:hAnsi="Arial" w:cs="Arial"/>
                <w:sz w:val="20"/>
                <w:szCs w:val="20"/>
              </w:rPr>
            </w:pPr>
            <w:r w:rsidRPr="005C690D">
              <w:rPr>
                <w:rFonts w:ascii="Arial" w:hAnsi="Arial" w:cs="Arial"/>
                <w:sz w:val="20"/>
                <w:szCs w:val="20"/>
              </w:rPr>
              <w:t>Współpraca szkół lub placówek systemu oświaty prowadzących kształcenie</w:t>
            </w:r>
            <w:r>
              <w:rPr>
                <w:rFonts w:ascii="Arial" w:hAnsi="Arial" w:cs="Arial"/>
                <w:sz w:val="20"/>
                <w:szCs w:val="20"/>
              </w:rPr>
              <w:t xml:space="preserve"> </w:t>
            </w:r>
            <w:r w:rsidRPr="005C690D">
              <w:rPr>
                <w:rFonts w:ascii="Arial" w:hAnsi="Arial" w:cs="Arial"/>
                <w:sz w:val="20"/>
                <w:szCs w:val="20"/>
              </w:rPr>
              <w:t>zawodowe  z  ich  otoczeniem  społeczno-gospodarczym</w:t>
            </w:r>
          </w:p>
        </w:tc>
        <w:tc>
          <w:tcPr>
            <w:tcW w:w="7087" w:type="dxa"/>
          </w:tcPr>
          <w:p w14:paraId="6C883885" w14:textId="77777777" w:rsidR="005C690D" w:rsidRDefault="005C690D" w:rsidP="005C690D">
            <w:pPr>
              <w:jc w:val="both"/>
              <w:rPr>
                <w:rFonts w:ascii="Arial" w:hAnsi="Arial" w:cs="Arial"/>
                <w:sz w:val="20"/>
                <w:szCs w:val="20"/>
              </w:rPr>
            </w:pPr>
          </w:p>
          <w:p w14:paraId="54C611C1" w14:textId="71F8B016" w:rsidR="00D35591" w:rsidRPr="00D35591" w:rsidRDefault="005C690D" w:rsidP="005C690D">
            <w:pPr>
              <w:jc w:val="both"/>
              <w:rPr>
                <w:rFonts w:ascii="Arial" w:hAnsi="Arial" w:cs="Arial"/>
                <w:sz w:val="20"/>
                <w:szCs w:val="20"/>
              </w:rPr>
            </w:pPr>
            <w:r w:rsidRPr="005C690D">
              <w:rPr>
                <w:rFonts w:ascii="Arial" w:hAnsi="Arial" w:cs="Arial"/>
                <w:sz w:val="20"/>
                <w:szCs w:val="20"/>
              </w:rPr>
              <w:t xml:space="preserve">Projekt zakłada współpracę szkół lub placówek systemu oświaty prowadzących kształcenie  zawodowe  z  ich  otoczeniem  społeczno-gospodarczym.  Zakres współpracy  w  ramach  RPO  jest  zgodny  z określonymi  na  podstawie Wytycznych w zakresie realizacji przedsięwzięć z </w:t>
            </w:r>
            <w:r w:rsidRPr="005C690D">
              <w:rPr>
                <w:rFonts w:ascii="Arial" w:hAnsi="Arial" w:cs="Arial"/>
                <w:sz w:val="20"/>
                <w:szCs w:val="20"/>
              </w:rPr>
              <w:lastRenderedPageBreak/>
              <w:t>udziałem  środków EFS w obszarze  edukacji  na  lata  2014-2020  i  wskazanymi  w    Regulaminie  konkursu warunkami.</w:t>
            </w:r>
          </w:p>
        </w:tc>
        <w:tc>
          <w:tcPr>
            <w:tcW w:w="3261" w:type="dxa"/>
          </w:tcPr>
          <w:p w14:paraId="4BDD4904" w14:textId="77777777" w:rsidR="005107A2" w:rsidRDefault="005107A2" w:rsidP="00D35591">
            <w:pPr>
              <w:jc w:val="both"/>
              <w:rPr>
                <w:rFonts w:ascii="Arial" w:hAnsi="Arial" w:cs="Arial"/>
                <w:sz w:val="20"/>
                <w:szCs w:val="20"/>
              </w:rPr>
            </w:pPr>
          </w:p>
          <w:p w14:paraId="4DA3F919" w14:textId="55E84CF5" w:rsidR="00D35591" w:rsidRPr="00D35591" w:rsidRDefault="005C690D" w:rsidP="00D35591">
            <w:pPr>
              <w:jc w:val="both"/>
              <w:rPr>
                <w:rFonts w:ascii="Arial" w:hAnsi="Arial" w:cs="Arial"/>
                <w:sz w:val="20"/>
                <w:szCs w:val="20"/>
              </w:rPr>
            </w:pPr>
            <w:r>
              <w:rPr>
                <w:rFonts w:ascii="Arial" w:hAnsi="Arial" w:cs="Arial"/>
                <w:sz w:val="20"/>
                <w:szCs w:val="20"/>
              </w:rPr>
              <w:t>N</w:t>
            </w:r>
            <w:r w:rsidRPr="005C690D">
              <w:rPr>
                <w:rFonts w:ascii="Arial" w:hAnsi="Arial" w:cs="Arial"/>
                <w:sz w:val="20"/>
                <w:szCs w:val="20"/>
              </w:rPr>
              <w:t>a  podstawie  zapisów  we  wniosku  o  dofinansowanie.</w:t>
            </w:r>
          </w:p>
        </w:tc>
      </w:tr>
      <w:tr w:rsidR="005C690D" w:rsidRPr="007556C8" w14:paraId="76A55708" w14:textId="77777777" w:rsidTr="00767D6C">
        <w:tc>
          <w:tcPr>
            <w:tcW w:w="496" w:type="dxa"/>
          </w:tcPr>
          <w:p w14:paraId="4824E821" w14:textId="3B97F8BE" w:rsidR="005C690D" w:rsidRDefault="005C690D" w:rsidP="00D35591">
            <w:pPr>
              <w:spacing w:before="240"/>
              <w:jc w:val="both"/>
              <w:rPr>
                <w:rFonts w:ascii="Arial" w:hAnsi="Arial" w:cs="Arial"/>
                <w:sz w:val="20"/>
                <w:szCs w:val="20"/>
              </w:rPr>
            </w:pPr>
            <w:r>
              <w:rPr>
                <w:rFonts w:ascii="Arial" w:hAnsi="Arial" w:cs="Arial"/>
                <w:sz w:val="20"/>
                <w:szCs w:val="20"/>
              </w:rPr>
              <w:t>10</w:t>
            </w:r>
          </w:p>
        </w:tc>
        <w:tc>
          <w:tcPr>
            <w:tcW w:w="3185" w:type="dxa"/>
          </w:tcPr>
          <w:p w14:paraId="4AEA10FB" w14:textId="485CE9D1" w:rsidR="005C690D" w:rsidRPr="00D35591" w:rsidRDefault="005107A2" w:rsidP="00D35591">
            <w:pPr>
              <w:spacing w:before="240"/>
              <w:jc w:val="both"/>
              <w:rPr>
                <w:rFonts w:ascii="Arial" w:hAnsi="Arial" w:cs="Arial"/>
                <w:sz w:val="20"/>
                <w:szCs w:val="20"/>
              </w:rPr>
            </w:pPr>
            <w:r w:rsidRPr="005107A2">
              <w:rPr>
                <w:rFonts w:ascii="Arial" w:hAnsi="Arial" w:cs="Arial"/>
                <w:sz w:val="20"/>
                <w:szCs w:val="20"/>
              </w:rPr>
              <w:t>Kompleksowość wsparcia</w:t>
            </w:r>
            <w:r>
              <w:rPr>
                <w:rFonts w:ascii="Arial" w:hAnsi="Arial" w:cs="Arial"/>
                <w:sz w:val="20"/>
                <w:szCs w:val="20"/>
              </w:rPr>
              <w:t xml:space="preserve"> </w:t>
            </w:r>
            <w:r w:rsidRPr="005107A2">
              <w:rPr>
                <w:rFonts w:ascii="Arial" w:hAnsi="Arial" w:cs="Arial"/>
                <w:sz w:val="20"/>
                <w:szCs w:val="20"/>
              </w:rPr>
              <w:t>Dotyczy  wyłącznie 1  i 3.  typu  projektu określonego w SZOOP RPO WŁ na lata 2014-2020</w:t>
            </w:r>
          </w:p>
        </w:tc>
        <w:tc>
          <w:tcPr>
            <w:tcW w:w="7087" w:type="dxa"/>
          </w:tcPr>
          <w:p w14:paraId="4A433FC1" w14:textId="77777777" w:rsidR="005C690D" w:rsidRDefault="005C690D" w:rsidP="005107A2">
            <w:pPr>
              <w:jc w:val="both"/>
              <w:rPr>
                <w:rFonts w:ascii="Arial" w:hAnsi="Arial" w:cs="Arial"/>
                <w:sz w:val="20"/>
                <w:szCs w:val="20"/>
              </w:rPr>
            </w:pPr>
          </w:p>
          <w:p w14:paraId="109A429B" w14:textId="4191D073" w:rsidR="005107A2" w:rsidRPr="00D35591" w:rsidRDefault="005107A2" w:rsidP="005107A2">
            <w:pPr>
              <w:jc w:val="both"/>
              <w:rPr>
                <w:rFonts w:ascii="Arial" w:hAnsi="Arial" w:cs="Arial"/>
                <w:sz w:val="20"/>
                <w:szCs w:val="20"/>
              </w:rPr>
            </w:pPr>
            <w:r w:rsidRPr="005107A2">
              <w:rPr>
                <w:rFonts w:ascii="Arial" w:hAnsi="Arial" w:cs="Arial"/>
                <w:sz w:val="20"/>
                <w:szCs w:val="20"/>
              </w:rPr>
              <w:t>W przypadku wyposażenia pracowni lub warsztatów szkolnych dla zawodów szkolnictwa   zawodowego</w:t>
            </w:r>
            <w:r>
              <w:rPr>
                <w:rFonts w:ascii="Arial" w:hAnsi="Arial" w:cs="Arial"/>
                <w:sz w:val="20"/>
                <w:szCs w:val="20"/>
              </w:rPr>
              <w:t xml:space="preserve"> </w:t>
            </w:r>
            <w:r w:rsidRPr="005107A2">
              <w:rPr>
                <w:rFonts w:ascii="Arial" w:hAnsi="Arial" w:cs="Arial"/>
                <w:sz w:val="20"/>
                <w:szCs w:val="20"/>
              </w:rPr>
              <w:t>w  nowoczesny  sprzęt  i  materiały  dydaktyczne zapewniające wysoką jakość kształcenia i umożliwiające realizację podstawy programowej  kształcenia  w  zawodach,    projekt  zakłada  przeszkolenie nauczycieli  kształcenia  zawodowego  lub  instruktorów  praktycznej  nauki zawodu w zakresie jego obsługi</w:t>
            </w:r>
          </w:p>
        </w:tc>
        <w:tc>
          <w:tcPr>
            <w:tcW w:w="3261" w:type="dxa"/>
          </w:tcPr>
          <w:p w14:paraId="1107B44C" w14:textId="77777777" w:rsidR="005C690D" w:rsidRDefault="005C690D" w:rsidP="00D35591">
            <w:pPr>
              <w:jc w:val="both"/>
              <w:rPr>
                <w:rFonts w:ascii="Arial" w:hAnsi="Arial" w:cs="Arial"/>
                <w:sz w:val="20"/>
                <w:szCs w:val="20"/>
              </w:rPr>
            </w:pPr>
          </w:p>
          <w:p w14:paraId="08F9EA7C" w14:textId="19A9D58A" w:rsidR="005107A2" w:rsidRPr="00D35591" w:rsidRDefault="005107A2" w:rsidP="00D35591">
            <w:pPr>
              <w:jc w:val="both"/>
              <w:rPr>
                <w:rFonts w:ascii="Arial" w:hAnsi="Arial" w:cs="Arial"/>
                <w:sz w:val="20"/>
                <w:szCs w:val="20"/>
              </w:rPr>
            </w:pPr>
            <w:r w:rsidRPr="005107A2">
              <w:rPr>
                <w:rFonts w:ascii="Arial" w:hAnsi="Arial" w:cs="Arial"/>
                <w:sz w:val="20"/>
                <w:szCs w:val="20"/>
              </w:rPr>
              <w:t>Na  podstawie  zapisów  we  wniosku  o  dofinansowanie.</w:t>
            </w:r>
          </w:p>
        </w:tc>
      </w:tr>
      <w:tr w:rsidR="005C690D" w:rsidRPr="007556C8" w14:paraId="4B566207" w14:textId="77777777" w:rsidTr="00767D6C">
        <w:tc>
          <w:tcPr>
            <w:tcW w:w="496" w:type="dxa"/>
          </w:tcPr>
          <w:p w14:paraId="55D17763" w14:textId="12FDF27E" w:rsidR="005C690D" w:rsidRDefault="005C690D" w:rsidP="00D35591">
            <w:pPr>
              <w:spacing w:before="240"/>
              <w:jc w:val="both"/>
              <w:rPr>
                <w:rFonts w:ascii="Arial" w:hAnsi="Arial" w:cs="Arial"/>
                <w:sz w:val="20"/>
                <w:szCs w:val="20"/>
              </w:rPr>
            </w:pPr>
            <w:r>
              <w:rPr>
                <w:rFonts w:ascii="Arial" w:hAnsi="Arial" w:cs="Arial"/>
                <w:sz w:val="20"/>
                <w:szCs w:val="20"/>
              </w:rPr>
              <w:t>11</w:t>
            </w:r>
          </w:p>
        </w:tc>
        <w:tc>
          <w:tcPr>
            <w:tcW w:w="3185" w:type="dxa"/>
          </w:tcPr>
          <w:p w14:paraId="5FDDEAF4" w14:textId="16271824" w:rsidR="005C690D" w:rsidRPr="00D35591" w:rsidRDefault="00303F19" w:rsidP="00D35591">
            <w:pPr>
              <w:spacing w:before="240"/>
              <w:jc w:val="both"/>
              <w:rPr>
                <w:rFonts w:ascii="Arial" w:hAnsi="Arial" w:cs="Arial"/>
                <w:sz w:val="20"/>
                <w:szCs w:val="20"/>
              </w:rPr>
            </w:pPr>
            <w:r w:rsidRPr="00303F19">
              <w:rPr>
                <w:rFonts w:ascii="Arial" w:hAnsi="Arial" w:cs="Arial"/>
                <w:sz w:val="20"/>
                <w:szCs w:val="20"/>
              </w:rPr>
              <w:t>Projekt wynika z  obowiązującego i pozytywnie zweryfikowanego przez IZ RPO WŁ Gminnego Programu Rewitalizacji</w:t>
            </w:r>
            <w:r w:rsidR="005107A2" w:rsidRPr="005107A2">
              <w:rPr>
                <w:rFonts w:ascii="Arial" w:hAnsi="Arial" w:cs="Arial"/>
                <w:sz w:val="20"/>
                <w:szCs w:val="20"/>
              </w:rPr>
              <w:t>)</w:t>
            </w:r>
          </w:p>
        </w:tc>
        <w:tc>
          <w:tcPr>
            <w:tcW w:w="7087" w:type="dxa"/>
          </w:tcPr>
          <w:p w14:paraId="74902B19" w14:textId="77777777" w:rsidR="005C690D" w:rsidRDefault="005C690D" w:rsidP="00D35591">
            <w:pPr>
              <w:ind w:left="253"/>
              <w:jc w:val="both"/>
              <w:rPr>
                <w:rFonts w:ascii="Arial" w:hAnsi="Arial" w:cs="Arial"/>
                <w:sz w:val="20"/>
                <w:szCs w:val="20"/>
              </w:rPr>
            </w:pPr>
          </w:p>
          <w:p w14:paraId="187713D1" w14:textId="77777777" w:rsidR="00303F19" w:rsidRPr="00303F19" w:rsidRDefault="00303F19" w:rsidP="00303F19">
            <w:pPr>
              <w:jc w:val="both"/>
              <w:rPr>
                <w:rFonts w:ascii="Arial" w:hAnsi="Arial" w:cs="Arial"/>
                <w:sz w:val="20"/>
                <w:szCs w:val="20"/>
              </w:rPr>
            </w:pPr>
            <w:r w:rsidRPr="00303F19">
              <w:rPr>
                <w:rFonts w:ascii="Arial" w:hAnsi="Arial" w:cs="Arial"/>
                <w:sz w:val="20"/>
                <w:szCs w:val="20"/>
              </w:rPr>
              <w:t>Projekt wynika z obowiązującego (na dzień składania wniosku o dofinansowanie) i pozytywnie zweryfikowanego przez IZ RPO WŁ dla Miasta Łodzi Gminnego Programu Rewitalizacji w rozumieniu Wytycznych w zakresie rewitalizacji w programach operacyjnych na lata 2014-2020 z dnia 02.08.2016 r., i jest ukierunkowany na osiągnięcie jego celów albo logicznie powiązany z treścią i celami programu rewitalizacji. Wynikanie projektu z Gminnego Programu Rewitalizacji oznacza albo wymienienie go wprost w programie rewitalizacji, albo określenie go w ogólnym (zbiorczym) opisie innych, uzupełniających rodzajów działań rewitalizacyjnych.</w:t>
            </w:r>
          </w:p>
          <w:p w14:paraId="2B3FF88B" w14:textId="77777777" w:rsidR="00303F19" w:rsidRPr="00303F19" w:rsidRDefault="00303F19" w:rsidP="00303F19">
            <w:pPr>
              <w:jc w:val="both"/>
              <w:rPr>
                <w:rFonts w:ascii="Arial" w:hAnsi="Arial" w:cs="Arial"/>
                <w:sz w:val="20"/>
                <w:szCs w:val="20"/>
              </w:rPr>
            </w:pPr>
            <w:r w:rsidRPr="00303F19">
              <w:rPr>
                <w:rFonts w:ascii="Arial" w:hAnsi="Arial" w:cs="Arial"/>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Wytycznych w zakresie rewitalizacji w programach operacyjnych na lata 2014-2020 z dnia 02.08.2016 r.</w:t>
            </w:r>
          </w:p>
          <w:p w14:paraId="502EA823" w14:textId="77777777" w:rsidR="00303F19" w:rsidRPr="00303F19" w:rsidRDefault="00303F19" w:rsidP="00303F19">
            <w:pPr>
              <w:jc w:val="both"/>
              <w:rPr>
                <w:rFonts w:ascii="Arial" w:hAnsi="Arial" w:cs="Arial"/>
                <w:sz w:val="20"/>
                <w:szCs w:val="20"/>
              </w:rPr>
            </w:pPr>
            <w:r w:rsidRPr="00303F19">
              <w:rPr>
                <w:rFonts w:ascii="Arial" w:hAnsi="Arial" w:cs="Arial"/>
                <w:sz w:val="20"/>
                <w:szCs w:val="20"/>
              </w:rPr>
              <w:t>Projekt rewitalizacyjny musi być realizowany na obszarze rewitalizacji określonym w programie rewitalizacji (w wyjątkowych sytuacjach np. działań społecznych nakierowanych na mieszkańców obszaru rewitalizacji, dopuszcza się możliwość zlokalizowania projektu lub jego części poza obszarem rewitalizacji, pod warunkiem że projekt służy realizacji celów wynikających z programu rewitalizacji, co wymaga szczegółowego uzasadnienia).</w:t>
            </w:r>
          </w:p>
          <w:p w14:paraId="28F53709" w14:textId="77777777" w:rsidR="00303F19" w:rsidRPr="00303F19" w:rsidRDefault="00303F19" w:rsidP="00303F19">
            <w:pPr>
              <w:jc w:val="both"/>
              <w:rPr>
                <w:rFonts w:ascii="Arial" w:hAnsi="Arial" w:cs="Arial"/>
                <w:sz w:val="20"/>
                <w:szCs w:val="20"/>
              </w:rPr>
            </w:pPr>
          </w:p>
          <w:p w14:paraId="533C88D6" w14:textId="17DBC488" w:rsidR="00303F19" w:rsidRDefault="00303F19" w:rsidP="005107A2">
            <w:pPr>
              <w:jc w:val="both"/>
              <w:rPr>
                <w:rFonts w:ascii="Arial" w:hAnsi="Arial" w:cs="Arial"/>
                <w:sz w:val="20"/>
                <w:szCs w:val="20"/>
              </w:rPr>
            </w:pPr>
            <w:r w:rsidRPr="00303F19">
              <w:rPr>
                <w:rFonts w:ascii="Arial" w:hAnsi="Arial" w:cs="Arial"/>
                <w:sz w:val="20"/>
                <w:szCs w:val="20"/>
              </w:rPr>
              <w:t xml:space="preserve">W przypadku wsparcia skierowanego wyłącznie do osób (II typ projektu określony w SZOOP RPOWŁ 2014-2020) uczestnikami projektu są </w:t>
            </w:r>
            <w:r w:rsidRPr="00303F19">
              <w:rPr>
                <w:rFonts w:ascii="Arial" w:hAnsi="Arial" w:cs="Arial"/>
                <w:sz w:val="20"/>
                <w:szCs w:val="20"/>
              </w:rPr>
              <w:lastRenderedPageBreak/>
              <w:t>mieszkańcy obszaru rewitalizowanego miasta Łodzi (objętego Gminnym Programem Rewitalizacji w rozumieniu Wytycznych Ministra Infrastruktury i Rozwoju w zakresie rewitalizacji w programach operacyjnych na lata 2014-2020 z dnia 02.08.2016 r.) lub osoby przeniesione w związku z wd</w:t>
            </w:r>
            <w:r>
              <w:rPr>
                <w:rFonts w:ascii="Arial" w:hAnsi="Arial" w:cs="Arial"/>
                <w:sz w:val="20"/>
                <w:szCs w:val="20"/>
              </w:rPr>
              <w:t>rażaniem procesu rewitalizacji.</w:t>
            </w:r>
          </w:p>
          <w:p w14:paraId="339080EA" w14:textId="77777777" w:rsidR="00303F19" w:rsidRDefault="00303F19" w:rsidP="005107A2">
            <w:pPr>
              <w:jc w:val="both"/>
              <w:rPr>
                <w:rFonts w:ascii="Arial" w:hAnsi="Arial" w:cs="Arial"/>
                <w:sz w:val="20"/>
                <w:szCs w:val="20"/>
              </w:rPr>
            </w:pPr>
          </w:p>
          <w:p w14:paraId="5F8B723F" w14:textId="76D4C53E" w:rsidR="005107A2" w:rsidRPr="00D35591" w:rsidRDefault="005107A2" w:rsidP="005107A2">
            <w:pPr>
              <w:jc w:val="both"/>
              <w:rPr>
                <w:rFonts w:ascii="Arial" w:hAnsi="Arial" w:cs="Arial"/>
                <w:sz w:val="20"/>
                <w:szCs w:val="20"/>
              </w:rPr>
            </w:pPr>
          </w:p>
        </w:tc>
        <w:tc>
          <w:tcPr>
            <w:tcW w:w="3261" w:type="dxa"/>
          </w:tcPr>
          <w:p w14:paraId="023E62B8" w14:textId="77777777" w:rsidR="005C690D" w:rsidRDefault="005C690D" w:rsidP="00D35591">
            <w:pPr>
              <w:jc w:val="both"/>
              <w:rPr>
                <w:rFonts w:ascii="Arial" w:hAnsi="Arial" w:cs="Arial"/>
                <w:sz w:val="20"/>
                <w:szCs w:val="20"/>
              </w:rPr>
            </w:pPr>
          </w:p>
          <w:p w14:paraId="03AAD267" w14:textId="4A4D70A6" w:rsidR="005107A2" w:rsidRPr="00D35591" w:rsidRDefault="005107A2" w:rsidP="00D35591">
            <w:pPr>
              <w:jc w:val="both"/>
              <w:rPr>
                <w:rFonts w:ascii="Arial" w:hAnsi="Arial" w:cs="Arial"/>
                <w:sz w:val="20"/>
                <w:szCs w:val="20"/>
              </w:rPr>
            </w:pPr>
            <w:r w:rsidRPr="005107A2">
              <w:rPr>
                <w:rFonts w:ascii="Arial" w:hAnsi="Arial" w:cs="Arial"/>
                <w:sz w:val="20"/>
                <w:szCs w:val="20"/>
              </w:rPr>
              <w:t>Na podstawie zapisów we wniosku o dofinansowanie.</w:t>
            </w:r>
          </w:p>
        </w:tc>
      </w:tr>
      <w:tr w:rsidR="005C690D" w:rsidRPr="007556C8" w14:paraId="2AFD1008" w14:textId="77777777" w:rsidTr="00767D6C">
        <w:tc>
          <w:tcPr>
            <w:tcW w:w="496" w:type="dxa"/>
          </w:tcPr>
          <w:p w14:paraId="010D3445" w14:textId="4DCC2971" w:rsidR="005C690D" w:rsidRDefault="005C690D" w:rsidP="00D35591">
            <w:pPr>
              <w:spacing w:before="240"/>
              <w:jc w:val="both"/>
              <w:rPr>
                <w:rFonts w:ascii="Arial" w:hAnsi="Arial" w:cs="Arial"/>
                <w:sz w:val="20"/>
                <w:szCs w:val="20"/>
              </w:rPr>
            </w:pPr>
            <w:r>
              <w:rPr>
                <w:rFonts w:ascii="Arial" w:hAnsi="Arial" w:cs="Arial"/>
                <w:sz w:val="20"/>
                <w:szCs w:val="20"/>
              </w:rPr>
              <w:t>12</w:t>
            </w:r>
          </w:p>
        </w:tc>
        <w:tc>
          <w:tcPr>
            <w:tcW w:w="3185" w:type="dxa"/>
          </w:tcPr>
          <w:p w14:paraId="61E86B43" w14:textId="77777777" w:rsidR="005107A2" w:rsidRDefault="005107A2" w:rsidP="00D35591">
            <w:pPr>
              <w:spacing w:before="240"/>
              <w:jc w:val="both"/>
              <w:rPr>
                <w:rFonts w:ascii="Arial" w:hAnsi="Arial" w:cs="Arial"/>
                <w:sz w:val="20"/>
                <w:szCs w:val="20"/>
              </w:rPr>
            </w:pPr>
            <w:r w:rsidRPr="005107A2">
              <w:rPr>
                <w:rFonts w:ascii="Arial" w:hAnsi="Arial" w:cs="Arial"/>
                <w:sz w:val="20"/>
                <w:szCs w:val="20"/>
              </w:rPr>
              <w:t>Wsparcie   kształcenia   ustawicznego poprzez organizację pozaszkolnych  form kształcenia zawodowego jest realizowane w   formie   kwalifikacyjnych   kursów zawodowych</w:t>
            </w:r>
          </w:p>
          <w:p w14:paraId="729AD9B6" w14:textId="0080A28B" w:rsidR="005C690D" w:rsidRPr="00D35591" w:rsidRDefault="005107A2" w:rsidP="00D35591">
            <w:pPr>
              <w:spacing w:before="240"/>
              <w:jc w:val="both"/>
              <w:rPr>
                <w:rFonts w:ascii="Arial" w:hAnsi="Arial" w:cs="Arial"/>
                <w:sz w:val="20"/>
                <w:szCs w:val="20"/>
              </w:rPr>
            </w:pPr>
            <w:r w:rsidRPr="005107A2">
              <w:rPr>
                <w:rFonts w:ascii="Arial" w:hAnsi="Arial" w:cs="Arial"/>
                <w:sz w:val="20"/>
                <w:szCs w:val="20"/>
              </w:rPr>
              <w:t>Dotyczy  wyłącznie  2  typu  projektu określonego w SZOOP RPO WŁ na lata 2014-2020</w:t>
            </w:r>
          </w:p>
        </w:tc>
        <w:tc>
          <w:tcPr>
            <w:tcW w:w="7087" w:type="dxa"/>
          </w:tcPr>
          <w:p w14:paraId="7EE56BB0" w14:textId="77777777" w:rsidR="005C690D" w:rsidRDefault="005C690D" w:rsidP="005107A2">
            <w:pPr>
              <w:jc w:val="both"/>
              <w:rPr>
                <w:rFonts w:ascii="Arial" w:hAnsi="Arial" w:cs="Arial"/>
                <w:sz w:val="20"/>
                <w:szCs w:val="20"/>
              </w:rPr>
            </w:pPr>
          </w:p>
          <w:p w14:paraId="399F001F" w14:textId="64A247C8" w:rsidR="005107A2" w:rsidRPr="00D35591" w:rsidRDefault="005107A2" w:rsidP="005107A2">
            <w:pPr>
              <w:jc w:val="both"/>
              <w:rPr>
                <w:rFonts w:ascii="Arial" w:hAnsi="Arial" w:cs="Arial"/>
                <w:sz w:val="20"/>
                <w:szCs w:val="20"/>
              </w:rPr>
            </w:pPr>
            <w:r w:rsidRPr="005107A2">
              <w:rPr>
                <w:rFonts w:ascii="Arial" w:hAnsi="Arial" w:cs="Arial"/>
                <w:sz w:val="20"/>
                <w:szCs w:val="20"/>
              </w:rPr>
              <w:t>Wsparcie kształcenia ustawicznego poprzez organizację pozaszkolnych form kształcenia zawodowego jest realizowane wyłącznie w formie kwalifikacyjnych kursów zawodowych realizowanych w oparciu o podstawę programową kształcenia w zawodach w zakresie danej kwalifikacji, zgodnie obowiązującymi przepisami w sprawie kształcenia ustawicznego w formach pozaszkolnych.</w:t>
            </w:r>
            <w:r>
              <w:rPr>
                <w:rFonts w:ascii="Arial" w:hAnsi="Arial" w:cs="Arial"/>
                <w:sz w:val="20"/>
                <w:szCs w:val="20"/>
              </w:rPr>
              <w:t xml:space="preserve"> </w:t>
            </w:r>
            <w:r w:rsidRPr="005107A2">
              <w:rPr>
                <w:rFonts w:ascii="Arial" w:hAnsi="Arial" w:cs="Arial"/>
                <w:sz w:val="20"/>
                <w:szCs w:val="20"/>
              </w:rPr>
              <w:t>Wnioskodawca posiada</w:t>
            </w:r>
            <w:r>
              <w:rPr>
                <w:rFonts w:ascii="Arial" w:hAnsi="Arial" w:cs="Arial"/>
                <w:sz w:val="20"/>
                <w:szCs w:val="20"/>
              </w:rPr>
              <w:t xml:space="preserve"> </w:t>
            </w:r>
            <w:r w:rsidRPr="005107A2">
              <w:rPr>
                <w:rFonts w:ascii="Arial" w:hAnsi="Arial" w:cs="Arial"/>
                <w:sz w:val="20"/>
                <w:szCs w:val="20"/>
              </w:rPr>
              <w:t>odpowiedni potencjał i doświadczenie umożliwiające</w:t>
            </w:r>
            <w:r>
              <w:rPr>
                <w:rFonts w:ascii="Arial" w:hAnsi="Arial" w:cs="Arial"/>
                <w:sz w:val="20"/>
                <w:szCs w:val="20"/>
              </w:rPr>
              <w:t xml:space="preserve"> </w:t>
            </w:r>
            <w:r w:rsidRPr="005107A2">
              <w:rPr>
                <w:rFonts w:ascii="Arial" w:hAnsi="Arial" w:cs="Arial"/>
                <w:sz w:val="20"/>
                <w:szCs w:val="20"/>
              </w:rPr>
              <w:t>samodzielną realizację przewidzianych w projektach kursów przy wykorzystaniu własnej kadry oraz posiadanej bazy dydaktycznej.</w:t>
            </w:r>
          </w:p>
        </w:tc>
        <w:tc>
          <w:tcPr>
            <w:tcW w:w="3261" w:type="dxa"/>
          </w:tcPr>
          <w:p w14:paraId="5C85D6BD" w14:textId="77777777" w:rsidR="005C690D" w:rsidRDefault="005C690D" w:rsidP="00D35591">
            <w:pPr>
              <w:jc w:val="both"/>
              <w:rPr>
                <w:rFonts w:ascii="Arial" w:hAnsi="Arial" w:cs="Arial"/>
                <w:sz w:val="20"/>
                <w:szCs w:val="20"/>
              </w:rPr>
            </w:pPr>
          </w:p>
          <w:p w14:paraId="23D484F2" w14:textId="69940030" w:rsidR="005107A2" w:rsidRPr="00D35591" w:rsidRDefault="005107A2" w:rsidP="00D35591">
            <w:pPr>
              <w:jc w:val="both"/>
              <w:rPr>
                <w:rFonts w:ascii="Arial" w:hAnsi="Arial" w:cs="Arial"/>
                <w:sz w:val="20"/>
                <w:szCs w:val="20"/>
              </w:rPr>
            </w:pPr>
            <w:r>
              <w:rPr>
                <w:rFonts w:ascii="Arial" w:hAnsi="Arial" w:cs="Arial"/>
                <w:sz w:val="20"/>
                <w:szCs w:val="20"/>
              </w:rPr>
              <w:t>N</w:t>
            </w:r>
            <w:r w:rsidRPr="005107A2">
              <w:rPr>
                <w:rFonts w:ascii="Arial" w:hAnsi="Arial" w:cs="Arial"/>
                <w:sz w:val="20"/>
                <w:szCs w:val="20"/>
              </w:rPr>
              <w:t>a podstawie zapisów we wniosku o dofinansowanie.</w:t>
            </w:r>
          </w:p>
        </w:tc>
      </w:tr>
      <w:tr w:rsidR="005107A2" w:rsidRPr="007556C8" w14:paraId="530321AF" w14:textId="77777777" w:rsidTr="00767D6C">
        <w:tc>
          <w:tcPr>
            <w:tcW w:w="496" w:type="dxa"/>
          </w:tcPr>
          <w:p w14:paraId="61211D5D" w14:textId="48902F1C" w:rsidR="005107A2" w:rsidRDefault="005107A2" w:rsidP="00D35591">
            <w:pPr>
              <w:spacing w:before="240"/>
              <w:jc w:val="both"/>
              <w:rPr>
                <w:rFonts w:ascii="Arial" w:hAnsi="Arial" w:cs="Arial"/>
                <w:sz w:val="20"/>
                <w:szCs w:val="20"/>
              </w:rPr>
            </w:pPr>
            <w:r>
              <w:rPr>
                <w:rFonts w:ascii="Arial" w:hAnsi="Arial" w:cs="Arial"/>
                <w:sz w:val="20"/>
                <w:szCs w:val="20"/>
              </w:rPr>
              <w:t>13</w:t>
            </w:r>
          </w:p>
        </w:tc>
        <w:tc>
          <w:tcPr>
            <w:tcW w:w="3185" w:type="dxa"/>
          </w:tcPr>
          <w:p w14:paraId="4E7061C2" w14:textId="2B4E5399" w:rsidR="005107A2" w:rsidRPr="00D35591" w:rsidRDefault="005107A2" w:rsidP="00D35591">
            <w:pPr>
              <w:spacing w:before="240"/>
              <w:jc w:val="both"/>
              <w:rPr>
                <w:rFonts w:ascii="Arial" w:hAnsi="Arial" w:cs="Arial"/>
                <w:sz w:val="20"/>
                <w:szCs w:val="20"/>
              </w:rPr>
            </w:pPr>
            <w:r w:rsidRPr="005107A2">
              <w:rPr>
                <w:rFonts w:ascii="Arial" w:hAnsi="Arial" w:cs="Arial"/>
                <w:sz w:val="20"/>
                <w:szCs w:val="20"/>
              </w:rPr>
              <w:t>Odpowiedni zakres wsparcia</w:t>
            </w:r>
            <w:r>
              <w:rPr>
                <w:rFonts w:ascii="Arial" w:hAnsi="Arial" w:cs="Arial"/>
                <w:sz w:val="20"/>
                <w:szCs w:val="20"/>
              </w:rPr>
              <w:t xml:space="preserve"> </w:t>
            </w:r>
            <w:r w:rsidRPr="005107A2">
              <w:rPr>
                <w:rFonts w:ascii="Arial" w:hAnsi="Arial" w:cs="Arial"/>
                <w:sz w:val="20"/>
                <w:szCs w:val="20"/>
              </w:rPr>
              <w:t>ponadgimnazjalnych szkół prowadzących kształcenie   zawodowe   w   okresie przejściowym  reformy  systemu  oświaty. Dotyczy  wyłącznie  1i  5typu  projektu określonego w SZOOP RPO WŁ na lata 2014-2020</w:t>
            </w:r>
          </w:p>
        </w:tc>
        <w:tc>
          <w:tcPr>
            <w:tcW w:w="7087" w:type="dxa"/>
          </w:tcPr>
          <w:p w14:paraId="001603A7" w14:textId="77777777" w:rsidR="005107A2" w:rsidRDefault="005107A2" w:rsidP="005107A2">
            <w:pPr>
              <w:jc w:val="both"/>
              <w:rPr>
                <w:rFonts w:ascii="Arial" w:hAnsi="Arial" w:cs="Arial"/>
                <w:sz w:val="20"/>
                <w:szCs w:val="20"/>
              </w:rPr>
            </w:pPr>
          </w:p>
          <w:p w14:paraId="567E4141" w14:textId="6B124B5D" w:rsidR="005107A2" w:rsidRDefault="005107A2" w:rsidP="005107A2">
            <w:pPr>
              <w:jc w:val="both"/>
              <w:rPr>
                <w:rFonts w:ascii="Arial" w:hAnsi="Arial" w:cs="Arial"/>
                <w:sz w:val="20"/>
                <w:szCs w:val="20"/>
              </w:rPr>
            </w:pPr>
            <w:r w:rsidRPr="005107A2">
              <w:rPr>
                <w:rFonts w:ascii="Arial" w:hAnsi="Arial" w:cs="Arial"/>
                <w:sz w:val="20"/>
                <w:szCs w:val="20"/>
              </w:rPr>
              <w:t>W przypadku</w:t>
            </w:r>
            <w:r>
              <w:rPr>
                <w:rFonts w:ascii="Arial" w:hAnsi="Arial" w:cs="Arial"/>
                <w:sz w:val="20"/>
                <w:szCs w:val="20"/>
              </w:rPr>
              <w:t xml:space="preserve"> </w:t>
            </w:r>
            <w:r w:rsidRPr="005107A2">
              <w:rPr>
                <w:rFonts w:ascii="Arial" w:hAnsi="Arial" w:cs="Arial"/>
                <w:sz w:val="20"/>
                <w:szCs w:val="20"/>
              </w:rPr>
              <w:t>ponadgimnazjalnych szkół prowadzących kształcenie zawodowe, które w wyniku reformy systemu oświaty nie zostały/ą</w:t>
            </w:r>
            <w:r>
              <w:rPr>
                <w:rFonts w:ascii="Arial" w:hAnsi="Arial" w:cs="Arial"/>
                <w:sz w:val="20"/>
                <w:szCs w:val="20"/>
              </w:rPr>
              <w:t xml:space="preserve"> </w:t>
            </w:r>
            <w:r w:rsidRPr="005107A2">
              <w:rPr>
                <w:rFonts w:ascii="Arial" w:hAnsi="Arial" w:cs="Arial"/>
                <w:sz w:val="20"/>
                <w:szCs w:val="20"/>
              </w:rPr>
              <w:t>przekształcone/włączone w  strukturę  innych  szkół oraz  będą  likwidowane</w:t>
            </w:r>
            <w:r w:rsidR="00F32778">
              <w:rPr>
                <w:rFonts w:ascii="Arial" w:hAnsi="Arial" w:cs="Arial"/>
                <w:sz w:val="20"/>
                <w:szCs w:val="20"/>
              </w:rPr>
              <w:t xml:space="preserve"> </w:t>
            </w:r>
            <w:r w:rsidRPr="005107A2">
              <w:rPr>
                <w:rFonts w:ascii="Arial" w:hAnsi="Arial" w:cs="Arial"/>
                <w:sz w:val="20"/>
                <w:szCs w:val="20"/>
              </w:rPr>
              <w:t>-</w:t>
            </w:r>
            <w:ins w:id="58" w:author="Dorota Kowalczyk" w:date="2019-05-08T14:26:00Z">
              <w:r w:rsidR="00F32778">
                <w:rPr>
                  <w:rFonts w:ascii="Arial" w:hAnsi="Arial" w:cs="Arial"/>
                  <w:sz w:val="20"/>
                  <w:szCs w:val="20"/>
                </w:rPr>
                <w:t xml:space="preserve"> </w:t>
              </w:r>
            </w:ins>
            <w:r w:rsidRPr="005107A2">
              <w:rPr>
                <w:rFonts w:ascii="Arial" w:hAnsi="Arial" w:cs="Arial"/>
                <w:sz w:val="20"/>
                <w:szCs w:val="20"/>
              </w:rPr>
              <w:t>wsparcie  może  być skierowane wyłącznie do uczniów tych szkół.</w:t>
            </w:r>
            <w:r>
              <w:rPr>
                <w:rFonts w:ascii="Arial" w:hAnsi="Arial" w:cs="Arial"/>
                <w:sz w:val="20"/>
                <w:szCs w:val="20"/>
              </w:rPr>
              <w:t xml:space="preserve"> </w:t>
            </w:r>
            <w:r w:rsidRPr="005107A2">
              <w:rPr>
                <w:rFonts w:ascii="Arial" w:hAnsi="Arial" w:cs="Arial"/>
                <w:sz w:val="20"/>
                <w:szCs w:val="20"/>
              </w:rPr>
              <w:t>W przypadku ponadgimnazjalnych szkół prowadzących kształcenie zawodowe, które w wyniku reformy systemu oświaty zostały/ą przekształcone/włączone w strukturę innych szkół-wsparcie może być</w:t>
            </w:r>
            <w:r>
              <w:rPr>
                <w:rFonts w:ascii="Arial" w:hAnsi="Arial" w:cs="Arial"/>
                <w:sz w:val="20"/>
                <w:szCs w:val="20"/>
              </w:rPr>
              <w:t xml:space="preserve"> </w:t>
            </w:r>
            <w:r w:rsidRPr="005107A2">
              <w:rPr>
                <w:rFonts w:ascii="Arial" w:hAnsi="Arial" w:cs="Arial"/>
                <w:sz w:val="20"/>
                <w:szCs w:val="20"/>
              </w:rPr>
              <w:t>skierowane kompleksowo do szkół, uczniów oraz nauczycieli:</w:t>
            </w:r>
          </w:p>
          <w:p w14:paraId="163BC913" w14:textId="02C3BE77" w:rsidR="005107A2" w:rsidRDefault="005107A2" w:rsidP="005107A2">
            <w:pPr>
              <w:jc w:val="both"/>
              <w:rPr>
                <w:rFonts w:ascii="Arial" w:hAnsi="Arial" w:cs="Arial"/>
                <w:sz w:val="20"/>
                <w:szCs w:val="20"/>
              </w:rPr>
            </w:pPr>
            <w:r w:rsidRPr="005107A2">
              <w:rPr>
                <w:rFonts w:ascii="Arial" w:hAnsi="Arial" w:cs="Arial"/>
                <w:sz w:val="20"/>
                <w:szCs w:val="20"/>
              </w:rPr>
              <w:t>a)w okresie 1.09.2017-31.01.2020 klas</w:t>
            </w:r>
            <w:r>
              <w:rPr>
                <w:rFonts w:ascii="Arial" w:hAnsi="Arial" w:cs="Arial"/>
                <w:sz w:val="20"/>
                <w:szCs w:val="20"/>
              </w:rPr>
              <w:t xml:space="preserve"> </w:t>
            </w:r>
            <w:r w:rsidRPr="005107A2">
              <w:rPr>
                <w:rFonts w:ascii="Arial" w:hAnsi="Arial" w:cs="Arial"/>
                <w:sz w:val="20"/>
                <w:szCs w:val="20"/>
              </w:rPr>
              <w:t>dotychczasowych zasadniczych  szkół  zawodowych  prowadzonych</w:t>
            </w:r>
            <w:r>
              <w:rPr>
                <w:rFonts w:ascii="Arial" w:hAnsi="Arial" w:cs="Arial"/>
                <w:sz w:val="20"/>
                <w:szCs w:val="20"/>
              </w:rPr>
              <w:t xml:space="preserve"> </w:t>
            </w:r>
            <w:r w:rsidRPr="005107A2">
              <w:rPr>
                <w:rFonts w:ascii="Arial" w:hAnsi="Arial" w:cs="Arial"/>
                <w:sz w:val="20"/>
                <w:szCs w:val="20"/>
              </w:rPr>
              <w:t>w  branżowych  szkołach  I stopnia;</w:t>
            </w:r>
          </w:p>
          <w:p w14:paraId="48633BAC" w14:textId="574FA4E7" w:rsidR="00C849F5" w:rsidRPr="00D35591" w:rsidRDefault="005107A2" w:rsidP="005107A2">
            <w:pPr>
              <w:jc w:val="both"/>
              <w:rPr>
                <w:rFonts w:ascii="Arial" w:hAnsi="Arial" w:cs="Arial"/>
                <w:sz w:val="20"/>
                <w:szCs w:val="20"/>
              </w:rPr>
            </w:pPr>
            <w:r w:rsidRPr="005107A2">
              <w:rPr>
                <w:rFonts w:ascii="Arial" w:hAnsi="Arial" w:cs="Arial"/>
                <w:sz w:val="20"/>
                <w:szCs w:val="20"/>
              </w:rPr>
              <w:t>b)w  okresie  1.09.2017-31.08.2023  4-letnich  techników  oraz  klas 4-letnich techników prowadzonych w 5-letnichtechnikach.</w:t>
            </w:r>
          </w:p>
        </w:tc>
        <w:tc>
          <w:tcPr>
            <w:tcW w:w="3261" w:type="dxa"/>
          </w:tcPr>
          <w:p w14:paraId="2F8A6174" w14:textId="77777777" w:rsidR="005107A2" w:rsidRDefault="005107A2" w:rsidP="00D35591">
            <w:pPr>
              <w:jc w:val="both"/>
              <w:rPr>
                <w:rFonts w:ascii="Arial" w:hAnsi="Arial" w:cs="Arial"/>
                <w:sz w:val="20"/>
                <w:szCs w:val="20"/>
              </w:rPr>
            </w:pPr>
          </w:p>
          <w:p w14:paraId="21F51A6A" w14:textId="140EC8C4" w:rsidR="005107A2" w:rsidRPr="00D35591" w:rsidRDefault="005107A2" w:rsidP="00D35591">
            <w:pPr>
              <w:jc w:val="both"/>
              <w:rPr>
                <w:rFonts w:ascii="Arial" w:hAnsi="Arial" w:cs="Arial"/>
                <w:sz w:val="20"/>
                <w:szCs w:val="20"/>
              </w:rPr>
            </w:pPr>
            <w:r w:rsidRPr="005107A2">
              <w:rPr>
                <w:rFonts w:ascii="Arial" w:hAnsi="Arial" w:cs="Arial"/>
                <w:sz w:val="20"/>
                <w:szCs w:val="20"/>
              </w:rPr>
              <w:t>Na podstawie zapisów we wniosku o dofinansowanie.</w:t>
            </w:r>
          </w:p>
        </w:tc>
      </w:tr>
    </w:tbl>
    <w:p w14:paraId="5FC29E99" w14:textId="77777777" w:rsidR="00445B9F" w:rsidRPr="00C766CE" w:rsidRDefault="00445B9F" w:rsidP="00844BF2">
      <w:pPr>
        <w:keepNext/>
        <w:spacing w:after="0" w:line="360" w:lineRule="auto"/>
        <w:jc w:val="both"/>
        <w:rPr>
          <w:rFonts w:ascii="Arial" w:hAnsi="Arial" w:cs="Arial"/>
          <w:sz w:val="20"/>
          <w:szCs w:val="20"/>
        </w:rPr>
      </w:pPr>
    </w:p>
    <w:p w14:paraId="484B48FF" w14:textId="77777777" w:rsidR="00844BF2" w:rsidRDefault="00844BF2" w:rsidP="00844BF2">
      <w:pPr>
        <w:keepNext/>
        <w:pBdr>
          <w:left w:val="single" w:sz="48" w:space="4" w:color="E36C0A" w:themeColor="accent6" w:themeShade="BF"/>
        </w:pBdr>
        <w:spacing w:before="240" w:after="0" w:line="360" w:lineRule="auto"/>
        <w:ind w:left="284"/>
        <w:jc w:val="both"/>
        <w:rPr>
          <w:rFonts w:ascii="Arial" w:hAnsi="Arial" w:cs="Arial"/>
          <w:b/>
          <w:sz w:val="20"/>
          <w:szCs w:val="20"/>
        </w:rPr>
      </w:pPr>
      <w:r w:rsidRPr="00E4148C">
        <w:rPr>
          <w:rFonts w:ascii="Arial" w:hAnsi="Arial" w:cs="Arial"/>
          <w:b/>
          <w:sz w:val="20"/>
          <w:szCs w:val="20"/>
        </w:rPr>
        <w:t>Ogólne kryteria merytoryczne</w:t>
      </w:r>
    </w:p>
    <w:p w14:paraId="0B3C2A51" w14:textId="77777777" w:rsidR="00844BF2" w:rsidRDefault="00844BF2" w:rsidP="00844BF2">
      <w:pPr>
        <w:keepNext/>
        <w:spacing w:before="240" w:line="360" w:lineRule="auto"/>
        <w:jc w:val="both"/>
        <w:rPr>
          <w:rFonts w:ascii="Arial" w:hAnsi="Arial" w:cs="Arial"/>
          <w:sz w:val="20"/>
          <w:szCs w:val="20"/>
        </w:rPr>
      </w:pPr>
      <w:r w:rsidRPr="00E4148C">
        <w:rPr>
          <w:rFonts w:ascii="Arial" w:hAnsi="Arial" w:cs="Arial"/>
          <w:sz w:val="20"/>
          <w:szCs w:val="20"/>
        </w:rPr>
        <w:t xml:space="preserve">Ogólne kryteria merytoryczne </w:t>
      </w:r>
      <w:r>
        <w:rPr>
          <w:rFonts w:ascii="Arial" w:hAnsi="Arial" w:cs="Arial"/>
          <w:sz w:val="20"/>
          <w:szCs w:val="20"/>
        </w:rPr>
        <w:t>dotyczą ogólnych zasad odnoszących się do treści wniosku. O</w:t>
      </w:r>
      <w:r w:rsidRPr="00E4148C">
        <w:rPr>
          <w:rFonts w:ascii="Arial" w:hAnsi="Arial" w:cs="Arial"/>
          <w:sz w:val="20"/>
          <w:szCs w:val="20"/>
        </w:rPr>
        <w:t xml:space="preserve">dnoszą się </w:t>
      </w:r>
      <w:r>
        <w:rPr>
          <w:rFonts w:ascii="Arial" w:hAnsi="Arial" w:cs="Arial"/>
          <w:sz w:val="20"/>
          <w:szCs w:val="20"/>
        </w:rPr>
        <w:t xml:space="preserve">one </w:t>
      </w:r>
      <w:r w:rsidRPr="00E4148C">
        <w:rPr>
          <w:rFonts w:ascii="Arial" w:hAnsi="Arial" w:cs="Arial"/>
          <w:sz w:val="20"/>
          <w:szCs w:val="20"/>
        </w:rPr>
        <w:t xml:space="preserve">do wszystkich typów projektów i dotyczą wszystkich </w:t>
      </w:r>
      <w:r>
        <w:rPr>
          <w:rFonts w:ascii="Arial" w:hAnsi="Arial" w:cs="Arial"/>
          <w:sz w:val="20"/>
          <w:szCs w:val="20"/>
        </w:rPr>
        <w:t>wnioskodawców</w:t>
      </w:r>
      <w:r w:rsidRPr="00E4148C">
        <w:rPr>
          <w:rFonts w:ascii="Arial" w:hAnsi="Arial" w:cs="Arial"/>
          <w:sz w:val="20"/>
          <w:szCs w:val="20"/>
        </w:rPr>
        <w:t>.</w:t>
      </w:r>
      <w:r>
        <w:rPr>
          <w:rFonts w:ascii="Arial" w:hAnsi="Arial" w:cs="Arial"/>
          <w:sz w:val="20"/>
          <w:szCs w:val="20"/>
        </w:rPr>
        <w:t xml:space="preserve"> </w:t>
      </w:r>
    </w:p>
    <w:p w14:paraId="1E302A70"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S</w:t>
      </w:r>
      <w:r w:rsidRPr="006018DF">
        <w:rPr>
          <w:rFonts w:ascii="Arial" w:hAnsi="Arial" w:cs="Arial"/>
          <w:sz w:val="20"/>
          <w:szCs w:val="20"/>
        </w:rPr>
        <w:t xml:space="preserve">prawdzenia spełniania przez projekt wszystkich ogólnych kryteriów merytorycznych </w:t>
      </w:r>
      <w:r>
        <w:rPr>
          <w:rFonts w:ascii="Arial" w:hAnsi="Arial" w:cs="Arial"/>
          <w:sz w:val="20"/>
          <w:szCs w:val="20"/>
        </w:rPr>
        <w:t xml:space="preserve">dokonuje się </w:t>
      </w:r>
      <w:r w:rsidRPr="006018DF">
        <w:rPr>
          <w:rFonts w:ascii="Arial" w:hAnsi="Arial" w:cs="Arial"/>
          <w:sz w:val="20"/>
          <w:szCs w:val="20"/>
        </w:rPr>
        <w:t xml:space="preserve">przyznając punkty w poszczególnych kategoriach oceny. </w:t>
      </w:r>
    </w:p>
    <w:p w14:paraId="38D8C954" w14:textId="41F7C6D2"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Za spełnianie wszystkich ogólnych kryteriów merytorycznych </w:t>
      </w:r>
      <w:r>
        <w:rPr>
          <w:rFonts w:ascii="Arial" w:hAnsi="Arial" w:cs="Arial"/>
          <w:sz w:val="20"/>
          <w:szCs w:val="20"/>
        </w:rPr>
        <w:t>projekt</w:t>
      </w:r>
      <w:r w:rsidRPr="006018DF">
        <w:rPr>
          <w:rFonts w:ascii="Arial" w:hAnsi="Arial" w:cs="Arial"/>
          <w:sz w:val="20"/>
          <w:szCs w:val="20"/>
        </w:rPr>
        <w:t xml:space="preserve"> może </w:t>
      </w:r>
      <w:r>
        <w:rPr>
          <w:rFonts w:ascii="Arial" w:hAnsi="Arial" w:cs="Arial"/>
          <w:sz w:val="20"/>
          <w:szCs w:val="20"/>
        </w:rPr>
        <w:t>otrzymać</w:t>
      </w:r>
      <w:r w:rsidRPr="006018DF">
        <w:rPr>
          <w:rFonts w:ascii="Arial" w:hAnsi="Arial" w:cs="Arial"/>
          <w:sz w:val="20"/>
          <w:szCs w:val="20"/>
        </w:rPr>
        <w:t xml:space="preserve"> maksymalnie 100 punktów. Ocena w każdej części wniosku </w:t>
      </w:r>
      <w:r w:rsidR="009A2AE8">
        <w:rPr>
          <w:rFonts w:ascii="Arial" w:hAnsi="Arial" w:cs="Arial"/>
          <w:sz w:val="20"/>
          <w:szCs w:val="20"/>
        </w:rPr>
        <w:br/>
      </w:r>
      <w:r w:rsidRPr="006018DF">
        <w:rPr>
          <w:rFonts w:ascii="Arial" w:hAnsi="Arial" w:cs="Arial"/>
          <w:sz w:val="20"/>
          <w:szCs w:val="20"/>
        </w:rPr>
        <w:t>o dofinansowanie przedstawiana jest w postaci liczb całkow</w:t>
      </w:r>
      <w:r>
        <w:rPr>
          <w:rFonts w:ascii="Arial" w:hAnsi="Arial" w:cs="Arial"/>
          <w:sz w:val="20"/>
          <w:szCs w:val="20"/>
        </w:rPr>
        <w:t xml:space="preserve">itych (bez części ułamkowych). </w:t>
      </w:r>
    </w:p>
    <w:p w14:paraId="6FB06FA8" w14:textId="77777777" w:rsidR="00844BF2" w:rsidRPr="000E4052" w:rsidRDefault="00844BF2" w:rsidP="00844BF2">
      <w:pPr>
        <w:spacing w:before="240" w:line="360" w:lineRule="auto"/>
        <w:jc w:val="both"/>
        <w:rPr>
          <w:rFonts w:ascii="Arial" w:hAnsi="Arial" w:cs="Arial"/>
          <w:sz w:val="20"/>
          <w:szCs w:val="20"/>
        </w:rPr>
      </w:pPr>
      <w:r>
        <w:rPr>
          <w:rFonts w:ascii="Arial" w:hAnsi="Arial" w:cs="Arial"/>
          <w:sz w:val="20"/>
          <w:szCs w:val="20"/>
        </w:rPr>
        <w:t xml:space="preserve">W przypadku, gdy </w:t>
      </w:r>
      <w:r w:rsidRPr="006018DF">
        <w:rPr>
          <w:rFonts w:ascii="Arial" w:hAnsi="Arial" w:cs="Arial"/>
          <w:sz w:val="20"/>
          <w:szCs w:val="20"/>
        </w:rPr>
        <w:t xml:space="preserve"> </w:t>
      </w:r>
      <w:r>
        <w:rPr>
          <w:rFonts w:ascii="Arial" w:hAnsi="Arial" w:cs="Arial"/>
          <w:sz w:val="20"/>
          <w:szCs w:val="20"/>
        </w:rPr>
        <w:t xml:space="preserve">projekt </w:t>
      </w:r>
      <w:r w:rsidRPr="006018DF">
        <w:rPr>
          <w:rFonts w:ascii="Arial" w:hAnsi="Arial" w:cs="Arial"/>
          <w:sz w:val="20"/>
          <w:szCs w:val="20"/>
        </w:rPr>
        <w:t>skie</w:t>
      </w:r>
      <w:r>
        <w:rPr>
          <w:rFonts w:ascii="Arial" w:hAnsi="Arial" w:cs="Arial"/>
          <w:sz w:val="20"/>
          <w:szCs w:val="20"/>
        </w:rPr>
        <w:t xml:space="preserve">rowano do negocjacji, </w:t>
      </w:r>
      <w:r w:rsidRPr="006018DF">
        <w:rPr>
          <w:rFonts w:ascii="Arial" w:hAnsi="Arial" w:cs="Arial"/>
          <w:sz w:val="20"/>
          <w:szCs w:val="20"/>
        </w:rPr>
        <w:t xml:space="preserve">w </w:t>
      </w:r>
      <w:r w:rsidRPr="006D5695">
        <w:rPr>
          <w:rFonts w:ascii="Arial" w:hAnsi="Arial" w:cs="Arial"/>
          <w:sz w:val="20"/>
          <w:szCs w:val="20"/>
        </w:rPr>
        <w:t>KOFM</w:t>
      </w:r>
      <w:r w:rsidRPr="006018DF">
        <w:rPr>
          <w:rFonts w:ascii="Arial" w:hAnsi="Arial" w:cs="Arial"/>
          <w:sz w:val="20"/>
          <w:szCs w:val="20"/>
        </w:rPr>
        <w:t xml:space="preserve"> </w:t>
      </w:r>
      <w:r>
        <w:rPr>
          <w:rFonts w:ascii="Arial" w:hAnsi="Arial" w:cs="Arial"/>
          <w:sz w:val="20"/>
          <w:szCs w:val="20"/>
        </w:rPr>
        <w:t xml:space="preserve">zostaje wskazany </w:t>
      </w:r>
      <w:r w:rsidRPr="000E4052">
        <w:rPr>
          <w:rFonts w:ascii="Arial" w:hAnsi="Arial" w:cs="Arial"/>
          <w:sz w:val="20"/>
          <w:szCs w:val="20"/>
        </w:rPr>
        <w:t xml:space="preserve">zakres negocjacji </w:t>
      </w:r>
      <w:r>
        <w:rPr>
          <w:rFonts w:ascii="Arial" w:hAnsi="Arial" w:cs="Arial"/>
          <w:sz w:val="20"/>
          <w:szCs w:val="20"/>
        </w:rPr>
        <w:t>tj.</w:t>
      </w:r>
      <w:r w:rsidRPr="000E4052">
        <w:rPr>
          <w:rFonts w:ascii="Arial" w:hAnsi="Arial" w:cs="Arial"/>
          <w:sz w:val="20"/>
          <w:szCs w:val="20"/>
        </w:rPr>
        <w:t xml:space="preserve"> jakie korekty należy wprowadzić </w:t>
      </w:r>
      <w:r>
        <w:rPr>
          <w:rFonts w:ascii="Arial" w:hAnsi="Arial" w:cs="Arial"/>
          <w:sz w:val="20"/>
          <w:szCs w:val="20"/>
        </w:rPr>
        <w:t>we</w:t>
      </w:r>
      <w:r w:rsidRPr="000E4052">
        <w:rPr>
          <w:rFonts w:ascii="Arial" w:hAnsi="Arial" w:cs="Arial"/>
          <w:sz w:val="20"/>
          <w:szCs w:val="20"/>
        </w:rPr>
        <w:t xml:space="preserve"> wniosku lub</w:t>
      </w:r>
      <w:r>
        <w:rPr>
          <w:rFonts w:ascii="Arial" w:hAnsi="Arial" w:cs="Arial"/>
          <w:sz w:val="20"/>
          <w:szCs w:val="20"/>
        </w:rPr>
        <w:t>,</w:t>
      </w:r>
      <w:r w:rsidRPr="000E4052">
        <w:rPr>
          <w:rFonts w:ascii="Arial" w:hAnsi="Arial" w:cs="Arial"/>
          <w:sz w:val="20"/>
          <w:szCs w:val="20"/>
        </w:rPr>
        <w:t xml:space="preserve"> jakie informacje KOP powinna uzyskać od </w:t>
      </w:r>
      <w:r>
        <w:rPr>
          <w:rFonts w:ascii="Arial" w:hAnsi="Arial" w:cs="Arial"/>
          <w:sz w:val="20"/>
          <w:szCs w:val="20"/>
        </w:rPr>
        <w:t>w</w:t>
      </w:r>
      <w:r w:rsidRPr="000E4052">
        <w:rPr>
          <w:rFonts w:ascii="Arial" w:hAnsi="Arial" w:cs="Arial"/>
          <w:sz w:val="20"/>
          <w:szCs w:val="20"/>
        </w:rPr>
        <w:t>nioskodawcy w trakcie negocjacji</w:t>
      </w:r>
      <w:r>
        <w:rPr>
          <w:rFonts w:ascii="Arial" w:hAnsi="Arial" w:cs="Arial"/>
          <w:sz w:val="20"/>
          <w:szCs w:val="20"/>
        </w:rPr>
        <w:t>, aby projekt mógł spełnić ogólne kryterium podsumowujące.</w:t>
      </w:r>
      <w:r w:rsidRPr="000E4052">
        <w:rPr>
          <w:rFonts w:ascii="Arial" w:hAnsi="Arial" w:cs="Arial"/>
          <w:sz w:val="20"/>
          <w:szCs w:val="20"/>
        </w:rPr>
        <w:t xml:space="preserve"> </w:t>
      </w:r>
    </w:p>
    <w:p w14:paraId="5EB87F8F" w14:textId="4A33E236" w:rsidR="00844BF2" w:rsidRDefault="00844BF2" w:rsidP="00844BF2">
      <w:pPr>
        <w:spacing w:before="240" w:line="360" w:lineRule="auto"/>
        <w:jc w:val="both"/>
        <w:rPr>
          <w:rFonts w:ascii="Arial" w:hAnsi="Arial" w:cs="Arial"/>
          <w:sz w:val="20"/>
          <w:szCs w:val="20"/>
        </w:rPr>
      </w:pPr>
      <w:r w:rsidRPr="00300A3D">
        <w:rPr>
          <w:rFonts w:ascii="Arial" w:hAnsi="Arial" w:cs="Arial"/>
          <w:sz w:val="20"/>
          <w:szCs w:val="20"/>
        </w:rPr>
        <w:t xml:space="preserve">Negocjacje są prowadzone zgodnie </w:t>
      </w:r>
      <w:r w:rsidRPr="00417F50">
        <w:rPr>
          <w:rFonts w:ascii="Arial" w:hAnsi="Arial" w:cs="Arial"/>
          <w:sz w:val="20"/>
          <w:szCs w:val="20"/>
        </w:rPr>
        <w:t>z</w:t>
      </w:r>
      <w:r>
        <w:rPr>
          <w:rFonts w:ascii="Arial" w:hAnsi="Arial" w:cs="Arial"/>
          <w:sz w:val="20"/>
          <w:szCs w:val="20"/>
        </w:rPr>
        <w:t xml:space="preserve"> Rozdziałem 7.</w:t>
      </w:r>
      <w:r w:rsidR="003B73DD">
        <w:rPr>
          <w:rFonts w:ascii="Arial" w:hAnsi="Arial" w:cs="Arial"/>
          <w:sz w:val="20"/>
          <w:szCs w:val="20"/>
        </w:rPr>
        <w:t>3</w:t>
      </w:r>
      <w:r>
        <w:rPr>
          <w:rFonts w:ascii="Arial" w:hAnsi="Arial" w:cs="Arial"/>
          <w:sz w:val="20"/>
          <w:szCs w:val="20"/>
        </w:rPr>
        <w:t xml:space="preserve"> Regulaminu</w:t>
      </w:r>
      <w:r w:rsidRPr="00417F50">
        <w:rPr>
          <w:rFonts w:ascii="Arial" w:hAnsi="Arial" w:cs="Arial"/>
          <w:sz w:val="20"/>
          <w:szCs w:val="20"/>
        </w:rPr>
        <w:t xml:space="preserve"> </w:t>
      </w:r>
    </w:p>
    <w:p w14:paraId="670270C8" w14:textId="328A32F8" w:rsidR="00844BF2" w:rsidRDefault="00844BF2" w:rsidP="00844BF2">
      <w:pPr>
        <w:spacing w:line="360" w:lineRule="auto"/>
        <w:jc w:val="both"/>
        <w:rPr>
          <w:rFonts w:ascii="Arial" w:hAnsi="Arial" w:cs="Arial"/>
          <w:sz w:val="20"/>
          <w:szCs w:val="20"/>
        </w:rPr>
      </w:pPr>
      <w:r>
        <w:rPr>
          <w:rFonts w:ascii="Arial" w:hAnsi="Arial" w:cs="Arial"/>
          <w:sz w:val="20"/>
          <w:szCs w:val="20"/>
        </w:rPr>
        <w:t>O</w:t>
      </w:r>
      <w:r w:rsidRPr="0091773A">
        <w:rPr>
          <w:rFonts w:ascii="Arial" w:hAnsi="Arial" w:cs="Arial"/>
          <w:sz w:val="20"/>
          <w:szCs w:val="20"/>
        </w:rPr>
        <w:t>cen</w:t>
      </w:r>
      <w:r>
        <w:rPr>
          <w:rFonts w:ascii="Arial" w:hAnsi="Arial" w:cs="Arial"/>
          <w:sz w:val="20"/>
          <w:szCs w:val="20"/>
        </w:rPr>
        <w:t>a</w:t>
      </w:r>
      <w:r w:rsidRPr="0091773A">
        <w:rPr>
          <w:rFonts w:ascii="Arial" w:hAnsi="Arial" w:cs="Arial"/>
          <w:sz w:val="20"/>
          <w:szCs w:val="20"/>
        </w:rPr>
        <w:t xml:space="preserve"> budżetu</w:t>
      </w:r>
      <w:r>
        <w:rPr>
          <w:rFonts w:ascii="Arial" w:hAnsi="Arial" w:cs="Arial"/>
          <w:sz w:val="20"/>
          <w:szCs w:val="20"/>
        </w:rPr>
        <w:t xml:space="preserve"> dokonywana jest poprzez sprawdzenie racjonalności </w:t>
      </w:r>
      <w:r w:rsidRPr="0091773A">
        <w:rPr>
          <w:rFonts w:ascii="Arial" w:hAnsi="Arial" w:cs="Arial"/>
          <w:sz w:val="20"/>
          <w:szCs w:val="20"/>
        </w:rPr>
        <w:t>i</w:t>
      </w:r>
      <w:r>
        <w:rPr>
          <w:rFonts w:ascii="Arial" w:hAnsi="Arial" w:cs="Arial"/>
          <w:sz w:val="20"/>
          <w:szCs w:val="20"/>
        </w:rPr>
        <w:t> </w:t>
      </w:r>
      <w:r w:rsidRPr="0091773A">
        <w:rPr>
          <w:rFonts w:ascii="Arial" w:hAnsi="Arial" w:cs="Arial"/>
          <w:sz w:val="20"/>
          <w:szCs w:val="20"/>
        </w:rPr>
        <w:t xml:space="preserve">efektywności wydatków zaplanowanych w projekcie w związku z realizacją poszczególnych działań, w tym kosztów dotyczących wynagrodzeń osób zatrudnionych w projekcie, jak również kosztów odnoszących się do określonych dóbr i usług ze szczególnym uwzględnieniem </w:t>
      </w:r>
      <w:r w:rsidRPr="008E1A46">
        <w:rPr>
          <w:rFonts w:ascii="Arial" w:hAnsi="Arial" w:cs="Arial"/>
          <w:sz w:val="20"/>
          <w:szCs w:val="20"/>
        </w:rPr>
        <w:t>Wykaz</w:t>
      </w:r>
      <w:r>
        <w:rPr>
          <w:rFonts w:ascii="Arial" w:hAnsi="Arial" w:cs="Arial"/>
          <w:sz w:val="20"/>
          <w:szCs w:val="20"/>
        </w:rPr>
        <w:t>u</w:t>
      </w:r>
      <w:r w:rsidRPr="008E1A46">
        <w:rPr>
          <w:rFonts w:ascii="Arial" w:hAnsi="Arial" w:cs="Arial"/>
          <w:sz w:val="20"/>
          <w:szCs w:val="20"/>
        </w:rPr>
        <w:t xml:space="preserve"> dopuszczalnych stawek towarów i usług</w:t>
      </w:r>
      <w:r w:rsidRPr="0091773A">
        <w:rPr>
          <w:rFonts w:ascii="Arial" w:hAnsi="Arial" w:cs="Arial"/>
          <w:sz w:val="20"/>
          <w:szCs w:val="20"/>
        </w:rPr>
        <w:t xml:space="preserve"> w ramach danego konkursu </w:t>
      </w:r>
      <w:r w:rsidR="009A2AE8">
        <w:rPr>
          <w:rFonts w:ascii="Arial" w:hAnsi="Arial" w:cs="Arial"/>
          <w:sz w:val="20"/>
          <w:szCs w:val="20"/>
        </w:rPr>
        <w:t xml:space="preserve">(Załącznik nr </w:t>
      </w:r>
      <w:r w:rsidR="00C71A66">
        <w:rPr>
          <w:rFonts w:ascii="Arial" w:hAnsi="Arial" w:cs="Arial"/>
          <w:sz w:val="20"/>
          <w:szCs w:val="20"/>
        </w:rPr>
        <w:t>6</w:t>
      </w:r>
      <w:r>
        <w:rPr>
          <w:rFonts w:ascii="Arial" w:hAnsi="Arial" w:cs="Arial"/>
          <w:sz w:val="20"/>
          <w:szCs w:val="20"/>
        </w:rPr>
        <w:t xml:space="preserve"> </w:t>
      </w:r>
      <w:r w:rsidRPr="00417F50">
        <w:rPr>
          <w:rFonts w:ascii="Arial" w:hAnsi="Arial" w:cs="Arial"/>
          <w:sz w:val="20"/>
          <w:szCs w:val="20"/>
        </w:rPr>
        <w:t>do Regulaminu).</w:t>
      </w:r>
      <w:r w:rsidR="00117FC3">
        <w:rPr>
          <w:rFonts w:ascii="Arial" w:hAnsi="Arial" w:cs="Arial"/>
          <w:sz w:val="20"/>
          <w:szCs w:val="20"/>
        </w:rPr>
        <w:t>- zapis stosowany w konkursach, w</w:t>
      </w:r>
      <w:r w:rsidR="00412561">
        <w:rPr>
          <w:rFonts w:ascii="Arial" w:hAnsi="Arial" w:cs="Arial"/>
          <w:sz w:val="20"/>
          <w:szCs w:val="20"/>
        </w:rPr>
        <w:t> </w:t>
      </w:r>
      <w:r w:rsidR="00117FC3">
        <w:rPr>
          <w:rFonts w:ascii="Arial" w:hAnsi="Arial" w:cs="Arial"/>
          <w:sz w:val="20"/>
          <w:szCs w:val="20"/>
        </w:rPr>
        <w:t>których obowiązuje cennik</w:t>
      </w:r>
      <w:r>
        <w:rPr>
          <w:rFonts w:ascii="Arial" w:hAnsi="Arial" w:cs="Arial"/>
          <w:sz w:val="20"/>
          <w:szCs w:val="20"/>
        </w:rPr>
        <w:t xml:space="preserve">. </w:t>
      </w:r>
    </w:p>
    <w:p w14:paraId="0A282501" w14:textId="77777777" w:rsidR="00636D6E" w:rsidRDefault="00636D6E" w:rsidP="00844BF2">
      <w:pPr>
        <w:spacing w:line="360" w:lineRule="auto"/>
        <w:jc w:val="both"/>
        <w:rPr>
          <w:rFonts w:ascii="Arial" w:hAnsi="Arial" w:cs="Arial"/>
          <w:sz w:val="20"/>
          <w:szCs w:val="20"/>
        </w:rPr>
      </w:pPr>
    </w:p>
    <w:p w14:paraId="14489EBB" w14:textId="6E7A82D4" w:rsidR="00844BF2" w:rsidRPr="00A47540" w:rsidRDefault="00844BF2" w:rsidP="00844BF2">
      <w:pPr>
        <w:keepNext/>
        <w:spacing w:after="0" w:line="360" w:lineRule="auto"/>
        <w:jc w:val="both"/>
        <w:rPr>
          <w:rFonts w:ascii="Arial" w:hAnsi="Arial" w:cs="Arial"/>
          <w:b/>
          <w:sz w:val="20"/>
          <w:szCs w:val="20"/>
        </w:rPr>
      </w:pPr>
      <w:r w:rsidRPr="004127FB">
        <w:rPr>
          <w:rFonts w:ascii="Arial" w:hAnsi="Arial" w:cs="Arial"/>
          <w:b/>
          <w:sz w:val="20"/>
          <w:szCs w:val="20"/>
        </w:rPr>
        <w:lastRenderedPageBreak/>
        <w:t>W ramach niniejszego konkursu obowiązują następujące ogólne kryteria merytoryczne:</w:t>
      </w:r>
    </w:p>
    <w:tbl>
      <w:tblPr>
        <w:tblStyle w:val="Tabela-Siatka"/>
        <w:tblW w:w="0" w:type="auto"/>
        <w:tblLook w:val="04A0" w:firstRow="1" w:lastRow="0" w:firstColumn="1" w:lastColumn="0" w:noHBand="0" w:noVBand="1"/>
      </w:tblPr>
      <w:tblGrid>
        <w:gridCol w:w="496"/>
        <w:gridCol w:w="3043"/>
        <w:gridCol w:w="6946"/>
        <w:gridCol w:w="3260"/>
      </w:tblGrid>
      <w:tr w:rsidR="00445B9F" w:rsidRPr="007556C8" w14:paraId="40030F91" w14:textId="77777777" w:rsidTr="00C849F5">
        <w:tc>
          <w:tcPr>
            <w:tcW w:w="496" w:type="dxa"/>
            <w:shd w:val="clear" w:color="auto" w:fill="FFC000"/>
          </w:tcPr>
          <w:p w14:paraId="40FE31C4" w14:textId="77777777" w:rsidR="00445B9F" w:rsidRPr="003A46C9" w:rsidRDefault="00445B9F" w:rsidP="006C25C0">
            <w:pPr>
              <w:spacing w:before="240" w:line="360" w:lineRule="auto"/>
              <w:jc w:val="both"/>
              <w:rPr>
                <w:rFonts w:ascii="Arial" w:hAnsi="Arial" w:cs="Arial"/>
                <w:sz w:val="20"/>
                <w:szCs w:val="20"/>
              </w:rPr>
            </w:pPr>
            <w:r>
              <w:rPr>
                <w:rFonts w:ascii="Arial" w:hAnsi="Arial" w:cs="Arial"/>
                <w:sz w:val="20"/>
                <w:szCs w:val="20"/>
              </w:rPr>
              <w:t>Lp.</w:t>
            </w:r>
          </w:p>
        </w:tc>
        <w:tc>
          <w:tcPr>
            <w:tcW w:w="3043" w:type="dxa"/>
            <w:shd w:val="clear" w:color="auto" w:fill="FFC000"/>
          </w:tcPr>
          <w:p w14:paraId="72C81121"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6946" w:type="dxa"/>
            <w:shd w:val="clear" w:color="auto" w:fill="FFC000"/>
          </w:tcPr>
          <w:p w14:paraId="00461288"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0" w:type="dxa"/>
            <w:shd w:val="clear" w:color="auto" w:fill="FFC000"/>
          </w:tcPr>
          <w:p w14:paraId="1B41A27B"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FB5D4D" w:rsidRPr="007556C8" w14:paraId="5642BA93" w14:textId="77777777" w:rsidTr="00A87B08">
        <w:tc>
          <w:tcPr>
            <w:tcW w:w="496" w:type="dxa"/>
          </w:tcPr>
          <w:p w14:paraId="50790F75" w14:textId="6BD5DD0D" w:rsidR="00FB5D4D" w:rsidRPr="007556C8" w:rsidRDefault="00FB5D4D" w:rsidP="00FB5D4D">
            <w:pPr>
              <w:spacing w:before="240"/>
              <w:jc w:val="both"/>
              <w:rPr>
                <w:rFonts w:ascii="Arial" w:hAnsi="Arial" w:cs="Arial"/>
                <w:sz w:val="20"/>
                <w:szCs w:val="20"/>
              </w:rPr>
            </w:pPr>
            <w:r>
              <w:rPr>
                <w:rFonts w:ascii="Arial" w:hAnsi="Arial" w:cs="Arial"/>
                <w:sz w:val="20"/>
                <w:szCs w:val="20"/>
              </w:rPr>
              <w:t>1</w:t>
            </w:r>
          </w:p>
        </w:tc>
        <w:tc>
          <w:tcPr>
            <w:tcW w:w="3043" w:type="dxa"/>
            <w:shd w:val="clear" w:color="auto" w:fill="FFFFFF"/>
            <w:vAlign w:val="center"/>
          </w:tcPr>
          <w:p w14:paraId="4F52D6EA" w14:textId="1985E00E"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Adekwatność doboru, sposobu  pomiaru</w:t>
            </w:r>
            <w:r w:rsidRPr="00646103" w:rsidDel="0076137F">
              <w:rPr>
                <w:rFonts w:ascii="Arial" w:hAnsi="Arial" w:cs="Arial"/>
                <w:sz w:val="20"/>
                <w:szCs w:val="20"/>
              </w:rPr>
              <w:t xml:space="preserve"> </w:t>
            </w:r>
            <w:r w:rsidRPr="00646103">
              <w:rPr>
                <w:rFonts w:ascii="Arial" w:hAnsi="Arial" w:cs="Arial"/>
                <w:sz w:val="20"/>
                <w:szCs w:val="20"/>
              </w:rPr>
              <w:t xml:space="preserve"> i opisu wskaźników realizacji projektu (w tym wskaźników dotyczących właściwego celu szczegółowego RPO WŁ 2014-2020) oraz  zgodność celu głównego projektu z założeniami RPO WŁ 2014-2020</w:t>
            </w:r>
          </w:p>
        </w:tc>
        <w:tc>
          <w:tcPr>
            <w:tcW w:w="6946" w:type="dxa"/>
            <w:shd w:val="clear" w:color="auto" w:fill="FFFFFF"/>
            <w:vAlign w:val="center"/>
          </w:tcPr>
          <w:p w14:paraId="78846AE5"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B05D8B8"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7A57B254"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we wniosku o dofinansowanie zostały przedstawione odpowiednie wskaźniki produktu i rezultatu, zgodne z celami szczegółowymi projektu,  zadaniami, jak również sposoby ich pomiaru;</w:t>
            </w:r>
          </w:p>
          <w:p w14:paraId="11613628"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wartości docelowe wybranych wskaźników są większe od zera, czy wartości docelowe wskaźników są realne i w jakim stopniu odpowiadają wartościom wydatków, czasowi realizacji, potencjałowi wnioskodawcy i innym czynnikom istotnym dla realizacji przedsięwzięcia;</w:t>
            </w:r>
          </w:p>
          <w:p w14:paraId="596756E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weryfikacja czy uwzględniono wskaźnik / wskaźniki produktu z ram wykonania (jeśli dotyczy);</w:t>
            </w:r>
          </w:p>
          <w:p w14:paraId="6C7DA27F"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xml:space="preserve">- weryfikacja czy wskazany we wniosku cel główny projektu wynika ze zdiagnozowanego / </w:t>
            </w:r>
            <w:proofErr w:type="spellStart"/>
            <w:r w:rsidRPr="00FE236A">
              <w:rPr>
                <w:rFonts w:ascii="Arial" w:hAnsi="Arial" w:cs="Arial"/>
                <w:sz w:val="20"/>
                <w:szCs w:val="20"/>
              </w:rPr>
              <w:t>nych</w:t>
            </w:r>
            <w:proofErr w:type="spellEnd"/>
            <w:r w:rsidRPr="00FE236A">
              <w:rPr>
                <w:rFonts w:ascii="Arial" w:hAnsi="Arial" w:cs="Arial"/>
                <w:sz w:val="20"/>
                <w:szCs w:val="20"/>
              </w:rPr>
              <w:t xml:space="preserve"> problemów jakie w ramach projektu Wnioskodawca chce rozwiązać lub złagodzić;</w:t>
            </w:r>
          </w:p>
          <w:p w14:paraId="2ACFE663"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weryfikacja czy cel główny projektu jest spójny z celem szczegółowym RPO WŁ 2014-2020 i jeśli dotyczy innymi celami sformułowanymi w dokumentach strategicznych;</w:t>
            </w:r>
          </w:p>
          <w:p w14:paraId="380BBFED" w14:textId="04C62E5F" w:rsidR="00FB5D4D" w:rsidRPr="007556C8" w:rsidRDefault="00FB5D4D" w:rsidP="00FB5D4D">
            <w:pPr>
              <w:ind w:left="253"/>
              <w:jc w:val="both"/>
              <w:rPr>
                <w:rFonts w:ascii="Arial" w:hAnsi="Arial" w:cs="Arial"/>
                <w:sz w:val="20"/>
                <w:szCs w:val="20"/>
              </w:rPr>
            </w:pPr>
            <w:r w:rsidRPr="00FE236A">
              <w:rPr>
                <w:rFonts w:ascii="Arial" w:hAnsi="Arial" w:cs="Arial"/>
                <w:sz w:val="20"/>
                <w:szCs w:val="20"/>
              </w:rPr>
              <w:t>- weryfikacja czy cel główny projektu został sformułowany w sposób prawidłowy z uwzględnieniem reguły SMART.</w:t>
            </w:r>
          </w:p>
        </w:tc>
        <w:tc>
          <w:tcPr>
            <w:tcW w:w="3260" w:type="dxa"/>
            <w:shd w:val="clear" w:color="auto" w:fill="FFFFFF"/>
            <w:vAlign w:val="center"/>
          </w:tcPr>
          <w:p w14:paraId="35CEB6AC" w14:textId="289A83DA"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 lub 3/5 dla projektów których kwota dofinansowania jest równa lub przekracza 2 mln PLN)</w:t>
            </w:r>
          </w:p>
        </w:tc>
      </w:tr>
      <w:tr w:rsidR="00FB5D4D" w:rsidRPr="007556C8" w14:paraId="0861CA44" w14:textId="77777777" w:rsidTr="00A87B08">
        <w:tc>
          <w:tcPr>
            <w:tcW w:w="496" w:type="dxa"/>
          </w:tcPr>
          <w:p w14:paraId="58FC8E4A" w14:textId="4D1F59E1" w:rsidR="00FB5D4D" w:rsidRPr="007556C8" w:rsidRDefault="00FB5D4D" w:rsidP="00FB5D4D">
            <w:pPr>
              <w:spacing w:before="240"/>
              <w:jc w:val="both"/>
              <w:rPr>
                <w:rFonts w:ascii="Arial" w:hAnsi="Arial" w:cs="Arial"/>
                <w:sz w:val="20"/>
                <w:szCs w:val="20"/>
              </w:rPr>
            </w:pPr>
            <w:r>
              <w:rPr>
                <w:rFonts w:ascii="Arial" w:hAnsi="Arial" w:cs="Arial"/>
                <w:sz w:val="20"/>
                <w:szCs w:val="20"/>
              </w:rPr>
              <w:t>2</w:t>
            </w:r>
          </w:p>
        </w:tc>
        <w:tc>
          <w:tcPr>
            <w:tcW w:w="3043" w:type="dxa"/>
            <w:shd w:val="clear" w:color="auto" w:fill="FFFFFF"/>
            <w:vAlign w:val="center"/>
          </w:tcPr>
          <w:p w14:paraId="6BEB9482" w14:textId="229D9E1B" w:rsidR="00FB5D4D" w:rsidRPr="007556C8" w:rsidRDefault="00FB5D4D" w:rsidP="00FB5D4D">
            <w:pPr>
              <w:tabs>
                <w:tab w:val="left" w:pos="1890"/>
              </w:tabs>
              <w:spacing w:before="240"/>
              <w:jc w:val="both"/>
              <w:rPr>
                <w:rFonts w:ascii="Arial" w:hAnsi="Arial" w:cs="Arial"/>
                <w:sz w:val="20"/>
                <w:szCs w:val="20"/>
              </w:rPr>
            </w:pPr>
            <w:r w:rsidRPr="00646103">
              <w:rPr>
                <w:rFonts w:ascii="Arial" w:hAnsi="Arial" w:cs="Arial"/>
                <w:sz w:val="20"/>
                <w:szCs w:val="20"/>
              </w:rPr>
              <w:t>Adekwatność doboru grupy docelowej do właściwego celu szczegółowego RPO WŁ 2014-2020 oraz jakość diagnozy specyfiki tej grupy</w:t>
            </w:r>
          </w:p>
        </w:tc>
        <w:tc>
          <w:tcPr>
            <w:tcW w:w="6946" w:type="dxa"/>
            <w:shd w:val="clear" w:color="auto" w:fill="FFFFFF"/>
            <w:vAlign w:val="center"/>
          </w:tcPr>
          <w:p w14:paraId="41EDB426"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5724F423"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3FB6D6DB"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istotnych cech uczestników (osób lub podmiotów), którzy zostaną objęci wsparciem;</w:t>
            </w:r>
          </w:p>
          <w:p w14:paraId="645D57DD"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potrzeb i oczekiwań uczestników projektu w kontekście wsparcia, które ma być udzielane w ramach projektu;</w:t>
            </w:r>
          </w:p>
          <w:p w14:paraId="6C009DFD"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barier, które napotykają uczestnicy projektu;</w:t>
            </w:r>
          </w:p>
          <w:p w14:paraId="47AD2115" w14:textId="6EB9D18B" w:rsidR="00FB5D4D" w:rsidRPr="007556C8" w:rsidRDefault="00FB5D4D" w:rsidP="00FB5D4D">
            <w:pPr>
              <w:ind w:left="253"/>
              <w:jc w:val="both"/>
              <w:rPr>
                <w:rFonts w:ascii="Arial" w:hAnsi="Arial" w:cs="Arial"/>
                <w:sz w:val="20"/>
                <w:szCs w:val="20"/>
              </w:rPr>
            </w:pPr>
            <w:r w:rsidRPr="00FE236A">
              <w:rPr>
                <w:rFonts w:ascii="Arial" w:hAnsi="Arial" w:cs="Arial"/>
                <w:sz w:val="20"/>
                <w:szCs w:val="20"/>
              </w:rPr>
              <w:lastRenderedPageBreak/>
              <w:t>-</w:t>
            </w:r>
            <w:r w:rsidRPr="00FE236A">
              <w:rPr>
                <w:rFonts w:ascii="Arial" w:hAnsi="Arial" w:cs="Arial"/>
                <w:sz w:val="20"/>
                <w:szCs w:val="20"/>
              </w:rPr>
              <w:tab/>
              <w:t>sposobu rekrutacji uczestników projektu, w tym kryteriów rekrutacji i kwestii zapewnienia dostępności dla osób z niepełnosprawnościami.</w:t>
            </w:r>
          </w:p>
        </w:tc>
        <w:tc>
          <w:tcPr>
            <w:tcW w:w="3260" w:type="dxa"/>
            <w:shd w:val="clear" w:color="auto" w:fill="FFFFFF"/>
            <w:vAlign w:val="center"/>
          </w:tcPr>
          <w:p w14:paraId="4AC11AD6" w14:textId="77777777" w:rsidR="00FB5D4D" w:rsidRPr="00FE236A" w:rsidRDefault="00FB5D4D" w:rsidP="00FB5D4D">
            <w:pPr>
              <w:jc w:val="both"/>
              <w:rPr>
                <w:rFonts w:ascii="Arial" w:hAnsi="Arial" w:cs="Arial"/>
                <w:sz w:val="20"/>
                <w:szCs w:val="20"/>
              </w:rPr>
            </w:pPr>
            <w:r w:rsidRPr="00FE236A">
              <w:rPr>
                <w:rFonts w:ascii="Arial" w:hAnsi="Arial" w:cs="Arial"/>
                <w:b/>
                <w:sz w:val="20"/>
                <w:szCs w:val="20"/>
              </w:rPr>
              <w:lastRenderedPageBreak/>
              <w:t>PUNKTACJA:</w:t>
            </w:r>
            <w:r w:rsidRPr="00FE236A">
              <w:rPr>
                <w:rFonts w:ascii="Arial" w:hAnsi="Arial" w:cs="Arial"/>
                <w:sz w:val="20"/>
                <w:szCs w:val="20"/>
              </w:rPr>
              <w:t xml:space="preserve"> (12/20)</w:t>
            </w:r>
          </w:p>
          <w:p w14:paraId="57DB0529" w14:textId="6D2F5902" w:rsidR="00FB5D4D" w:rsidRPr="007556C8" w:rsidRDefault="00FB5D4D" w:rsidP="00FB5D4D">
            <w:pPr>
              <w:jc w:val="both"/>
              <w:rPr>
                <w:rFonts w:ascii="Arial" w:hAnsi="Arial" w:cs="Arial"/>
                <w:sz w:val="20"/>
                <w:szCs w:val="20"/>
              </w:rPr>
            </w:pPr>
            <w:r w:rsidRPr="00FE236A">
              <w:rPr>
                <w:rFonts w:ascii="Arial" w:hAnsi="Arial" w:cs="Arial"/>
                <w:sz w:val="20"/>
                <w:szCs w:val="20"/>
              </w:rPr>
              <w:t xml:space="preserve"> </w:t>
            </w:r>
          </w:p>
        </w:tc>
      </w:tr>
      <w:tr w:rsidR="00FB5D4D" w:rsidRPr="007556C8" w14:paraId="3D1641E2" w14:textId="77777777" w:rsidTr="00A87B08">
        <w:tc>
          <w:tcPr>
            <w:tcW w:w="496" w:type="dxa"/>
          </w:tcPr>
          <w:p w14:paraId="2A995A69" w14:textId="363D892F" w:rsidR="00FB5D4D" w:rsidRPr="007556C8" w:rsidRDefault="00FB5D4D" w:rsidP="00FB5D4D">
            <w:pPr>
              <w:spacing w:before="240"/>
              <w:jc w:val="both"/>
              <w:rPr>
                <w:rFonts w:ascii="Arial" w:hAnsi="Arial" w:cs="Arial"/>
                <w:sz w:val="20"/>
                <w:szCs w:val="20"/>
              </w:rPr>
            </w:pPr>
            <w:r>
              <w:rPr>
                <w:rFonts w:ascii="Arial" w:hAnsi="Arial" w:cs="Arial"/>
                <w:sz w:val="20"/>
                <w:szCs w:val="20"/>
              </w:rPr>
              <w:t>3</w:t>
            </w:r>
          </w:p>
        </w:tc>
        <w:tc>
          <w:tcPr>
            <w:tcW w:w="3043" w:type="dxa"/>
            <w:shd w:val="clear" w:color="auto" w:fill="FFFFFF"/>
            <w:vAlign w:val="center"/>
          </w:tcPr>
          <w:p w14:paraId="582E4177" w14:textId="13C742A9"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Trafność opisanej analizy ryzyka nieosiągnięcia założeń projektu</w:t>
            </w:r>
          </w:p>
        </w:tc>
        <w:tc>
          <w:tcPr>
            <w:tcW w:w="6946" w:type="dxa"/>
            <w:shd w:val="clear" w:color="auto" w:fill="FFFFFF"/>
            <w:vAlign w:val="center"/>
          </w:tcPr>
          <w:p w14:paraId="69A8AB38"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6BD6893"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We wniosku o dofinansowanie, </w:t>
            </w:r>
            <w:r w:rsidRPr="00FE236A">
              <w:rPr>
                <w:rFonts w:ascii="Arial" w:hAnsi="Arial" w:cs="Arial"/>
                <w:b/>
                <w:sz w:val="20"/>
                <w:szCs w:val="20"/>
              </w:rPr>
              <w:t>w przypadku projektów których kwota dofinansowania jest równa lub przekracza 2 mln zł</w:t>
            </w:r>
            <w:r w:rsidRPr="00FE236A">
              <w:rPr>
                <w:rFonts w:ascii="Arial" w:hAnsi="Arial" w:cs="Arial"/>
                <w:sz w:val="20"/>
                <w:szCs w:val="20"/>
              </w:rPr>
              <w:t>, powinny zostać przedstawione informacje dotyczące sytuacji, które mogą utrudnić osiągnięcie celów i/lub wskaźników.</w:t>
            </w:r>
          </w:p>
          <w:p w14:paraId="2B619217"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592E4928"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sytuacji, których wystąpienie utrudni lub uniemożliwi osiągnięcie wartości docelowej wskaźników rezultatu;</w:t>
            </w:r>
          </w:p>
          <w:p w14:paraId="5FB9645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identyfikacji wystąpienia takich sytuacji (zajścia ryzyka);</w:t>
            </w:r>
          </w:p>
          <w:p w14:paraId="01924B79" w14:textId="664B2B27" w:rsidR="00FB5D4D" w:rsidRPr="007556C8" w:rsidRDefault="00FB5D4D" w:rsidP="00FB5D4D">
            <w:pPr>
              <w:ind w:left="253"/>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działań, które zostaną podjęte, aby zapobiec wystąpieniu ryzyka i jakie będą mogły zostać podjęte, aby zminimalizować skutki wystąpienia ryzyka.</w:t>
            </w:r>
          </w:p>
        </w:tc>
        <w:tc>
          <w:tcPr>
            <w:tcW w:w="3260" w:type="dxa"/>
            <w:shd w:val="clear" w:color="auto" w:fill="FFFFFF"/>
            <w:vAlign w:val="center"/>
          </w:tcPr>
          <w:p w14:paraId="4C7696B0"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Kryterium dotyczy projektów, których kwota dofinansowania jest równa lub przekracza 2 mln. zł.</w:t>
            </w:r>
          </w:p>
          <w:p w14:paraId="6466213E" w14:textId="7C7FCC9A"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lub 0/0 dla projektów, których kwota dofinansowania jest poniżej 2 mln PLN). </w:t>
            </w:r>
          </w:p>
        </w:tc>
      </w:tr>
      <w:tr w:rsidR="00FB5D4D" w:rsidRPr="007556C8" w14:paraId="1FABC4F9" w14:textId="77777777" w:rsidTr="00A87B08">
        <w:tc>
          <w:tcPr>
            <w:tcW w:w="496" w:type="dxa"/>
          </w:tcPr>
          <w:p w14:paraId="09232726" w14:textId="42B2BA32" w:rsidR="00FB5D4D" w:rsidRPr="007556C8" w:rsidRDefault="00FB5D4D" w:rsidP="00FB5D4D">
            <w:pPr>
              <w:spacing w:before="240"/>
              <w:jc w:val="both"/>
              <w:rPr>
                <w:rFonts w:ascii="Arial" w:hAnsi="Arial" w:cs="Arial"/>
                <w:sz w:val="20"/>
                <w:szCs w:val="20"/>
              </w:rPr>
            </w:pPr>
            <w:r>
              <w:rPr>
                <w:rFonts w:ascii="Arial" w:hAnsi="Arial" w:cs="Arial"/>
                <w:sz w:val="20"/>
                <w:szCs w:val="20"/>
              </w:rPr>
              <w:t>4</w:t>
            </w:r>
          </w:p>
        </w:tc>
        <w:tc>
          <w:tcPr>
            <w:tcW w:w="3043" w:type="dxa"/>
            <w:shd w:val="clear" w:color="auto" w:fill="FFFFFF"/>
            <w:vAlign w:val="center"/>
          </w:tcPr>
          <w:p w14:paraId="24A1A4F6" w14:textId="5E55007E"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Spójność zadań przewidzianych do realizacji w ramach projektu oraz trafność doboru i opisu tych zadań</w:t>
            </w:r>
          </w:p>
        </w:tc>
        <w:tc>
          <w:tcPr>
            <w:tcW w:w="6946" w:type="dxa"/>
            <w:shd w:val="clear" w:color="auto" w:fill="FFFFFF"/>
            <w:vAlign w:val="center"/>
          </w:tcPr>
          <w:p w14:paraId="6CC3774B"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21C46951"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 opisu:</w:t>
            </w:r>
          </w:p>
          <w:p w14:paraId="0708FFA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uzasadnienia potrzeby realizacji zadań;</w:t>
            </w:r>
          </w:p>
          <w:p w14:paraId="7F44581F"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planowanego sposobu realizacji zadań;</w:t>
            </w:r>
          </w:p>
          <w:p w14:paraId="7BF58EC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sposobu realizacji zasady równości szans i niedyskryminacji, w tym dostępności dla osób z niepełnosprawnościami; </w:t>
            </w:r>
          </w:p>
          <w:p w14:paraId="16734954"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wartości wskaźników realizacji właściwego celu szczegółowego RPO WŁ 2014-2020 lub innych wskaźników określonych we wniosku o dofinansowanie, które zostaną osiągnięte w ramach zadań;</w:t>
            </w:r>
          </w:p>
          <w:p w14:paraId="5FD0D7AE"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sposobu, w jaki zostanie zachowana trwałość rezultatów projektu (o ile dotyczy);</w:t>
            </w:r>
          </w:p>
          <w:p w14:paraId="69EF28F1"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uzasadnienia wyboru partnerów do realizacji poszczególnych zadań (o ile dotyczy); </w:t>
            </w:r>
          </w:p>
          <w:p w14:paraId="68424822" w14:textId="170293A0" w:rsidR="00FB5D4D" w:rsidRPr="007556C8" w:rsidRDefault="00FB5D4D" w:rsidP="00FB5D4D">
            <w:pPr>
              <w:ind w:left="253"/>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trafności doboru wskaźników dla rozliczenia kwot ryczałtowych i dokumentów potwierdzających ich wykonanie (o ile dotyczy).</w:t>
            </w:r>
          </w:p>
        </w:tc>
        <w:tc>
          <w:tcPr>
            <w:tcW w:w="3260" w:type="dxa"/>
            <w:shd w:val="clear" w:color="auto" w:fill="FFFFFF"/>
            <w:vAlign w:val="center"/>
          </w:tcPr>
          <w:p w14:paraId="51D6273A" w14:textId="4DD93B03"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(15/25) </w:t>
            </w:r>
          </w:p>
        </w:tc>
      </w:tr>
      <w:tr w:rsidR="00FB5D4D" w:rsidRPr="007556C8" w14:paraId="66A12ECA" w14:textId="77777777" w:rsidTr="00A87B08">
        <w:tc>
          <w:tcPr>
            <w:tcW w:w="496" w:type="dxa"/>
          </w:tcPr>
          <w:p w14:paraId="461D2FB8" w14:textId="31BB39C6" w:rsidR="00FB5D4D" w:rsidRPr="007556C8" w:rsidRDefault="00FB5D4D" w:rsidP="00FB5D4D">
            <w:pPr>
              <w:spacing w:before="240"/>
              <w:jc w:val="both"/>
              <w:rPr>
                <w:rFonts w:ascii="Arial" w:hAnsi="Arial" w:cs="Arial"/>
                <w:sz w:val="20"/>
                <w:szCs w:val="20"/>
              </w:rPr>
            </w:pPr>
            <w:r>
              <w:rPr>
                <w:rFonts w:ascii="Arial" w:hAnsi="Arial" w:cs="Arial"/>
                <w:sz w:val="20"/>
                <w:szCs w:val="20"/>
              </w:rPr>
              <w:lastRenderedPageBreak/>
              <w:t>5</w:t>
            </w:r>
          </w:p>
        </w:tc>
        <w:tc>
          <w:tcPr>
            <w:tcW w:w="3043" w:type="dxa"/>
            <w:shd w:val="clear" w:color="auto" w:fill="FFFFFF"/>
            <w:vAlign w:val="center"/>
          </w:tcPr>
          <w:p w14:paraId="68BC8467" w14:textId="7E00DD54"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Zaangażowanie potencjału wnioskodawcy i partnerów (o ile dotyczy)</w:t>
            </w:r>
          </w:p>
        </w:tc>
        <w:tc>
          <w:tcPr>
            <w:tcW w:w="6946" w:type="dxa"/>
            <w:shd w:val="clear" w:color="auto" w:fill="FFFFFF"/>
            <w:vAlign w:val="center"/>
          </w:tcPr>
          <w:p w14:paraId="58E60E15"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CB714DF"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Analiza przez oceniających informacji zawartych we wniosku o dofinansowanie, wypełnionego na podstawie instrukcji, pod kątem spełnienia kryterium, w tym:</w:t>
            </w:r>
          </w:p>
          <w:p w14:paraId="66A86F4C"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potencjału kadrowego wnioskodawcy i partnerów (o ile dotyczy) i sposobu jego wykorzystania w ramach projektu (kluczowych osób, które zostaną zaangażowane do realizacji projektu oraz ich planowanej funkcji w projekcie);</w:t>
            </w:r>
          </w:p>
          <w:p w14:paraId="66C2B0F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potencjału technicznego, w tym sprzętowego i warunków lokalowych wnioskodawcy i partnerów (o ile dotyczy) i sposobu jego wykorzystania w ramach projektu; </w:t>
            </w:r>
          </w:p>
          <w:p w14:paraId="2330461A" w14:textId="560BE552" w:rsidR="00FB5D4D" w:rsidRPr="007556C8" w:rsidRDefault="00FB5D4D" w:rsidP="00FB5D4D">
            <w:pPr>
              <w:ind w:left="253"/>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zasobów finansowych, jakie wniesie do projektu wnioskodawca i partnerzy (o ile dotyczy).</w:t>
            </w:r>
          </w:p>
        </w:tc>
        <w:tc>
          <w:tcPr>
            <w:tcW w:w="3260" w:type="dxa"/>
            <w:shd w:val="clear" w:color="auto" w:fill="FFFFFF"/>
            <w:vAlign w:val="center"/>
          </w:tcPr>
          <w:p w14:paraId="21B9C0BA" w14:textId="77777777" w:rsidR="00FB5D4D" w:rsidRPr="00FE236A"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w:t>
            </w:r>
          </w:p>
          <w:p w14:paraId="0DFE0F64" w14:textId="6E2362DA" w:rsidR="00FB5D4D" w:rsidRPr="007556C8" w:rsidRDefault="00FB5D4D" w:rsidP="00FB5D4D">
            <w:pPr>
              <w:jc w:val="both"/>
              <w:rPr>
                <w:rFonts w:ascii="Arial" w:hAnsi="Arial" w:cs="Arial"/>
                <w:sz w:val="20"/>
                <w:szCs w:val="20"/>
              </w:rPr>
            </w:pPr>
            <w:r w:rsidRPr="00FE236A">
              <w:rPr>
                <w:rFonts w:ascii="Arial" w:hAnsi="Arial" w:cs="Arial"/>
                <w:sz w:val="20"/>
                <w:szCs w:val="20"/>
              </w:rPr>
              <w:t xml:space="preserve"> </w:t>
            </w:r>
          </w:p>
        </w:tc>
      </w:tr>
      <w:tr w:rsidR="00FB5D4D" w:rsidRPr="007556C8" w14:paraId="6E6BB736" w14:textId="77777777" w:rsidTr="00A87B08">
        <w:tc>
          <w:tcPr>
            <w:tcW w:w="496" w:type="dxa"/>
          </w:tcPr>
          <w:p w14:paraId="4A99D43A" w14:textId="5A03819E" w:rsidR="00FB5D4D" w:rsidRPr="007556C8" w:rsidRDefault="00FB5D4D" w:rsidP="00FB5D4D">
            <w:pPr>
              <w:spacing w:before="240"/>
              <w:jc w:val="both"/>
              <w:rPr>
                <w:rFonts w:ascii="Arial" w:hAnsi="Arial" w:cs="Arial"/>
                <w:sz w:val="20"/>
                <w:szCs w:val="20"/>
              </w:rPr>
            </w:pPr>
            <w:r>
              <w:rPr>
                <w:rFonts w:ascii="Arial" w:hAnsi="Arial" w:cs="Arial"/>
                <w:sz w:val="20"/>
                <w:szCs w:val="20"/>
              </w:rPr>
              <w:t>6</w:t>
            </w:r>
          </w:p>
        </w:tc>
        <w:tc>
          <w:tcPr>
            <w:tcW w:w="3043" w:type="dxa"/>
            <w:shd w:val="clear" w:color="auto" w:fill="FFFFFF"/>
            <w:vAlign w:val="center"/>
          </w:tcPr>
          <w:p w14:paraId="0A6F8DA4" w14:textId="0237CD84"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Adekwatność potencjału społecznego wnioskodawcy i partnerów (o ile dotyczy) do zakresu realizacji projektu.</w:t>
            </w:r>
          </w:p>
        </w:tc>
        <w:tc>
          <w:tcPr>
            <w:tcW w:w="6946" w:type="dxa"/>
            <w:shd w:val="clear" w:color="auto" w:fill="FFFFFF"/>
            <w:vAlign w:val="center"/>
          </w:tcPr>
          <w:p w14:paraId="216962B7"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62FCDDD8"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19D79FBB"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 uzasadnienie dlaczego doświadczenie wnioskodawcy i partnerów (o ile dotyczy) jest adekwatne do zakresu realizacji projektu, z uwzględnieniem dotychczasowej działalności wnioskodawcy i partnerów (o ile dotyczy) prowadzonej: </w:t>
            </w:r>
          </w:p>
          <w:p w14:paraId="001790DE" w14:textId="77777777" w:rsidR="00FB5D4D" w:rsidRPr="00FE236A" w:rsidRDefault="00FB5D4D" w:rsidP="00FB5D4D">
            <w:pPr>
              <w:ind w:left="317" w:hanging="317"/>
              <w:jc w:val="both"/>
              <w:rPr>
                <w:rFonts w:ascii="Arial" w:hAnsi="Arial" w:cs="Arial"/>
                <w:sz w:val="20"/>
                <w:szCs w:val="20"/>
              </w:rPr>
            </w:pPr>
            <w:r w:rsidRPr="00FE236A">
              <w:rPr>
                <w:rFonts w:ascii="Arial" w:hAnsi="Arial" w:cs="Arial"/>
                <w:sz w:val="20"/>
                <w:szCs w:val="20"/>
              </w:rPr>
              <w:t>1.</w:t>
            </w:r>
            <w:r w:rsidRPr="00FE236A">
              <w:rPr>
                <w:rFonts w:ascii="Arial" w:hAnsi="Arial" w:cs="Arial"/>
                <w:sz w:val="20"/>
                <w:szCs w:val="20"/>
              </w:rPr>
              <w:tab/>
              <w:t xml:space="preserve">w obszarze wsparcia projektu, </w:t>
            </w:r>
          </w:p>
          <w:p w14:paraId="231D5683" w14:textId="77777777" w:rsidR="00FB5D4D" w:rsidRPr="00FE236A" w:rsidRDefault="00FB5D4D" w:rsidP="00FB5D4D">
            <w:pPr>
              <w:ind w:left="317" w:hanging="317"/>
              <w:jc w:val="both"/>
              <w:rPr>
                <w:rFonts w:ascii="Arial" w:hAnsi="Arial" w:cs="Arial"/>
                <w:sz w:val="20"/>
                <w:szCs w:val="20"/>
              </w:rPr>
            </w:pPr>
            <w:r w:rsidRPr="00FE236A">
              <w:rPr>
                <w:rFonts w:ascii="Arial" w:hAnsi="Arial" w:cs="Arial"/>
                <w:sz w:val="20"/>
                <w:szCs w:val="20"/>
              </w:rPr>
              <w:t>2.</w:t>
            </w:r>
            <w:r w:rsidRPr="00FE236A">
              <w:rPr>
                <w:rFonts w:ascii="Arial" w:hAnsi="Arial" w:cs="Arial"/>
                <w:sz w:val="20"/>
                <w:szCs w:val="20"/>
              </w:rPr>
              <w:tab/>
              <w:t xml:space="preserve">na rzecz grupy docelowej, do której skierowany będzie projekt oraz </w:t>
            </w:r>
          </w:p>
          <w:p w14:paraId="378CAC78" w14:textId="77777777" w:rsidR="00FB5D4D" w:rsidRPr="00FE236A" w:rsidRDefault="00FB5D4D" w:rsidP="00FB5D4D">
            <w:pPr>
              <w:ind w:left="317" w:hanging="317"/>
              <w:jc w:val="both"/>
              <w:rPr>
                <w:rFonts w:ascii="Arial" w:hAnsi="Arial" w:cs="Arial"/>
                <w:sz w:val="20"/>
                <w:szCs w:val="20"/>
              </w:rPr>
            </w:pPr>
            <w:r w:rsidRPr="00FE236A">
              <w:rPr>
                <w:rFonts w:ascii="Arial" w:hAnsi="Arial" w:cs="Arial"/>
                <w:sz w:val="20"/>
                <w:szCs w:val="20"/>
              </w:rPr>
              <w:t>3.</w:t>
            </w:r>
            <w:r w:rsidRPr="00FE236A">
              <w:rPr>
                <w:rFonts w:ascii="Arial" w:hAnsi="Arial" w:cs="Arial"/>
                <w:sz w:val="20"/>
                <w:szCs w:val="20"/>
              </w:rPr>
              <w:tab/>
              <w:t>na określonym terytorium, którego będzie dotyczyć realizacja projektu</w:t>
            </w:r>
          </w:p>
          <w:p w14:paraId="74998B84" w14:textId="2AC146A5" w:rsidR="00FB5D4D" w:rsidRPr="007556C8" w:rsidRDefault="00FB5D4D" w:rsidP="00FB5D4D">
            <w:pPr>
              <w:ind w:left="253"/>
              <w:jc w:val="both"/>
              <w:rPr>
                <w:rFonts w:ascii="Arial" w:hAnsi="Arial" w:cs="Arial"/>
                <w:sz w:val="20"/>
                <w:szCs w:val="20"/>
              </w:rPr>
            </w:pPr>
            <w:r w:rsidRPr="00FE236A">
              <w:rPr>
                <w:rFonts w:ascii="Arial" w:hAnsi="Arial" w:cs="Arial"/>
                <w:sz w:val="20"/>
                <w:szCs w:val="20"/>
              </w:rPr>
              <w:t xml:space="preserve"> -wskazanie instytucji, które mogą potwierdzić potencjał społeczny wnioskodawcy i partnerów (o ile dotyczy).</w:t>
            </w:r>
          </w:p>
        </w:tc>
        <w:tc>
          <w:tcPr>
            <w:tcW w:w="3260" w:type="dxa"/>
            <w:shd w:val="clear" w:color="auto" w:fill="FFFFFF"/>
            <w:vAlign w:val="center"/>
          </w:tcPr>
          <w:p w14:paraId="418A36F9" w14:textId="5E9449BE"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(6/10)</w:t>
            </w:r>
          </w:p>
        </w:tc>
      </w:tr>
      <w:tr w:rsidR="00FB5D4D" w:rsidRPr="007556C8" w14:paraId="43B1D21A" w14:textId="77777777" w:rsidTr="00A87B08">
        <w:tc>
          <w:tcPr>
            <w:tcW w:w="496" w:type="dxa"/>
          </w:tcPr>
          <w:p w14:paraId="2EA032AF" w14:textId="7DE6DB70" w:rsidR="00FB5D4D" w:rsidRPr="007556C8" w:rsidRDefault="00FB5D4D" w:rsidP="00FB5D4D">
            <w:pPr>
              <w:spacing w:before="240"/>
              <w:jc w:val="both"/>
              <w:rPr>
                <w:rFonts w:ascii="Arial" w:hAnsi="Arial" w:cs="Arial"/>
                <w:sz w:val="20"/>
                <w:szCs w:val="20"/>
              </w:rPr>
            </w:pPr>
            <w:r>
              <w:rPr>
                <w:rFonts w:ascii="Arial" w:hAnsi="Arial" w:cs="Arial"/>
                <w:sz w:val="20"/>
                <w:szCs w:val="20"/>
              </w:rPr>
              <w:t>7</w:t>
            </w:r>
          </w:p>
        </w:tc>
        <w:tc>
          <w:tcPr>
            <w:tcW w:w="3043" w:type="dxa"/>
            <w:shd w:val="clear" w:color="auto" w:fill="FFFFFF"/>
            <w:vAlign w:val="center"/>
          </w:tcPr>
          <w:p w14:paraId="52C52117" w14:textId="31D3E6F1"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Adekwatność sposobu zarządzania projektem do zakresu zadań w projekcie</w:t>
            </w:r>
          </w:p>
        </w:tc>
        <w:tc>
          <w:tcPr>
            <w:tcW w:w="6946" w:type="dxa"/>
            <w:shd w:val="clear" w:color="auto" w:fill="FFFFFF"/>
            <w:vAlign w:val="center"/>
          </w:tcPr>
          <w:p w14:paraId="53BFF39E"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05F1DFC6"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wypełnionym na podstawie instrukcji, pod kątem spełnienia kryterium, w tym: </w:t>
            </w:r>
          </w:p>
          <w:p w14:paraId="6F934E10" w14:textId="2B226D92" w:rsidR="00FB5D4D" w:rsidRPr="007556C8" w:rsidRDefault="00FB5D4D" w:rsidP="00FB5D4D">
            <w:pPr>
              <w:ind w:left="253"/>
              <w:jc w:val="both"/>
              <w:rPr>
                <w:rFonts w:ascii="Arial" w:hAnsi="Arial" w:cs="Arial"/>
                <w:sz w:val="20"/>
                <w:szCs w:val="20"/>
              </w:rPr>
            </w:pPr>
            <w:r w:rsidRPr="00FE236A">
              <w:rPr>
                <w:rFonts w:ascii="Arial" w:hAnsi="Arial" w:cs="Arial"/>
                <w:sz w:val="20"/>
                <w:szCs w:val="20"/>
              </w:rPr>
              <w:t>-sposobu w jaki  projekt będzie zarządzany, kadry zaangażowanej do realizacji projektu oraz jej doświadczenia i potencjału.</w:t>
            </w:r>
          </w:p>
        </w:tc>
        <w:tc>
          <w:tcPr>
            <w:tcW w:w="3260" w:type="dxa"/>
            <w:shd w:val="clear" w:color="auto" w:fill="FFFFFF"/>
            <w:vAlign w:val="center"/>
          </w:tcPr>
          <w:p w14:paraId="0126AC6F" w14:textId="79DDE44C"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(3/5) </w:t>
            </w:r>
          </w:p>
        </w:tc>
      </w:tr>
      <w:tr w:rsidR="00FB5D4D" w:rsidRPr="007556C8" w14:paraId="32738E57" w14:textId="77777777" w:rsidTr="00A87B08">
        <w:tc>
          <w:tcPr>
            <w:tcW w:w="496" w:type="dxa"/>
          </w:tcPr>
          <w:p w14:paraId="3F264BA7" w14:textId="44EE3E6B" w:rsidR="00FB5D4D" w:rsidRPr="007556C8" w:rsidRDefault="00FB5D4D" w:rsidP="00FB5D4D">
            <w:pPr>
              <w:spacing w:before="240"/>
              <w:jc w:val="both"/>
              <w:rPr>
                <w:rFonts w:ascii="Arial" w:hAnsi="Arial" w:cs="Arial"/>
                <w:sz w:val="20"/>
                <w:szCs w:val="20"/>
              </w:rPr>
            </w:pPr>
            <w:r>
              <w:rPr>
                <w:rFonts w:ascii="Arial" w:hAnsi="Arial" w:cs="Arial"/>
                <w:sz w:val="20"/>
                <w:szCs w:val="20"/>
              </w:rPr>
              <w:lastRenderedPageBreak/>
              <w:t>8</w:t>
            </w:r>
          </w:p>
        </w:tc>
        <w:tc>
          <w:tcPr>
            <w:tcW w:w="3043" w:type="dxa"/>
            <w:shd w:val="clear" w:color="auto" w:fill="FFFFFF"/>
            <w:vAlign w:val="center"/>
          </w:tcPr>
          <w:p w14:paraId="3B3109C7" w14:textId="294F88EA" w:rsidR="00FB5D4D" w:rsidRPr="007556C8" w:rsidRDefault="00FB5D4D" w:rsidP="00FB5D4D">
            <w:pPr>
              <w:spacing w:before="240"/>
              <w:jc w:val="both"/>
              <w:rPr>
                <w:rFonts w:ascii="Arial" w:hAnsi="Arial" w:cs="Arial"/>
                <w:sz w:val="20"/>
                <w:szCs w:val="20"/>
              </w:rPr>
            </w:pPr>
            <w:r w:rsidRPr="00646103">
              <w:rPr>
                <w:rFonts w:ascii="Arial" w:hAnsi="Arial" w:cs="Arial"/>
                <w:sz w:val="20"/>
                <w:szCs w:val="20"/>
              </w:rPr>
              <w:t>Prawidłowość sporządzenia budżetu projektu</w:t>
            </w:r>
          </w:p>
        </w:tc>
        <w:tc>
          <w:tcPr>
            <w:tcW w:w="6946" w:type="dxa"/>
            <w:shd w:val="clear" w:color="auto" w:fill="FFFFFF"/>
            <w:vAlign w:val="center"/>
          </w:tcPr>
          <w:p w14:paraId="62D24E2F" w14:textId="77777777" w:rsidR="00FB5D4D" w:rsidRPr="00FE236A" w:rsidRDefault="00FB5D4D" w:rsidP="00FB5D4D">
            <w:pPr>
              <w:jc w:val="both"/>
              <w:rPr>
                <w:rFonts w:ascii="Arial" w:hAnsi="Arial" w:cs="Arial"/>
                <w:sz w:val="20"/>
                <w:szCs w:val="20"/>
              </w:rPr>
            </w:pPr>
            <w:r w:rsidRPr="00FE236A">
              <w:rPr>
                <w:rFonts w:ascii="Arial" w:hAnsi="Arial" w:cs="Arial"/>
                <w:sz w:val="20"/>
                <w:szCs w:val="20"/>
              </w:rPr>
              <w:t xml:space="preserve">Zasady oceny: </w:t>
            </w:r>
          </w:p>
          <w:p w14:paraId="390E3A3D" w14:textId="77777777" w:rsidR="00FB5D4D" w:rsidRPr="00FE236A" w:rsidRDefault="00FB5D4D" w:rsidP="00FB5D4D">
            <w:pPr>
              <w:autoSpaceDE w:val="0"/>
              <w:autoSpaceDN w:val="0"/>
              <w:adjustRightInd w:val="0"/>
              <w:jc w:val="both"/>
              <w:rPr>
                <w:rFonts w:ascii="Arial" w:hAnsi="Arial" w:cs="Arial"/>
                <w:sz w:val="20"/>
                <w:szCs w:val="20"/>
              </w:rPr>
            </w:pPr>
            <w:r w:rsidRPr="00FE236A">
              <w:rPr>
                <w:rFonts w:ascii="Arial" w:hAnsi="Arial" w:cs="Arial"/>
                <w:sz w:val="20"/>
                <w:szCs w:val="20"/>
              </w:rPr>
              <w:t xml:space="preserve">Analiza przez oceniających informacji zawartych we wniosku o dofinansowanie, wypełnionego na podstawie instrukcji, pod kątem spełnienia kryterium, w tym: </w:t>
            </w:r>
          </w:p>
          <w:p w14:paraId="71DD15D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kwalifikowalność wydatków, </w:t>
            </w:r>
          </w:p>
          <w:p w14:paraId="499BD796"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niezbędność wydatków do realizacji projektu i osiągania jego celów, </w:t>
            </w:r>
          </w:p>
          <w:p w14:paraId="7AAA6058"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racjonalność i efektywność wydatków projektu, </w:t>
            </w:r>
          </w:p>
          <w:p w14:paraId="753EFB6A"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 xml:space="preserve">poprawność uzasadnienia wydatków w ramach kwot ryczałtowych (o ile dotyczy), </w:t>
            </w:r>
          </w:p>
          <w:p w14:paraId="0C3FFDA2"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w:t>
            </w:r>
            <w:r w:rsidRPr="00FE236A">
              <w:rPr>
                <w:rFonts w:ascii="Arial" w:hAnsi="Arial" w:cs="Arial"/>
                <w:sz w:val="20"/>
                <w:szCs w:val="20"/>
              </w:rPr>
              <w:tab/>
              <w:t>zgodność ze standardem i cenami rynkowymi określonymi w regulaminie konkursu,</w:t>
            </w:r>
          </w:p>
          <w:p w14:paraId="0DF1E787"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techniczna poprawność sporządzenia budżetu projektu,</w:t>
            </w:r>
          </w:p>
          <w:p w14:paraId="144BD7F3"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zgodność wartości kosztów pośrednich z limitami określonymi w Wytycznych w zakresie kwalifikowalności wydatków w ramach Europejskiego Funduszu Rozwoju Regionalnego Funduszu Społecznego oraz Funduszu Spójności na lata 2014-2020</w:t>
            </w:r>
          </w:p>
          <w:p w14:paraId="3CA837B4" w14:textId="77777777" w:rsidR="00FB5D4D" w:rsidRPr="00FE236A" w:rsidRDefault="00FB5D4D" w:rsidP="00FB5D4D">
            <w:pPr>
              <w:ind w:left="175" w:hanging="175"/>
              <w:jc w:val="both"/>
              <w:rPr>
                <w:rFonts w:ascii="Arial" w:hAnsi="Arial" w:cs="Arial"/>
                <w:sz w:val="20"/>
                <w:szCs w:val="20"/>
              </w:rPr>
            </w:pPr>
            <w:r w:rsidRPr="00FE236A">
              <w:rPr>
                <w:rFonts w:ascii="Arial" w:hAnsi="Arial" w:cs="Arial"/>
                <w:sz w:val="20"/>
                <w:szCs w:val="20"/>
              </w:rPr>
              <w:t>- wniesienie wkładu własnego w odpowiedniej formie  i na odpowiednim poziomie określonym w regulaminie konkursu,</w:t>
            </w:r>
          </w:p>
          <w:p w14:paraId="6350F567" w14:textId="1C6DD799" w:rsidR="00FB5D4D" w:rsidRPr="007556C8" w:rsidRDefault="00FB5D4D" w:rsidP="00FB5D4D">
            <w:pPr>
              <w:ind w:left="253"/>
              <w:jc w:val="both"/>
              <w:rPr>
                <w:rFonts w:ascii="Arial" w:hAnsi="Arial" w:cs="Arial"/>
                <w:sz w:val="20"/>
                <w:szCs w:val="20"/>
              </w:rPr>
            </w:pPr>
            <w:r w:rsidRPr="00FE236A">
              <w:rPr>
                <w:rFonts w:ascii="Arial" w:hAnsi="Arial" w:cs="Arial"/>
                <w:sz w:val="20"/>
                <w:szCs w:val="20"/>
              </w:rPr>
              <w:t>- zgodność kosztów w ramach cross-</w:t>
            </w:r>
            <w:proofErr w:type="spellStart"/>
            <w:r w:rsidRPr="00FE236A">
              <w:rPr>
                <w:rFonts w:ascii="Arial" w:hAnsi="Arial" w:cs="Arial"/>
                <w:sz w:val="20"/>
                <w:szCs w:val="20"/>
              </w:rPr>
              <w:t>financingu</w:t>
            </w:r>
            <w:proofErr w:type="spellEnd"/>
            <w:r w:rsidRPr="00FE236A">
              <w:rPr>
                <w:rFonts w:ascii="Arial" w:hAnsi="Arial" w:cs="Arial"/>
                <w:sz w:val="20"/>
                <w:szCs w:val="20"/>
              </w:rPr>
              <w:t xml:space="preserve"> i środków trwałych z odpowiednim limitem określonym w regulaminie konkursu.</w:t>
            </w:r>
          </w:p>
        </w:tc>
        <w:tc>
          <w:tcPr>
            <w:tcW w:w="3260" w:type="dxa"/>
            <w:shd w:val="clear" w:color="auto" w:fill="FFFFFF"/>
            <w:vAlign w:val="center"/>
          </w:tcPr>
          <w:p w14:paraId="33E34FA7" w14:textId="508C357D" w:rsidR="00FB5D4D" w:rsidRPr="007556C8" w:rsidRDefault="00FB5D4D" w:rsidP="00FB5D4D">
            <w:pPr>
              <w:jc w:val="both"/>
              <w:rPr>
                <w:rFonts w:ascii="Arial" w:hAnsi="Arial" w:cs="Arial"/>
                <w:sz w:val="20"/>
                <w:szCs w:val="20"/>
              </w:rPr>
            </w:pPr>
            <w:r w:rsidRPr="00FE236A">
              <w:rPr>
                <w:rFonts w:ascii="Arial" w:hAnsi="Arial" w:cs="Arial"/>
                <w:b/>
                <w:sz w:val="20"/>
                <w:szCs w:val="20"/>
              </w:rPr>
              <w:t>PUNKTACJA:</w:t>
            </w:r>
            <w:r w:rsidRPr="00FE236A">
              <w:rPr>
                <w:rFonts w:ascii="Arial" w:hAnsi="Arial" w:cs="Arial"/>
                <w:sz w:val="20"/>
                <w:szCs w:val="20"/>
              </w:rPr>
              <w:t xml:space="preserve"> (12/20)</w:t>
            </w:r>
          </w:p>
        </w:tc>
      </w:tr>
    </w:tbl>
    <w:p w14:paraId="19EA51CC" w14:textId="77777777" w:rsidR="00445B9F" w:rsidRPr="00BE1D47" w:rsidRDefault="00445B9F" w:rsidP="00844BF2">
      <w:pPr>
        <w:keepNext/>
        <w:spacing w:after="0" w:line="360" w:lineRule="auto"/>
        <w:jc w:val="both"/>
        <w:rPr>
          <w:rFonts w:ascii="Arial" w:hAnsi="Arial" w:cs="Arial"/>
          <w:i/>
          <w:sz w:val="20"/>
          <w:szCs w:val="20"/>
        </w:rPr>
      </w:pPr>
    </w:p>
    <w:p w14:paraId="4D50B8A7" w14:textId="77777777" w:rsidR="00844BF2" w:rsidRPr="00300A3D"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300A3D">
        <w:rPr>
          <w:rFonts w:ascii="Arial" w:hAnsi="Arial" w:cs="Arial"/>
          <w:b/>
          <w:sz w:val="20"/>
          <w:szCs w:val="20"/>
        </w:rPr>
        <w:t>Kryteria premiujące</w:t>
      </w:r>
    </w:p>
    <w:p w14:paraId="2CC8CBB1"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t xml:space="preserve">Kryteria premiujące </w:t>
      </w:r>
      <w:r w:rsidRPr="00496622">
        <w:rPr>
          <w:rFonts w:ascii="Arial" w:hAnsi="Arial" w:cs="Arial"/>
          <w:sz w:val="20"/>
          <w:szCs w:val="20"/>
        </w:rPr>
        <w:t>dotyczą preferowania pewnych typów projektów</w:t>
      </w:r>
      <w:r>
        <w:rPr>
          <w:rFonts w:ascii="Arial" w:hAnsi="Arial" w:cs="Arial"/>
          <w:sz w:val="20"/>
          <w:szCs w:val="20"/>
        </w:rPr>
        <w:t>.</w:t>
      </w:r>
    </w:p>
    <w:p w14:paraId="2E3B03CB" w14:textId="350022A9" w:rsidR="00844BF2" w:rsidRDefault="00844BF2" w:rsidP="00844BF2">
      <w:pPr>
        <w:spacing w:before="240" w:line="360" w:lineRule="auto"/>
        <w:jc w:val="both"/>
        <w:rPr>
          <w:rFonts w:ascii="Arial" w:hAnsi="Arial" w:cs="Arial"/>
          <w:sz w:val="20"/>
          <w:szCs w:val="20"/>
        </w:rPr>
      </w:pPr>
      <w:r w:rsidRPr="006018DF">
        <w:rPr>
          <w:rFonts w:ascii="Arial" w:hAnsi="Arial" w:cs="Arial"/>
          <w:sz w:val="20"/>
          <w:szCs w:val="20"/>
        </w:rPr>
        <w:t>Spełnienie kryterium premiującego oznacza przyznanie określonej dla niego liczby punktów. Niespełnianie kryterium lub jego częściowe spełnienie jest równoznaczne z</w:t>
      </w:r>
      <w:r>
        <w:rPr>
          <w:rFonts w:ascii="Arial" w:hAnsi="Arial" w:cs="Arial"/>
          <w:sz w:val="20"/>
          <w:szCs w:val="20"/>
        </w:rPr>
        <w:t> </w:t>
      </w:r>
      <w:r w:rsidRPr="006018DF">
        <w:rPr>
          <w:rFonts w:ascii="Arial" w:hAnsi="Arial" w:cs="Arial"/>
          <w:sz w:val="20"/>
          <w:szCs w:val="20"/>
        </w:rPr>
        <w:t>przyznaniem 0 punktów za</w:t>
      </w:r>
      <w:r>
        <w:rPr>
          <w:rFonts w:ascii="Arial" w:hAnsi="Arial" w:cs="Arial"/>
          <w:sz w:val="20"/>
          <w:szCs w:val="20"/>
        </w:rPr>
        <w:t> </w:t>
      </w:r>
      <w:r w:rsidRPr="006018DF">
        <w:rPr>
          <w:rFonts w:ascii="Arial" w:hAnsi="Arial" w:cs="Arial"/>
          <w:sz w:val="20"/>
          <w:szCs w:val="20"/>
        </w:rPr>
        <w:t>dane kryterium. Możliwe jest spełnianie przez projekt tylko niektórych kryteriów premiujących. Maksymalnie za kryteria pr</w:t>
      </w:r>
      <w:r>
        <w:rPr>
          <w:rFonts w:ascii="Arial" w:hAnsi="Arial" w:cs="Arial"/>
          <w:sz w:val="20"/>
          <w:szCs w:val="20"/>
        </w:rPr>
        <w:t xml:space="preserve">emiujące projekt może uzyskać </w:t>
      </w:r>
      <w:r w:rsidR="006161BE">
        <w:rPr>
          <w:rFonts w:ascii="Arial" w:hAnsi="Arial" w:cs="Arial"/>
          <w:sz w:val="20"/>
          <w:szCs w:val="20"/>
        </w:rPr>
        <w:t>50</w:t>
      </w:r>
      <w:r w:rsidRPr="006018DF">
        <w:rPr>
          <w:rFonts w:ascii="Arial" w:hAnsi="Arial" w:cs="Arial"/>
          <w:sz w:val="20"/>
          <w:szCs w:val="20"/>
        </w:rPr>
        <w:t xml:space="preserve"> punktów. Premia punktowa jest sumą punktów przypisanych każdemu kryterium premiującemu, które spełnia projekt.</w:t>
      </w:r>
    </w:p>
    <w:p w14:paraId="290D48F5" w14:textId="77777777" w:rsidR="00844BF2" w:rsidRDefault="00844BF2" w:rsidP="00844BF2">
      <w:pPr>
        <w:spacing w:before="240" w:line="360" w:lineRule="auto"/>
        <w:jc w:val="both"/>
        <w:rPr>
          <w:rFonts w:ascii="Arial" w:hAnsi="Arial" w:cs="Arial"/>
          <w:sz w:val="20"/>
          <w:szCs w:val="20"/>
        </w:rPr>
      </w:pPr>
      <w:r>
        <w:rPr>
          <w:rFonts w:ascii="Arial" w:hAnsi="Arial" w:cs="Arial"/>
          <w:sz w:val="20"/>
          <w:szCs w:val="20"/>
        </w:rPr>
        <w:lastRenderedPageBreak/>
        <w:t xml:space="preserve">Premię punktową otrzymuje projekt, który otrzymał </w:t>
      </w:r>
      <w:r w:rsidRPr="00CD1959">
        <w:rPr>
          <w:rFonts w:ascii="Arial" w:hAnsi="Arial" w:cs="Arial"/>
          <w:sz w:val="20"/>
          <w:szCs w:val="20"/>
        </w:rPr>
        <w:t>przynajmniej 60% punktów za</w:t>
      </w:r>
      <w:r>
        <w:rPr>
          <w:rFonts w:ascii="Arial" w:hAnsi="Arial" w:cs="Arial"/>
          <w:sz w:val="20"/>
          <w:szCs w:val="20"/>
        </w:rPr>
        <w:t> </w:t>
      </w:r>
      <w:r w:rsidRPr="00CD1959">
        <w:rPr>
          <w:rFonts w:ascii="Arial" w:hAnsi="Arial" w:cs="Arial"/>
          <w:sz w:val="20"/>
          <w:szCs w:val="20"/>
        </w:rPr>
        <w:t>spełnienie każdego ogólnego kryterium merytorycznego</w:t>
      </w:r>
      <w:r>
        <w:rPr>
          <w:rFonts w:ascii="Arial" w:hAnsi="Arial" w:cs="Arial"/>
          <w:sz w:val="20"/>
          <w:szCs w:val="20"/>
        </w:rPr>
        <w:t>.</w:t>
      </w:r>
    </w:p>
    <w:p w14:paraId="7DB49A0B" w14:textId="77777777" w:rsidR="00844BF2" w:rsidRDefault="00844BF2" w:rsidP="00844BF2">
      <w:pPr>
        <w:spacing w:before="240" w:line="360" w:lineRule="auto"/>
        <w:jc w:val="both"/>
        <w:rPr>
          <w:rFonts w:ascii="Arial" w:hAnsi="Arial" w:cs="Arial"/>
          <w:sz w:val="20"/>
          <w:szCs w:val="20"/>
        </w:rPr>
      </w:pPr>
      <w:r w:rsidRPr="00CD1959">
        <w:rPr>
          <w:rFonts w:ascii="Arial" w:hAnsi="Arial" w:cs="Arial"/>
          <w:sz w:val="20"/>
          <w:szCs w:val="20"/>
        </w:rPr>
        <w:t>W sytuacji, gdy projekt spełnia kryteria premiujące, lecz nie uzyskał przynajmniej 60% punktów za</w:t>
      </w:r>
      <w:r>
        <w:rPr>
          <w:rFonts w:ascii="Arial" w:hAnsi="Arial" w:cs="Arial"/>
          <w:sz w:val="20"/>
          <w:szCs w:val="20"/>
        </w:rPr>
        <w:t> </w:t>
      </w:r>
      <w:r w:rsidRPr="00CD1959">
        <w:rPr>
          <w:rFonts w:ascii="Arial" w:hAnsi="Arial" w:cs="Arial"/>
          <w:sz w:val="20"/>
          <w:szCs w:val="20"/>
        </w:rPr>
        <w:t>spełnienie każdego ogólnego kryterium merytorycznego, premia punktowa</w:t>
      </w:r>
      <w:r>
        <w:rPr>
          <w:rFonts w:ascii="Arial" w:hAnsi="Arial" w:cs="Arial"/>
          <w:sz w:val="20"/>
          <w:szCs w:val="20"/>
        </w:rPr>
        <w:t xml:space="preserve"> (którą mógłby otrzymać projekt, gdyby </w:t>
      </w:r>
      <w:r w:rsidRPr="00CD1959">
        <w:rPr>
          <w:rFonts w:ascii="Arial" w:hAnsi="Arial" w:cs="Arial"/>
          <w:sz w:val="20"/>
          <w:szCs w:val="20"/>
        </w:rPr>
        <w:t>uzyskał przynajmniej 60% punktów za spełnienie każdego ogólnego kryterium merytorycznego</w:t>
      </w:r>
      <w:r>
        <w:rPr>
          <w:rFonts w:ascii="Arial" w:hAnsi="Arial" w:cs="Arial"/>
          <w:sz w:val="20"/>
          <w:szCs w:val="20"/>
        </w:rPr>
        <w:t>)</w:t>
      </w:r>
      <w:r w:rsidRPr="00CD1959">
        <w:rPr>
          <w:rFonts w:ascii="Arial" w:hAnsi="Arial" w:cs="Arial"/>
          <w:sz w:val="20"/>
          <w:szCs w:val="20"/>
        </w:rPr>
        <w:t xml:space="preserve"> nie jest doliczana do ogólnej liczby punktów uzyskanej za ogólne kryteria merytoryczne. </w:t>
      </w:r>
    </w:p>
    <w:p w14:paraId="14869D4C" w14:textId="77777777" w:rsidR="00844BF2" w:rsidRDefault="00844BF2" w:rsidP="00844BF2">
      <w:pPr>
        <w:spacing w:before="240" w:line="360" w:lineRule="auto"/>
        <w:jc w:val="both"/>
        <w:rPr>
          <w:rFonts w:ascii="Arial" w:hAnsi="Arial" w:cs="Arial"/>
          <w:sz w:val="20"/>
          <w:szCs w:val="20"/>
        </w:rPr>
      </w:pPr>
      <w:r w:rsidRPr="0014034F">
        <w:rPr>
          <w:rFonts w:ascii="Arial" w:hAnsi="Arial" w:cs="Arial"/>
          <w:sz w:val="20"/>
          <w:szCs w:val="20"/>
        </w:rPr>
        <w:t>Projekty, które nie spełniają kryterium premiującego ni</w:t>
      </w:r>
      <w:r>
        <w:rPr>
          <w:rFonts w:ascii="Arial" w:hAnsi="Arial" w:cs="Arial"/>
          <w:sz w:val="20"/>
          <w:szCs w:val="20"/>
        </w:rPr>
        <w:t xml:space="preserve">e tracą punktów przyznanych za </w:t>
      </w:r>
      <w:r w:rsidRPr="0014034F">
        <w:rPr>
          <w:rFonts w:ascii="Arial" w:hAnsi="Arial" w:cs="Arial"/>
          <w:sz w:val="20"/>
          <w:szCs w:val="20"/>
        </w:rPr>
        <w:t xml:space="preserve">spełnienie ogólnych kryteriów </w:t>
      </w:r>
      <w:r>
        <w:rPr>
          <w:rFonts w:ascii="Arial" w:hAnsi="Arial" w:cs="Arial"/>
          <w:sz w:val="20"/>
          <w:szCs w:val="20"/>
        </w:rPr>
        <w:t>merytorycznych</w:t>
      </w:r>
      <w:r w:rsidRPr="0014034F">
        <w:rPr>
          <w:rFonts w:ascii="Arial" w:hAnsi="Arial" w:cs="Arial"/>
          <w:sz w:val="20"/>
          <w:szCs w:val="20"/>
        </w:rPr>
        <w:t>.</w:t>
      </w:r>
    </w:p>
    <w:p w14:paraId="29A3B45B" w14:textId="647FDDE9" w:rsidR="00844BF2" w:rsidRPr="002846BB" w:rsidRDefault="00844BF2" w:rsidP="00844BF2">
      <w:pPr>
        <w:keepNext/>
        <w:spacing w:before="240" w:line="360" w:lineRule="auto"/>
        <w:jc w:val="both"/>
        <w:rPr>
          <w:rFonts w:ascii="Arial" w:hAnsi="Arial" w:cs="Arial"/>
          <w:b/>
          <w:sz w:val="20"/>
          <w:szCs w:val="20"/>
        </w:rPr>
      </w:pPr>
      <w:r w:rsidRPr="00DA1419">
        <w:rPr>
          <w:rFonts w:ascii="Arial" w:hAnsi="Arial" w:cs="Arial"/>
          <w:b/>
          <w:sz w:val="20"/>
          <w:szCs w:val="20"/>
        </w:rPr>
        <w:t>W ramach niniejszego konkursu</w:t>
      </w:r>
      <w:r>
        <w:rPr>
          <w:rFonts w:ascii="Arial" w:hAnsi="Arial" w:cs="Arial"/>
          <w:b/>
          <w:sz w:val="20"/>
          <w:szCs w:val="20"/>
        </w:rPr>
        <w:t xml:space="preserve"> stosowane będą n</w:t>
      </w:r>
      <w:r w:rsidR="002846BB">
        <w:rPr>
          <w:rFonts w:ascii="Arial" w:hAnsi="Arial" w:cs="Arial"/>
          <w:b/>
          <w:sz w:val="20"/>
          <w:szCs w:val="20"/>
        </w:rPr>
        <w:t>astępujące kryteria premiujące:</w:t>
      </w:r>
    </w:p>
    <w:tbl>
      <w:tblPr>
        <w:tblStyle w:val="Tabela-Siatka"/>
        <w:tblW w:w="0" w:type="auto"/>
        <w:tblLook w:val="04A0" w:firstRow="1" w:lastRow="0" w:firstColumn="1" w:lastColumn="0" w:noHBand="0" w:noVBand="1"/>
      </w:tblPr>
      <w:tblGrid>
        <w:gridCol w:w="496"/>
        <w:gridCol w:w="3043"/>
        <w:gridCol w:w="6804"/>
        <w:gridCol w:w="3260"/>
      </w:tblGrid>
      <w:tr w:rsidR="00445B9F" w:rsidRPr="007556C8" w14:paraId="41B11584" w14:textId="77777777" w:rsidTr="00FB5D4D">
        <w:tc>
          <w:tcPr>
            <w:tcW w:w="496" w:type="dxa"/>
            <w:shd w:val="clear" w:color="auto" w:fill="FFC000"/>
          </w:tcPr>
          <w:p w14:paraId="084AC447" w14:textId="77777777" w:rsidR="00445B9F" w:rsidRPr="003A46C9" w:rsidRDefault="00445B9F" w:rsidP="006C25C0">
            <w:pPr>
              <w:spacing w:before="240" w:line="360" w:lineRule="auto"/>
              <w:jc w:val="both"/>
              <w:rPr>
                <w:rFonts w:ascii="Arial" w:hAnsi="Arial" w:cs="Arial"/>
                <w:sz w:val="20"/>
                <w:szCs w:val="20"/>
              </w:rPr>
            </w:pPr>
            <w:r>
              <w:rPr>
                <w:rFonts w:ascii="Arial" w:hAnsi="Arial" w:cs="Arial"/>
                <w:sz w:val="20"/>
                <w:szCs w:val="20"/>
              </w:rPr>
              <w:t>Lp.</w:t>
            </w:r>
          </w:p>
        </w:tc>
        <w:tc>
          <w:tcPr>
            <w:tcW w:w="3043" w:type="dxa"/>
            <w:shd w:val="clear" w:color="auto" w:fill="FFC000"/>
          </w:tcPr>
          <w:p w14:paraId="37589AA1"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Nazwa kryterium</w:t>
            </w:r>
          </w:p>
        </w:tc>
        <w:tc>
          <w:tcPr>
            <w:tcW w:w="6804" w:type="dxa"/>
            <w:shd w:val="clear" w:color="auto" w:fill="FFC000"/>
          </w:tcPr>
          <w:p w14:paraId="5D30ED3A"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Definicja</w:t>
            </w:r>
          </w:p>
        </w:tc>
        <w:tc>
          <w:tcPr>
            <w:tcW w:w="3260" w:type="dxa"/>
            <w:shd w:val="clear" w:color="auto" w:fill="FFC000"/>
          </w:tcPr>
          <w:p w14:paraId="3909A2A3" w14:textId="77777777" w:rsidR="00445B9F" w:rsidRPr="007556C8" w:rsidRDefault="00445B9F" w:rsidP="006C25C0">
            <w:pPr>
              <w:spacing w:before="240" w:line="360" w:lineRule="auto"/>
              <w:jc w:val="both"/>
              <w:rPr>
                <w:rFonts w:ascii="Arial" w:hAnsi="Arial" w:cs="Arial"/>
                <w:b/>
                <w:sz w:val="20"/>
                <w:szCs w:val="20"/>
              </w:rPr>
            </w:pPr>
            <w:r w:rsidRPr="007556C8">
              <w:rPr>
                <w:rFonts w:ascii="Arial" w:hAnsi="Arial" w:cs="Arial"/>
                <w:b/>
                <w:sz w:val="20"/>
                <w:szCs w:val="20"/>
              </w:rPr>
              <w:t>Sposób weryfikacji</w:t>
            </w:r>
          </w:p>
        </w:tc>
      </w:tr>
      <w:tr w:rsidR="00445B9F" w:rsidRPr="007556C8" w14:paraId="3A9D9773" w14:textId="77777777" w:rsidTr="00FB5D4D">
        <w:tc>
          <w:tcPr>
            <w:tcW w:w="496" w:type="dxa"/>
          </w:tcPr>
          <w:p w14:paraId="41933BAD" w14:textId="5BCE705A" w:rsidR="00445B9F" w:rsidRPr="007556C8" w:rsidRDefault="002846BB" w:rsidP="006C25C0">
            <w:pPr>
              <w:spacing w:before="240"/>
              <w:jc w:val="both"/>
              <w:rPr>
                <w:rFonts w:ascii="Arial" w:hAnsi="Arial" w:cs="Arial"/>
                <w:sz w:val="20"/>
                <w:szCs w:val="20"/>
              </w:rPr>
            </w:pPr>
            <w:r>
              <w:rPr>
                <w:rFonts w:ascii="Arial" w:hAnsi="Arial" w:cs="Arial"/>
                <w:sz w:val="20"/>
                <w:szCs w:val="20"/>
              </w:rPr>
              <w:t>1</w:t>
            </w:r>
          </w:p>
        </w:tc>
        <w:tc>
          <w:tcPr>
            <w:tcW w:w="3043" w:type="dxa"/>
          </w:tcPr>
          <w:p w14:paraId="486523B4" w14:textId="04925836" w:rsidR="00445B9F" w:rsidRPr="007556C8" w:rsidRDefault="0000710D" w:rsidP="006C25C0">
            <w:pPr>
              <w:spacing w:before="240"/>
              <w:jc w:val="both"/>
              <w:rPr>
                <w:rFonts w:ascii="Arial" w:hAnsi="Arial" w:cs="Arial"/>
                <w:sz w:val="20"/>
                <w:szCs w:val="20"/>
              </w:rPr>
            </w:pPr>
            <w:r w:rsidRPr="0000710D">
              <w:rPr>
                <w:rFonts w:ascii="Arial" w:hAnsi="Arial" w:cs="Arial"/>
                <w:sz w:val="20"/>
                <w:szCs w:val="20"/>
              </w:rPr>
              <w:t>Wniesienie   wkładu   własnego   przez pracodawców (dotyczy typu 1)</w:t>
            </w:r>
          </w:p>
        </w:tc>
        <w:tc>
          <w:tcPr>
            <w:tcW w:w="6804" w:type="dxa"/>
          </w:tcPr>
          <w:p w14:paraId="48383826" w14:textId="77777777" w:rsidR="00445B9F" w:rsidRDefault="00445B9F" w:rsidP="0000710D">
            <w:pPr>
              <w:jc w:val="both"/>
              <w:rPr>
                <w:rFonts w:ascii="Arial" w:hAnsi="Arial" w:cs="Arial"/>
                <w:sz w:val="20"/>
                <w:szCs w:val="20"/>
              </w:rPr>
            </w:pPr>
          </w:p>
          <w:p w14:paraId="6B1791A5" w14:textId="45734E21"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wniesienie wkładu własnego przez pracodawców w wymiarze co najmniej 5 % w kosztach organizacji i prowadzenia praktyki zawodowej lub stażu zawodowego.</w:t>
            </w:r>
          </w:p>
        </w:tc>
        <w:tc>
          <w:tcPr>
            <w:tcW w:w="3260" w:type="dxa"/>
          </w:tcPr>
          <w:p w14:paraId="6853217B" w14:textId="77777777" w:rsidR="0000710D" w:rsidRDefault="0000710D" w:rsidP="006C25C0">
            <w:pPr>
              <w:jc w:val="both"/>
              <w:rPr>
                <w:rFonts w:ascii="Arial" w:hAnsi="Arial" w:cs="Arial"/>
                <w:sz w:val="20"/>
                <w:szCs w:val="20"/>
              </w:rPr>
            </w:pPr>
          </w:p>
          <w:p w14:paraId="6A4A8757" w14:textId="6481F2F9" w:rsidR="00445B9F" w:rsidRDefault="0000710D" w:rsidP="006C25C0">
            <w:pPr>
              <w:jc w:val="both"/>
              <w:rPr>
                <w:rFonts w:ascii="Arial" w:hAnsi="Arial" w:cs="Arial"/>
                <w:sz w:val="20"/>
                <w:szCs w:val="20"/>
              </w:rPr>
            </w:pPr>
            <w:r w:rsidRPr="0000710D">
              <w:rPr>
                <w:rFonts w:ascii="Arial" w:hAnsi="Arial" w:cs="Arial"/>
                <w:sz w:val="20"/>
                <w:szCs w:val="20"/>
              </w:rPr>
              <w:t>Na podstawie zapisów we wniosku o dofinansowanie.</w:t>
            </w:r>
          </w:p>
          <w:p w14:paraId="023B5E4E" w14:textId="47EE221D" w:rsidR="0000710D" w:rsidRPr="007556C8" w:rsidRDefault="0000710D" w:rsidP="006C25C0">
            <w:pPr>
              <w:jc w:val="both"/>
              <w:rPr>
                <w:rFonts w:ascii="Arial" w:hAnsi="Arial" w:cs="Arial"/>
                <w:sz w:val="20"/>
                <w:szCs w:val="20"/>
              </w:rPr>
            </w:pPr>
            <w:r w:rsidRPr="0000710D">
              <w:rPr>
                <w:rFonts w:ascii="Arial" w:hAnsi="Arial" w:cs="Arial"/>
                <w:sz w:val="20"/>
                <w:szCs w:val="20"/>
              </w:rPr>
              <w:t>5 punktów</w:t>
            </w:r>
          </w:p>
        </w:tc>
      </w:tr>
      <w:tr w:rsidR="00445B9F" w:rsidRPr="007556C8" w14:paraId="3B03E9A9" w14:textId="77777777" w:rsidTr="00FB5D4D">
        <w:tc>
          <w:tcPr>
            <w:tcW w:w="496" w:type="dxa"/>
          </w:tcPr>
          <w:p w14:paraId="4AC7EAB3" w14:textId="67D6BA86" w:rsidR="00445B9F" w:rsidRPr="007556C8" w:rsidRDefault="002846BB" w:rsidP="006C25C0">
            <w:pPr>
              <w:spacing w:before="240"/>
              <w:jc w:val="both"/>
              <w:rPr>
                <w:rFonts w:ascii="Arial" w:hAnsi="Arial" w:cs="Arial"/>
                <w:sz w:val="20"/>
                <w:szCs w:val="20"/>
              </w:rPr>
            </w:pPr>
            <w:r>
              <w:rPr>
                <w:rFonts w:ascii="Arial" w:hAnsi="Arial" w:cs="Arial"/>
                <w:sz w:val="20"/>
                <w:szCs w:val="20"/>
              </w:rPr>
              <w:t>2</w:t>
            </w:r>
          </w:p>
        </w:tc>
        <w:tc>
          <w:tcPr>
            <w:tcW w:w="3043" w:type="dxa"/>
          </w:tcPr>
          <w:p w14:paraId="2FF6D045" w14:textId="77777777" w:rsidR="0000710D" w:rsidRDefault="0000710D" w:rsidP="006C25C0">
            <w:pPr>
              <w:spacing w:before="240"/>
              <w:jc w:val="both"/>
              <w:rPr>
                <w:rFonts w:ascii="Arial" w:hAnsi="Arial" w:cs="Arial"/>
                <w:sz w:val="20"/>
                <w:szCs w:val="20"/>
              </w:rPr>
            </w:pPr>
            <w:r w:rsidRPr="0000710D">
              <w:rPr>
                <w:rFonts w:ascii="Arial" w:hAnsi="Arial" w:cs="Arial"/>
                <w:sz w:val="20"/>
                <w:szCs w:val="20"/>
              </w:rPr>
              <w:t>Zaoferowanie zatrudnienia.</w:t>
            </w:r>
          </w:p>
          <w:p w14:paraId="7283B04A" w14:textId="49893659" w:rsidR="00445B9F" w:rsidRPr="007556C8" w:rsidRDefault="0000710D" w:rsidP="006C25C0">
            <w:pPr>
              <w:spacing w:before="240"/>
              <w:jc w:val="both"/>
              <w:rPr>
                <w:rFonts w:ascii="Arial" w:hAnsi="Arial" w:cs="Arial"/>
                <w:sz w:val="20"/>
                <w:szCs w:val="20"/>
              </w:rPr>
            </w:pPr>
            <w:r w:rsidRPr="0000710D">
              <w:rPr>
                <w:rFonts w:ascii="Arial" w:hAnsi="Arial" w:cs="Arial"/>
                <w:sz w:val="20"/>
                <w:szCs w:val="20"/>
              </w:rPr>
              <w:t>Dotyczy   wyłącznie   1.   typu   projektu określonych  w  SZOOP  RPO  WŁ  na  lata 2014-2020</w:t>
            </w:r>
          </w:p>
        </w:tc>
        <w:tc>
          <w:tcPr>
            <w:tcW w:w="6804" w:type="dxa"/>
          </w:tcPr>
          <w:p w14:paraId="3B7C676C" w14:textId="77777777" w:rsidR="00445B9F" w:rsidRDefault="00445B9F" w:rsidP="0000710D">
            <w:pPr>
              <w:jc w:val="both"/>
              <w:rPr>
                <w:rFonts w:ascii="Arial" w:hAnsi="Arial" w:cs="Arial"/>
                <w:sz w:val="20"/>
                <w:szCs w:val="20"/>
              </w:rPr>
            </w:pPr>
          </w:p>
          <w:p w14:paraId="410EE9DD" w14:textId="34FF170D" w:rsidR="0000710D" w:rsidRPr="007556C8" w:rsidRDefault="0000710D" w:rsidP="0000710D">
            <w:pPr>
              <w:jc w:val="both"/>
              <w:rPr>
                <w:rFonts w:ascii="Arial" w:hAnsi="Arial" w:cs="Arial"/>
                <w:sz w:val="20"/>
                <w:szCs w:val="20"/>
              </w:rPr>
            </w:pPr>
            <w:r w:rsidRPr="0000710D">
              <w:rPr>
                <w:rFonts w:ascii="Arial" w:hAnsi="Arial" w:cs="Arial"/>
                <w:sz w:val="20"/>
                <w:szCs w:val="20"/>
              </w:rPr>
              <w:t>W  przypadku  odbywania  stażu  w  dużym  przedsiębiorstwie,  minimum  5% stażystów uzyska ofertę zatrudnienia po odbyciu stażu.</w:t>
            </w:r>
            <w:r>
              <w:rPr>
                <w:rFonts w:ascii="Arial" w:hAnsi="Arial" w:cs="Arial"/>
                <w:sz w:val="20"/>
                <w:szCs w:val="20"/>
              </w:rPr>
              <w:t xml:space="preserve"> </w:t>
            </w:r>
            <w:r w:rsidRPr="0000710D">
              <w:rPr>
                <w:rFonts w:ascii="Arial" w:hAnsi="Arial" w:cs="Arial"/>
                <w:sz w:val="20"/>
                <w:szCs w:val="20"/>
              </w:rPr>
              <w:t>Oferta to dobrowolna lecz warunkowa propozycja, przedstawiona uczestnikowi do akceptacji przez oferenta (np. pracodawcę) przez okres wskazany wyraźnie</w:t>
            </w:r>
            <w:r>
              <w:rPr>
                <w:rFonts w:ascii="Arial" w:hAnsi="Arial" w:cs="Arial"/>
                <w:sz w:val="20"/>
                <w:szCs w:val="20"/>
              </w:rPr>
              <w:t xml:space="preserve"> </w:t>
            </w:r>
            <w:r w:rsidRPr="0000710D">
              <w:rPr>
                <w:rFonts w:ascii="Arial" w:hAnsi="Arial" w:cs="Arial"/>
                <w:sz w:val="20"/>
                <w:szCs w:val="20"/>
              </w:rPr>
              <w:t>przez  oferenta  jako  gotowość  do  zawarcia  umowy  z  uczestnikiem  na warunkach  szczególnych,  zrozumiałych  dla  uczestnika.  Porozumienie  jest wiążące dla obu stron, jeżeli uczestnik zaakceptuje przedstawione warunki</w:t>
            </w:r>
          </w:p>
        </w:tc>
        <w:tc>
          <w:tcPr>
            <w:tcW w:w="3260" w:type="dxa"/>
          </w:tcPr>
          <w:p w14:paraId="37F4A379" w14:textId="77777777" w:rsidR="00445B9F" w:rsidRDefault="00445B9F" w:rsidP="006C25C0">
            <w:pPr>
              <w:jc w:val="both"/>
              <w:rPr>
                <w:rFonts w:ascii="Arial" w:hAnsi="Arial" w:cs="Arial"/>
                <w:sz w:val="20"/>
                <w:szCs w:val="20"/>
              </w:rPr>
            </w:pPr>
          </w:p>
          <w:p w14:paraId="6F08D8C7"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742E9B2C" w14:textId="41713FA2" w:rsidR="0000710D" w:rsidRPr="007556C8" w:rsidRDefault="0000710D" w:rsidP="0000710D">
            <w:pPr>
              <w:jc w:val="both"/>
              <w:rPr>
                <w:rFonts w:ascii="Arial" w:hAnsi="Arial" w:cs="Arial"/>
                <w:sz w:val="20"/>
                <w:szCs w:val="20"/>
              </w:rPr>
            </w:pPr>
            <w:r w:rsidRPr="0000710D">
              <w:rPr>
                <w:rFonts w:ascii="Arial" w:hAnsi="Arial" w:cs="Arial"/>
                <w:sz w:val="20"/>
                <w:szCs w:val="20"/>
              </w:rPr>
              <w:t>5 punktów</w:t>
            </w:r>
          </w:p>
        </w:tc>
      </w:tr>
      <w:tr w:rsidR="002846BB" w:rsidRPr="007556C8" w14:paraId="2F82990F" w14:textId="77777777" w:rsidTr="00FB5D4D">
        <w:tc>
          <w:tcPr>
            <w:tcW w:w="496" w:type="dxa"/>
          </w:tcPr>
          <w:p w14:paraId="554BC8F8" w14:textId="2EF47173" w:rsidR="002846BB" w:rsidRPr="007556C8" w:rsidRDefault="002846BB" w:rsidP="006C25C0">
            <w:pPr>
              <w:spacing w:before="240"/>
              <w:jc w:val="both"/>
              <w:rPr>
                <w:rFonts w:ascii="Arial" w:hAnsi="Arial" w:cs="Arial"/>
                <w:sz w:val="20"/>
                <w:szCs w:val="20"/>
              </w:rPr>
            </w:pPr>
            <w:r>
              <w:rPr>
                <w:rFonts w:ascii="Arial" w:hAnsi="Arial" w:cs="Arial"/>
                <w:sz w:val="20"/>
                <w:szCs w:val="20"/>
              </w:rPr>
              <w:t>3</w:t>
            </w:r>
          </w:p>
        </w:tc>
        <w:tc>
          <w:tcPr>
            <w:tcW w:w="3043" w:type="dxa"/>
          </w:tcPr>
          <w:p w14:paraId="2F72F35B" w14:textId="77777777" w:rsidR="0000710D" w:rsidRDefault="0000710D" w:rsidP="006C25C0">
            <w:pPr>
              <w:spacing w:before="240"/>
              <w:jc w:val="both"/>
              <w:rPr>
                <w:rFonts w:ascii="Arial" w:hAnsi="Arial" w:cs="Arial"/>
                <w:sz w:val="20"/>
                <w:szCs w:val="20"/>
              </w:rPr>
            </w:pPr>
            <w:r w:rsidRPr="0000710D">
              <w:rPr>
                <w:rFonts w:ascii="Arial" w:hAnsi="Arial" w:cs="Arial"/>
                <w:sz w:val="20"/>
                <w:szCs w:val="20"/>
              </w:rPr>
              <w:t>Utworzenie   nowych   lub   doposażenie istniejących   pracowni   międzyszkolnych.</w:t>
            </w:r>
          </w:p>
          <w:p w14:paraId="5769C149" w14:textId="603A1636"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lastRenderedPageBreak/>
              <w:t>Dotyczy  wyłącznie  1  i  3  typu  projektu określonego  w  SZOOP  RPO  WŁ  na  lata 2014 -2020</w:t>
            </w:r>
          </w:p>
        </w:tc>
        <w:tc>
          <w:tcPr>
            <w:tcW w:w="6804" w:type="dxa"/>
          </w:tcPr>
          <w:p w14:paraId="03359571" w14:textId="77777777" w:rsidR="002846BB" w:rsidRDefault="002846BB" w:rsidP="0000710D">
            <w:pPr>
              <w:jc w:val="both"/>
              <w:rPr>
                <w:rFonts w:ascii="Arial" w:hAnsi="Arial" w:cs="Arial"/>
                <w:sz w:val="20"/>
                <w:szCs w:val="20"/>
              </w:rPr>
            </w:pPr>
          </w:p>
          <w:p w14:paraId="0F28FCA4" w14:textId="7A1DC1D5"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utworzenie  nowych  lub  doposażenie  istniejących  pracowni międzyszkolnych,  zlokalizowanych  w  szkole  lub  placówce  systemu  oświaty, podlegającej pod konkretny organ prowadzący</w:t>
            </w:r>
          </w:p>
        </w:tc>
        <w:tc>
          <w:tcPr>
            <w:tcW w:w="3260" w:type="dxa"/>
          </w:tcPr>
          <w:p w14:paraId="548809A4" w14:textId="77777777" w:rsidR="002846BB" w:rsidRDefault="002846BB" w:rsidP="006C25C0">
            <w:pPr>
              <w:jc w:val="both"/>
              <w:rPr>
                <w:rFonts w:ascii="Arial" w:hAnsi="Arial" w:cs="Arial"/>
                <w:sz w:val="20"/>
                <w:szCs w:val="20"/>
              </w:rPr>
            </w:pPr>
          </w:p>
          <w:p w14:paraId="715537DD"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3270E15E" w14:textId="6D4D0D6C" w:rsidR="0000710D" w:rsidRPr="007556C8" w:rsidRDefault="0000710D" w:rsidP="0000710D">
            <w:pPr>
              <w:jc w:val="both"/>
              <w:rPr>
                <w:rFonts w:ascii="Arial" w:hAnsi="Arial" w:cs="Arial"/>
                <w:sz w:val="20"/>
                <w:szCs w:val="20"/>
              </w:rPr>
            </w:pPr>
            <w:r w:rsidRPr="0000710D">
              <w:rPr>
                <w:rFonts w:ascii="Arial" w:hAnsi="Arial" w:cs="Arial"/>
                <w:sz w:val="20"/>
                <w:szCs w:val="20"/>
              </w:rPr>
              <w:t>5 punktów</w:t>
            </w:r>
          </w:p>
        </w:tc>
      </w:tr>
      <w:tr w:rsidR="002846BB" w:rsidRPr="007556C8" w14:paraId="44C7EE58" w14:textId="77777777" w:rsidTr="00FB5D4D">
        <w:tc>
          <w:tcPr>
            <w:tcW w:w="496" w:type="dxa"/>
          </w:tcPr>
          <w:p w14:paraId="07D121EE" w14:textId="003B3418" w:rsidR="002846BB" w:rsidRPr="007556C8" w:rsidRDefault="002846BB" w:rsidP="006C25C0">
            <w:pPr>
              <w:spacing w:before="240"/>
              <w:jc w:val="both"/>
              <w:rPr>
                <w:rFonts w:ascii="Arial" w:hAnsi="Arial" w:cs="Arial"/>
                <w:sz w:val="20"/>
                <w:szCs w:val="20"/>
              </w:rPr>
            </w:pPr>
            <w:r>
              <w:rPr>
                <w:rFonts w:ascii="Arial" w:hAnsi="Arial" w:cs="Arial"/>
                <w:sz w:val="20"/>
                <w:szCs w:val="20"/>
              </w:rPr>
              <w:t>4</w:t>
            </w:r>
          </w:p>
        </w:tc>
        <w:tc>
          <w:tcPr>
            <w:tcW w:w="3043" w:type="dxa"/>
          </w:tcPr>
          <w:p w14:paraId="12D11211" w14:textId="77777777" w:rsidR="0000710D" w:rsidRDefault="0000710D" w:rsidP="006C25C0">
            <w:pPr>
              <w:spacing w:before="240"/>
              <w:jc w:val="both"/>
              <w:rPr>
                <w:rFonts w:ascii="Arial" w:hAnsi="Arial" w:cs="Arial"/>
                <w:sz w:val="20"/>
                <w:szCs w:val="20"/>
              </w:rPr>
            </w:pPr>
            <w:r w:rsidRPr="0000710D">
              <w:rPr>
                <w:rFonts w:ascii="Arial" w:hAnsi="Arial" w:cs="Arial"/>
                <w:sz w:val="20"/>
                <w:szCs w:val="20"/>
              </w:rPr>
              <w:t>Organizacja  staży  lub  praktyk  w  sektorach RIS</w:t>
            </w:r>
          </w:p>
          <w:p w14:paraId="7D0F6559" w14:textId="1DC111B5"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t>Dotyczy   wyłącznie   1   typu   projektu określonego  w  SZOOP  RPO  WŁ  na  lata 2014 -2020</w:t>
            </w:r>
          </w:p>
        </w:tc>
        <w:tc>
          <w:tcPr>
            <w:tcW w:w="6804" w:type="dxa"/>
          </w:tcPr>
          <w:p w14:paraId="7943532C" w14:textId="77777777" w:rsidR="002846BB" w:rsidRDefault="002846BB" w:rsidP="0000710D">
            <w:pPr>
              <w:jc w:val="both"/>
              <w:rPr>
                <w:rFonts w:ascii="Arial" w:hAnsi="Arial" w:cs="Arial"/>
                <w:sz w:val="20"/>
                <w:szCs w:val="20"/>
              </w:rPr>
            </w:pPr>
          </w:p>
          <w:p w14:paraId="52B008E2" w14:textId="5190D84B"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działania w zakresie realizacji staży i praktyk zawodowych</w:t>
            </w:r>
            <w:r>
              <w:rPr>
                <w:rFonts w:ascii="Arial" w:hAnsi="Arial" w:cs="Arial"/>
                <w:sz w:val="20"/>
                <w:szCs w:val="20"/>
              </w:rPr>
              <w:t xml:space="preserve"> </w:t>
            </w:r>
            <w:r w:rsidRPr="0000710D">
              <w:rPr>
                <w:rFonts w:ascii="Arial" w:hAnsi="Arial" w:cs="Arial"/>
                <w:sz w:val="20"/>
                <w:szCs w:val="20"/>
              </w:rPr>
              <w:t>w sektorach    zgodnych    z Regionalną  Strategią  Innowacji  Województwa Łódzkiego  (RIS)na    podstawie    Wykazu    Regionalnych    Inteligentnych Specjalizacji  Województwa  Łódzkiego  oraz  wynikających  z  nich  nisz specjalizacyjnych.</w:t>
            </w:r>
          </w:p>
        </w:tc>
        <w:tc>
          <w:tcPr>
            <w:tcW w:w="3260" w:type="dxa"/>
          </w:tcPr>
          <w:p w14:paraId="12E86F88" w14:textId="77777777" w:rsidR="002846BB" w:rsidRDefault="002846BB" w:rsidP="006C25C0">
            <w:pPr>
              <w:jc w:val="both"/>
              <w:rPr>
                <w:rFonts w:ascii="Arial" w:hAnsi="Arial" w:cs="Arial"/>
                <w:sz w:val="20"/>
                <w:szCs w:val="20"/>
              </w:rPr>
            </w:pPr>
          </w:p>
          <w:p w14:paraId="41EC5EE0"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4651A230" w14:textId="240083F4" w:rsidR="0000710D" w:rsidRPr="007556C8" w:rsidRDefault="0000710D" w:rsidP="0000710D">
            <w:pPr>
              <w:jc w:val="both"/>
              <w:rPr>
                <w:rFonts w:ascii="Arial" w:hAnsi="Arial" w:cs="Arial"/>
                <w:sz w:val="20"/>
                <w:szCs w:val="20"/>
              </w:rPr>
            </w:pPr>
            <w:r w:rsidRPr="0000710D">
              <w:rPr>
                <w:rFonts w:ascii="Arial" w:hAnsi="Arial" w:cs="Arial"/>
                <w:sz w:val="20"/>
                <w:szCs w:val="20"/>
              </w:rPr>
              <w:t>5 punktów</w:t>
            </w:r>
          </w:p>
        </w:tc>
      </w:tr>
      <w:tr w:rsidR="002846BB" w:rsidRPr="007556C8" w14:paraId="6CEEB280" w14:textId="77777777" w:rsidTr="00FB5D4D">
        <w:tc>
          <w:tcPr>
            <w:tcW w:w="496" w:type="dxa"/>
          </w:tcPr>
          <w:p w14:paraId="2A9C5D34" w14:textId="6E9CA20A" w:rsidR="002846BB" w:rsidRPr="007556C8" w:rsidRDefault="002846BB" w:rsidP="006C25C0">
            <w:pPr>
              <w:spacing w:before="240"/>
              <w:jc w:val="both"/>
              <w:rPr>
                <w:rFonts w:ascii="Arial" w:hAnsi="Arial" w:cs="Arial"/>
                <w:sz w:val="20"/>
                <w:szCs w:val="20"/>
              </w:rPr>
            </w:pPr>
            <w:r>
              <w:rPr>
                <w:rFonts w:ascii="Arial" w:hAnsi="Arial" w:cs="Arial"/>
                <w:sz w:val="20"/>
                <w:szCs w:val="20"/>
              </w:rPr>
              <w:t>5</w:t>
            </w:r>
          </w:p>
        </w:tc>
        <w:tc>
          <w:tcPr>
            <w:tcW w:w="3043" w:type="dxa"/>
          </w:tcPr>
          <w:p w14:paraId="4BB053F4" w14:textId="7589CCEE"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t>Zakres wsparcia nauczycieli</w:t>
            </w:r>
          </w:p>
        </w:tc>
        <w:tc>
          <w:tcPr>
            <w:tcW w:w="6804" w:type="dxa"/>
          </w:tcPr>
          <w:p w14:paraId="0C4C4165" w14:textId="77777777" w:rsidR="002846BB" w:rsidRDefault="002846BB" w:rsidP="0000710D">
            <w:pPr>
              <w:jc w:val="both"/>
              <w:rPr>
                <w:rFonts w:ascii="Arial" w:hAnsi="Arial" w:cs="Arial"/>
                <w:sz w:val="20"/>
                <w:szCs w:val="20"/>
              </w:rPr>
            </w:pPr>
          </w:p>
          <w:p w14:paraId="46919D18" w14:textId="69FC358A"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wsparcie  nauczycieli  w  tym  nauczycieli  kształcenia zawodowego  w  postaci</w:t>
            </w:r>
            <w:r>
              <w:rPr>
                <w:rFonts w:ascii="Arial" w:hAnsi="Arial" w:cs="Arial"/>
                <w:sz w:val="20"/>
                <w:szCs w:val="20"/>
              </w:rPr>
              <w:t xml:space="preserve"> </w:t>
            </w:r>
            <w:r w:rsidRPr="0000710D">
              <w:rPr>
                <w:rFonts w:ascii="Arial" w:hAnsi="Arial" w:cs="Arial"/>
                <w:sz w:val="20"/>
                <w:szCs w:val="20"/>
              </w:rPr>
              <w:t>staży  i praktyk  dla  nauczycieli  u  pracodawców  lub  studiów  podyplomowych  lub  kursów  kwalifikacyjnych  przygotowujących  do wykonywania  zawodu  nauczyciela</w:t>
            </w:r>
            <w:r>
              <w:rPr>
                <w:rFonts w:ascii="Arial" w:hAnsi="Arial" w:cs="Arial"/>
                <w:sz w:val="20"/>
                <w:szCs w:val="20"/>
              </w:rPr>
              <w:t xml:space="preserve"> </w:t>
            </w:r>
            <w:r w:rsidRPr="0000710D">
              <w:rPr>
                <w:rFonts w:ascii="Arial" w:hAnsi="Arial" w:cs="Arial"/>
                <w:sz w:val="20"/>
                <w:szCs w:val="20"/>
              </w:rPr>
              <w:t>kształcenia    zawodowego    w    ramach  zawodów    nowo    wprowadzonych    do klasyfikacji    zawodów    szkolnictwa  zawodowego,    zawodów    wprowadzonych    w   efekcie  modernizacji  oferty kształcenia zawodowego albo</w:t>
            </w:r>
            <w:r>
              <w:rPr>
                <w:rFonts w:ascii="Arial" w:hAnsi="Arial" w:cs="Arial"/>
                <w:sz w:val="20"/>
                <w:szCs w:val="20"/>
              </w:rPr>
              <w:t xml:space="preserve"> </w:t>
            </w:r>
            <w:r w:rsidRPr="0000710D">
              <w:rPr>
                <w:rFonts w:ascii="Arial" w:hAnsi="Arial" w:cs="Arial"/>
                <w:sz w:val="20"/>
                <w:szCs w:val="20"/>
              </w:rPr>
              <w:t>nowoutworzonych    kierunków nauczania  lub zawodów, na które występuje deficyt na    regionalnym    lub    lokalnym    rynku pracy oraz braki kadrowe wśród nauczycieli;</w:t>
            </w:r>
          </w:p>
        </w:tc>
        <w:tc>
          <w:tcPr>
            <w:tcW w:w="3260" w:type="dxa"/>
          </w:tcPr>
          <w:p w14:paraId="67B27ADD" w14:textId="77777777" w:rsidR="0000710D" w:rsidRDefault="0000710D" w:rsidP="0000710D">
            <w:pPr>
              <w:jc w:val="both"/>
              <w:rPr>
                <w:rFonts w:ascii="Arial" w:hAnsi="Arial" w:cs="Arial"/>
                <w:sz w:val="20"/>
                <w:szCs w:val="20"/>
              </w:rPr>
            </w:pPr>
          </w:p>
          <w:p w14:paraId="66C98C51" w14:textId="6098F9C2"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7861B09F" w14:textId="5D18F13E" w:rsidR="002846BB" w:rsidRDefault="0000710D" w:rsidP="0000710D">
            <w:pPr>
              <w:jc w:val="both"/>
              <w:rPr>
                <w:rFonts w:ascii="Arial" w:hAnsi="Arial" w:cs="Arial"/>
                <w:sz w:val="20"/>
                <w:szCs w:val="20"/>
              </w:rPr>
            </w:pPr>
            <w:r w:rsidRPr="0000710D">
              <w:rPr>
                <w:rFonts w:ascii="Arial" w:hAnsi="Arial" w:cs="Arial"/>
                <w:sz w:val="20"/>
                <w:szCs w:val="20"/>
              </w:rPr>
              <w:t>5 punktów</w:t>
            </w:r>
          </w:p>
          <w:p w14:paraId="5B44794F" w14:textId="28810320" w:rsidR="0000710D" w:rsidRPr="007556C8" w:rsidRDefault="0000710D" w:rsidP="006C25C0">
            <w:pPr>
              <w:jc w:val="both"/>
              <w:rPr>
                <w:rFonts w:ascii="Arial" w:hAnsi="Arial" w:cs="Arial"/>
                <w:sz w:val="20"/>
                <w:szCs w:val="20"/>
              </w:rPr>
            </w:pPr>
          </w:p>
        </w:tc>
      </w:tr>
      <w:tr w:rsidR="002846BB" w:rsidRPr="007556C8" w14:paraId="22E13ADE" w14:textId="77777777" w:rsidTr="00FB5D4D">
        <w:tc>
          <w:tcPr>
            <w:tcW w:w="496" w:type="dxa"/>
          </w:tcPr>
          <w:p w14:paraId="4ABA412C" w14:textId="1C8A6183" w:rsidR="002846BB" w:rsidRPr="007556C8" w:rsidRDefault="002846BB" w:rsidP="006C25C0">
            <w:pPr>
              <w:spacing w:before="240"/>
              <w:jc w:val="both"/>
              <w:rPr>
                <w:rFonts w:ascii="Arial" w:hAnsi="Arial" w:cs="Arial"/>
                <w:sz w:val="20"/>
                <w:szCs w:val="20"/>
              </w:rPr>
            </w:pPr>
            <w:r>
              <w:rPr>
                <w:rFonts w:ascii="Arial" w:hAnsi="Arial" w:cs="Arial"/>
                <w:sz w:val="20"/>
                <w:szCs w:val="20"/>
              </w:rPr>
              <w:t>6</w:t>
            </w:r>
          </w:p>
        </w:tc>
        <w:tc>
          <w:tcPr>
            <w:tcW w:w="3043" w:type="dxa"/>
          </w:tcPr>
          <w:p w14:paraId="666307DA" w14:textId="7A69044D" w:rsidR="002846BB" w:rsidRPr="007556C8" w:rsidRDefault="0000710D" w:rsidP="006C25C0">
            <w:pPr>
              <w:spacing w:before="240"/>
              <w:jc w:val="both"/>
              <w:rPr>
                <w:rFonts w:ascii="Arial" w:hAnsi="Arial" w:cs="Arial"/>
                <w:sz w:val="20"/>
                <w:szCs w:val="20"/>
              </w:rPr>
            </w:pPr>
            <w:r w:rsidRPr="0000710D">
              <w:rPr>
                <w:rFonts w:ascii="Arial" w:hAnsi="Arial" w:cs="Arial"/>
                <w:sz w:val="20"/>
                <w:szCs w:val="20"/>
              </w:rPr>
              <w:t>Realizacja</w:t>
            </w:r>
            <w:r>
              <w:rPr>
                <w:rFonts w:ascii="Arial" w:hAnsi="Arial" w:cs="Arial"/>
                <w:sz w:val="20"/>
                <w:szCs w:val="20"/>
              </w:rPr>
              <w:t xml:space="preserve"> </w:t>
            </w:r>
            <w:r w:rsidRPr="0000710D">
              <w:rPr>
                <w:rFonts w:ascii="Arial" w:hAnsi="Arial" w:cs="Arial"/>
                <w:sz w:val="20"/>
                <w:szCs w:val="20"/>
              </w:rPr>
              <w:t>działań  na  rzecz  kształcenia    w  miejscu  pracy</w:t>
            </w:r>
          </w:p>
        </w:tc>
        <w:tc>
          <w:tcPr>
            <w:tcW w:w="6804" w:type="dxa"/>
          </w:tcPr>
          <w:p w14:paraId="1CFA9C8E" w14:textId="77777777" w:rsidR="002846BB" w:rsidRDefault="002846BB" w:rsidP="0000710D">
            <w:pPr>
              <w:jc w:val="both"/>
              <w:rPr>
                <w:rFonts w:ascii="Arial" w:hAnsi="Arial" w:cs="Arial"/>
                <w:sz w:val="20"/>
                <w:szCs w:val="20"/>
              </w:rPr>
            </w:pPr>
          </w:p>
          <w:p w14:paraId="0031325B" w14:textId="46EC7A02" w:rsidR="0000710D" w:rsidRPr="007556C8" w:rsidRDefault="0000710D" w:rsidP="0000710D">
            <w:pPr>
              <w:jc w:val="both"/>
              <w:rPr>
                <w:rFonts w:ascii="Arial" w:hAnsi="Arial" w:cs="Arial"/>
                <w:sz w:val="20"/>
                <w:szCs w:val="20"/>
              </w:rPr>
            </w:pPr>
            <w:r w:rsidRPr="0000710D">
              <w:rPr>
                <w:rFonts w:ascii="Arial" w:hAnsi="Arial" w:cs="Arial"/>
                <w:sz w:val="20"/>
                <w:szCs w:val="20"/>
              </w:rPr>
              <w:t>Projekt zakłada realizację dualnego systemu kształcenia.</w:t>
            </w:r>
          </w:p>
        </w:tc>
        <w:tc>
          <w:tcPr>
            <w:tcW w:w="3260" w:type="dxa"/>
          </w:tcPr>
          <w:p w14:paraId="74A12159" w14:textId="77777777" w:rsidR="0000710D" w:rsidRDefault="0000710D" w:rsidP="0000710D">
            <w:pPr>
              <w:jc w:val="both"/>
              <w:rPr>
                <w:rFonts w:ascii="Arial" w:hAnsi="Arial" w:cs="Arial"/>
                <w:sz w:val="20"/>
                <w:szCs w:val="20"/>
              </w:rPr>
            </w:pPr>
          </w:p>
          <w:p w14:paraId="3263C6AD" w14:textId="09008954"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0CB0FF0C" w14:textId="38C99F1C" w:rsidR="002846BB" w:rsidRDefault="0000710D" w:rsidP="0000710D">
            <w:pPr>
              <w:jc w:val="both"/>
              <w:rPr>
                <w:rFonts w:ascii="Arial" w:hAnsi="Arial" w:cs="Arial"/>
                <w:sz w:val="20"/>
                <w:szCs w:val="20"/>
              </w:rPr>
            </w:pPr>
            <w:r w:rsidRPr="0000710D">
              <w:rPr>
                <w:rFonts w:ascii="Arial" w:hAnsi="Arial" w:cs="Arial"/>
                <w:sz w:val="20"/>
                <w:szCs w:val="20"/>
              </w:rPr>
              <w:t>5 punktów</w:t>
            </w:r>
          </w:p>
          <w:p w14:paraId="7A657FB5" w14:textId="6D0C51F4" w:rsidR="0000710D" w:rsidRPr="007556C8" w:rsidRDefault="0000710D" w:rsidP="006C25C0">
            <w:pPr>
              <w:jc w:val="both"/>
              <w:rPr>
                <w:rFonts w:ascii="Arial" w:hAnsi="Arial" w:cs="Arial"/>
                <w:sz w:val="20"/>
                <w:szCs w:val="20"/>
              </w:rPr>
            </w:pPr>
          </w:p>
        </w:tc>
      </w:tr>
      <w:tr w:rsidR="002846BB" w:rsidRPr="007556C8" w14:paraId="5E6D25AC" w14:textId="77777777" w:rsidTr="00FB5D4D">
        <w:tc>
          <w:tcPr>
            <w:tcW w:w="496" w:type="dxa"/>
          </w:tcPr>
          <w:p w14:paraId="08A9FB10" w14:textId="5A2099D5" w:rsidR="002846BB" w:rsidRPr="007556C8" w:rsidRDefault="008F0B20" w:rsidP="006C25C0">
            <w:pPr>
              <w:spacing w:before="240"/>
              <w:jc w:val="both"/>
              <w:rPr>
                <w:rFonts w:ascii="Arial" w:hAnsi="Arial" w:cs="Arial"/>
                <w:sz w:val="20"/>
                <w:szCs w:val="20"/>
              </w:rPr>
            </w:pPr>
            <w:r>
              <w:rPr>
                <w:rFonts w:ascii="Arial" w:hAnsi="Arial" w:cs="Arial"/>
                <w:sz w:val="20"/>
                <w:szCs w:val="20"/>
              </w:rPr>
              <w:t>7</w:t>
            </w:r>
          </w:p>
        </w:tc>
        <w:tc>
          <w:tcPr>
            <w:tcW w:w="3043" w:type="dxa"/>
          </w:tcPr>
          <w:p w14:paraId="7C114E6E" w14:textId="2A1F6149" w:rsidR="002846BB" w:rsidRPr="007556C8" w:rsidRDefault="006161BE" w:rsidP="006C25C0">
            <w:pPr>
              <w:spacing w:before="240"/>
              <w:jc w:val="both"/>
              <w:rPr>
                <w:rFonts w:ascii="Arial" w:hAnsi="Arial" w:cs="Arial"/>
                <w:sz w:val="20"/>
                <w:szCs w:val="20"/>
              </w:rPr>
            </w:pPr>
            <w:r w:rsidRPr="006161BE">
              <w:rPr>
                <w:rFonts w:ascii="Arial" w:hAnsi="Arial" w:cs="Arial"/>
                <w:sz w:val="20"/>
                <w:szCs w:val="20"/>
              </w:rPr>
              <w:t>Projekt zakłada realizację 3 typu projektu.</w:t>
            </w:r>
          </w:p>
        </w:tc>
        <w:tc>
          <w:tcPr>
            <w:tcW w:w="6804" w:type="dxa"/>
          </w:tcPr>
          <w:p w14:paraId="2E807823" w14:textId="77777777" w:rsidR="002846BB" w:rsidRDefault="002846BB" w:rsidP="006161BE">
            <w:pPr>
              <w:jc w:val="both"/>
              <w:rPr>
                <w:rFonts w:ascii="Arial" w:hAnsi="Arial" w:cs="Arial"/>
                <w:sz w:val="20"/>
                <w:szCs w:val="20"/>
              </w:rPr>
            </w:pPr>
          </w:p>
          <w:p w14:paraId="3EFAC5F3" w14:textId="74AA1C8F" w:rsidR="006161BE" w:rsidRPr="007556C8" w:rsidRDefault="006161BE" w:rsidP="006161BE">
            <w:pPr>
              <w:jc w:val="both"/>
              <w:rPr>
                <w:rFonts w:ascii="Arial" w:hAnsi="Arial" w:cs="Arial"/>
                <w:sz w:val="20"/>
                <w:szCs w:val="20"/>
              </w:rPr>
            </w:pPr>
            <w:r w:rsidRPr="006161BE">
              <w:rPr>
                <w:rFonts w:ascii="Arial" w:hAnsi="Arial" w:cs="Arial"/>
                <w:sz w:val="20"/>
                <w:szCs w:val="20"/>
              </w:rPr>
              <w:t>Projekt  zakłada  wsparcie i  rozwój  ukierunkowanych  branżowo centrów kształcenia  zawodowego i  ustawicznego lub  innych  zespołów  realizujących</w:t>
            </w:r>
            <w:r>
              <w:rPr>
                <w:rFonts w:ascii="Arial" w:hAnsi="Arial" w:cs="Arial"/>
                <w:sz w:val="20"/>
                <w:szCs w:val="20"/>
              </w:rPr>
              <w:t xml:space="preserve"> </w:t>
            </w:r>
            <w:r w:rsidRPr="006161BE">
              <w:rPr>
                <w:rFonts w:ascii="Arial" w:hAnsi="Arial" w:cs="Arial"/>
                <w:sz w:val="20"/>
                <w:szCs w:val="20"/>
              </w:rPr>
              <w:t xml:space="preserve">zadania </w:t>
            </w:r>
            <w:proofErr w:type="spellStart"/>
            <w:r w:rsidRPr="006161BE">
              <w:rPr>
                <w:rFonts w:ascii="Arial" w:hAnsi="Arial" w:cs="Arial"/>
                <w:sz w:val="20"/>
                <w:szCs w:val="20"/>
              </w:rPr>
              <w:t>CKZiU</w:t>
            </w:r>
            <w:proofErr w:type="spellEnd"/>
            <w:r w:rsidRPr="006161BE">
              <w:rPr>
                <w:rFonts w:ascii="Arial" w:hAnsi="Arial" w:cs="Arial"/>
                <w:sz w:val="20"/>
                <w:szCs w:val="20"/>
              </w:rPr>
              <w:t xml:space="preserve"> dla określonej branży/zawodu we współpracy z pracodawcami</w:t>
            </w:r>
          </w:p>
        </w:tc>
        <w:tc>
          <w:tcPr>
            <w:tcW w:w="3260" w:type="dxa"/>
          </w:tcPr>
          <w:p w14:paraId="6AF84EC0" w14:textId="77777777" w:rsidR="0000710D" w:rsidRDefault="0000710D" w:rsidP="0000710D">
            <w:pPr>
              <w:jc w:val="both"/>
              <w:rPr>
                <w:rFonts w:ascii="Arial" w:hAnsi="Arial" w:cs="Arial"/>
                <w:sz w:val="20"/>
                <w:szCs w:val="20"/>
              </w:rPr>
            </w:pPr>
          </w:p>
          <w:p w14:paraId="29ACEC50" w14:textId="0BAF9BCA"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4EF7E334" w14:textId="69F2827D" w:rsidR="002846BB" w:rsidRDefault="0000710D" w:rsidP="0000710D">
            <w:pPr>
              <w:jc w:val="both"/>
              <w:rPr>
                <w:rFonts w:ascii="Arial" w:hAnsi="Arial" w:cs="Arial"/>
                <w:sz w:val="20"/>
                <w:szCs w:val="20"/>
              </w:rPr>
            </w:pPr>
            <w:r w:rsidRPr="0000710D">
              <w:rPr>
                <w:rFonts w:ascii="Arial" w:hAnsi="Arial" w:cs="Arial"/>
                <w:sz w:val="20"/>
                <w:szCs w:val="20"/>
              </w:rPr>
              <w:t>5 punktów</w:t>
            </w:r>
          </w:p>
          <w:p w14:paraId="3588DC03" w14:textId="6935C5F3" w:rsidR="0000710D" w:rsidRPr="007556C8" w:rsidRDefault="0000710D" w:rsidP="006C25C0">
            <w:pPr>
              <w:jc w:val="both"/>
              <w:rPr>
                <w:rFonts w:ascii="Arial" w:hAnsi="Arial" w:cs="Arial"/>
                <w:sz w:val="20"/>
                <w:szCs w:val="20"/>
              </w:rPr>
            </w:pPr>
          </w:p>
        </w:tc>
      </w:tr>
      <w:tr w:rsidR="00445B9F" w:rsidRPr="007556C8" w14:paraId="058EDC5C" w14:textId="77777777" w:rsidTr="00FB5D4D">
        <w:tc>
          <w:tcPr>
            <w:tcW w:w="496" w:type="dxa"/>
          </w:tcPr>
          <w:p w14:paraId="2027C9D8" w14:textId="08560C84" w:rsidR="00445B9F" w:rsidRPr="007556C8" w:rsidRDefault="008F0B20" w:rsidP="006C25C0">
            <w:pPr>
              <w:spacing w:before="240"/>
              <w:jc w:val="both"/>
              <w:rPr>
                <w:rFonts w:ascii="Arial" w:hAnsi="Arial" w:cs="Arial"/>
                <w:sz w:val="20"/>
                <w:szCs w:val="20"/>
              </w:rPr>
            </w:pPr>
            <w:r>
              <w:rPr>
                <w:rFonts w:ascii="Arial" w:hAnsi="Arial" w:cs="Arial"/>
                <w:sz w:val="20"/>
                <w:szCs w:val="20"/>
              </w:rPr>
              <w:lastRenderedPageBreak/>
              <w:t>8</w:t>
            </w:r>
          </w:p>
        </w:tc>
        <w:tc>
          <w:tcPr>
            <w:tcW w:w="3043" w:type="dxa"/>
          </w:tcPr>
          <w:p w14:paraId="493A2DE1" w14:textId="77777777" w:rsidR="006161BE" w:rsidRDefault="006161BE" w:rsidP="006C25C0">
            <w:pPr>
              <w:spacing w:before="240"/>
              <w:jc w:val="both"/>
              <w:rPr>
                <w:rFonts w:ascii="Arial" w:hAnsi="Arial" w:cs="Arial"/>
                <w:sz w:val="20"/>
                <w:szCs w:val="20"/>
              </w:rPr>
            </w:pPr>
            <w:r w:rsidRPr="006161BE">
              <w:rPr>
                <w:rFonts w:ascii="Arial" w:hAnsi="Arial" w:cs="Arial"/>
                <w:sz w:val="20"/>
                <w:szCs w:val="20"/>
              </w:rPr>
              <w:t xml:space="preserve">Wsparcie  uczniów  w  zakresie  zdobywania dodatkowych kwalifikacji. </w:t>
            </w:r>
          </w:p>
          <w:p w14:paraId="317727F4" w14:textId="3ABB946F" w:rsidR="00445B9F" w:rsidRPr="007556C8" w:rsidRDefault="006161BE" w:rsidP="006C25C0">
            <w:pPr>
              <w:spacing w:before="240"/>
              <w:jc w:val="both"/>
              <w:rPr>
                <w:rFonts w:ascii="Arial" w:hAnsi="Arial" w:cs="Arial"/>
                <w:sz w:val="20"/>
                <w:szCs w:val="20"/>
              </w:rPr>
            </w:pPr>
            <w:r w:rsidRPr="006161BE">
              <w:rPr>
                <w:rFonts w:ascii="Arial" w:hAnsi="Arial" w:cs="Arial"/>
                <w:sz w:val="20"/>
                <w:szCs w:val="20"/>
              </w:rPr>
              <w:t>Dotyczy   wyłącznie   1   typu   projektu określonego  w  SZOOP  RPO  WŁ  na  lata 2014 -2020</w:t>
            </w:r>
          </w:p>
        </w:tc>
        <w:tc>
          <w:tcPr>
            <w:tcW w:w="6804" w:type="dxa"/>
          </w:tcPr>
          <w:p w14:paraId="139BFF7E" w14:textId="77777777" w:rsidR="00445B9F" w:rsidRDefault="00445B9F" w:rsidP="006161BE">
            <w:pPr>
              <w:jc w:val="both"/>
              <w:rPr>
                <w:rFonts w:ascii="Arial" w:hAnsi="Arial" w:cs="Arial"/>
                <w:sz w:val="20"/>
                <w:szCs w:val="20"/>
              </w:rPr>
            </w:pPr>
          </w:p>
          <w:p w14:paraId="4344963B" w14:textId="26CBB04C" w:rsidR="006161BE" w:rsidRPr="007556C8" w:rsidRDefault="006161BE" w:rsidP="006161BE">
            <w:pPr>
              <w:jc w:val="both"/>
              <w:rPr>
                <w:rFonts w:ascii="Arial" w:hAnsi="Arial" w:cs="Arial"/>
                <w:sz w:val="20"/>
                <w:szCs w:val="20"/>
              </w:rPr>
            </w:pPr>
            <w:r w:rsidRPr="006161BE">
              <w:rPr>
                <w:rFonts w:ascii="Arial" w:hAnsi="Arial" w:cs="Arial"/>
                <w:sz w:val="20"/>
                <w:szCs w:val="20"/>
              </w:rPr>
              <w:t>Projekt  zakłada  wsparcie  uczniów  w  zakresie  zdobywania   dodatkowych kwalifikacji zwiększających ich szanse na rynku pracy</w:t>
            </w:r>
          </w:p>
        </w:tc>
        <w:tc>
          <w:tcPr>
            <w:tcW w:w="3260" w:type="dxa"/>
          </w:tcPr>
          <w:p w14:paraId="759AA9B7" w14:textId="77777777" w:rsidR="00445B9F" w:rsidRDefault="00445B9F" w:rsidP="006C25C0">
            <w:pPr>
              <w:jc w:val="both"/>
              <w:rPr>
                <w:rFonts w:ascii="Arial" w:hAnsi="Arial" w:cs="Arial"/>
                <w:sz w:val="20"/>
                <w:szCs w:val="20"/>
              </w:rPr>
            </w:pPr>
          </w:p>
          <w:p w14:paraId="315648DA" w14:textId="77777777" w:rsidR="0000710D" w:rsidRPr="0000710D" w:rsidRDefault="0000710D" w:rsidP="0000710D">
            <w:pPr>
              <w:jc w:val="both"/>
              <w:rPr>
                <w:rFonts w:ascii="Arial" w:hAnsi="Arial" w:cs="Arial"/>
                <w:sz w:val="20"/>
                <w:szCs w:val="20"/>
              </w:rPr>
            </w:pPr>
            <w:r w:rsidRPr="0000710D">
              <w:rPr>
                <w:rFonts w:ascii="Arial" w:hAnsi="Arial" w:cs="Arial"/>
                <w:sz w:val="20"/>
                <w:szCs w:val="20"/>
              </w:rPr>
              <w:t>Na podstawie zapisów we wniosku o dofinansowanie.</w:t>
            </w:r>
          </w:p>
          <w:p w14:paraId="39442010" w14:textId="18276096" w:rsidR="0000710D" w:rsidRPr="007556C8" w:rsidRDefault="0000710D" w:rsidP="0000710D">
            <w:pPr>
              <w:jc w:val="both"/>
              <w:rPr>
                <w:rFonts w:ascii="Arial" w:hAnsi="Arial" w:cs="Arial"/>
                <w:sz w:val="20"/>
                <w:szCs w:val="20"/>
              </w:rPr>
            </w:pPr>
            <w:r>
              <w:rPr>
                <w:rFonts w:ascii="Arial" w:hAnsi="Arial" w:cs="Arial"/>
                <w:sz w:val="20"/>
                <w:szCs w:val="20"/>
              </w:rPr>
              <w:t>10</w:t>
            </w:r>
            <w:r w:rsidRPr="0000710D">
              <w:rPr>
                <w:rFonts w:ascii="Arial" w:hAnsi="Arial" w:cs="Arial"/>
                <w:sz w:val="20"/>
                <w:szCs w:val="20"/>
              </w:rPr>
              <w:t xml:space="preserve"> punktów</w:t>
            </w:r>
          </w:p>
        </w:tc>
      </w:tr>
    </w:tbl>
    <w:p w14:paraId="54A86107" w14:textId="77777777" w:rsidR="00445B9F" w:rsidRPr="00BE1D47" w:rsidRDefault="00445B9F" w:rsidP="00844BF2">
      <w:pPr>
        <w:keepNext/>
        <w:spacing w:before="240" w:line="360" w:lineRule="auto"/>
        <w:jc w:val="both"/>
        <w:rPr>
          <w:rFonts w:ascii="Arial" w:hAnsi="Arial" w:cs="Arial"/>
          <w:i/>
          <w:sz w:val="20"/>
          <w:szCs w:val="20"/>
        </w:rPr>
      </w:pPr>
    </w:p>
    <w:p w14:paraId="5A9F3ECE" w14:textId="77777777" w:rsidR="00844BF2" w:rsidRDefault="00844BF2" w:rsidP="00844BF2">
      <w:pPr>
        <w:pBdr>
          <w:left w:val="single" w:sz="48" w:space="4" w:color="E36C0A" w:themeColor="accent6" w:themeShade="BF"/>
        </w:pBdr>
        <w:spacing w:before="240" w:after="0" w:line="360" w:lineRule="auto"/>
        <w:ind w:left="284"/>
        <w:jc w:val="both"/>
        <w:rPr>
          <w:rFonts w:ascii="Arial" w:hAnsi="Arial" w:cs="Arial"/>
          <w:b/>
          <w:sz w:val="20"/>
          <w:szCs w:val="20"/>
        </w:rPr>
      </w:pPr>
      <w:r w:rsidRPr="00805E0E">
        <w:rPr>
          <w:rFonts w:ascii="Arial" w:hAnsi="Arial" w:cs="Arial"/>
          <w:b/>
          <w:sz w:val="20"/>
          <w:szCs w:val="20"/>
        </w:rPr>
        <w:t xml:space="preserve">Ogólne kryterium podsumowujące </w:t>
      </w:r>
    </w:p>
    <w:p w14:paraId="2A3948F1" w14:textId="77777777" w:rsidR="00844BF2" w:rsidRDefault="00844BF2" w:rsidP="00844BF2">
      <w:pPr>
        <w:spacing w:before="240" w:line="360" w:lineRule="auto"/>
        <w:jc w:val="both"/>
        <w:rPr>
          <w:rFonts w:ascii="Arial" w:hAnsi="Arial" w:cs="Arial"/>
          <w:sz w:val="20"/>
          <w:szCs w:val="20"/>
        </w:rPr>
      </w:pPr>
      <w:r w:rsidRPr="00805E0E">
        <w:rPr>
          <w:rFonts w:ascii="Arial" w:hAnsi="Arial" w:cs="Arial"/>
          <w:sz w:val="20"/>
          <w:szCs w:val="20"/>
        </w:rPr>
        <w:t>Ogólne kryterium podsumowujące</w:t>
      </w:r>
      <w:r>
        <w:rPr>
          <w:rFonts w:ascii="Arial" w:hAnsi="Arial" w:cs="Arial"/>
          <w:sz w:val="20"/>
          <w:szCs w:val="20"/>
        </w:rPr>
        <w:t xml:space="preserve"> dotyczy wyłącznie projektów skierowanych do etapu negocjacji. </w:t>
      </w:r>
    </w:p>
    <w:p w14:paraId="72B012CD" w14:textId="632B9EB4" w:rsidR="00844BF2" w:rsidRPr="006018DF" w:rsidRDefault="00844BF2" w:rsidP="00844BF2">
      <w:pPr>
        <w:spacing w:before="240" w:line="360" w:lineRule="auto"/>
        <w:jc w:val="both"/>
        <w:rPr>
          <w:rFonts w:ascii="Arial" w:hAnsi="Arial" w:cs="Arial"/>
          <w:sz w:val="20"/>
          <w:szCs w:val="20"/>
        </w:rPr>
      </w:pPr>
      <w:r w:rsidRPr="006018DF">
        <w:rPr>
          <w:rFonts w:ascii="Arial" w:hAnsi="Arial" w:cs="Arial"/>
          <w:sz w:val="20"/>
          <w:szCs w:val="20"/>
        </w:rPr>
        <w:t xml:space="preserve">Spełnienie ogólnego </w:t>
      </w:r>
      <w:r>
        <w:rPr>
          <w:rFonts w:ascii="Arial" w:hAnsi="Arial" w:cs="Arial"/>
          <w:sz w:val="20"/>
          <w:szCs w:val="20"/>
        </w:rPr>
        <w:t>kryterium podsumowującego dotyczącego ostatecznego wyniku negocjacji – „</w:t>
      </w:r>
      <w:r w:rsidRPr="00704445">
        <w:rPr>
          <w:rFonts w:ascii="Arial" w:hAnsi="Arial" w:cs="Arial"/>
          <w:sz w:val="20"/>
          <w:szCs w:val="20"/>
        </w:rPr>
        <w:t>Negocjacje zakończyły się wynikiem pozytywnym</w:t>
      </w:r>
      <w:r>
        <w:rPr>
          <w:rFonts w:ascii="Arial" w:hAnsi="Arial" w:cs="Arial"/>
          <w:sz w:val="20"/>
          <w:szCs w:val="20"/>
        </w:rPr>
        <w:t xml:space="preserve">”, </w:t>
      </w:r>
      <w:r w:rsidRPr="006018DF">
        <w:rPr>
          <w:rFonts w:ascii="Arial" w:hAnsi="Arial" w:cs="Arial"/>
          <w:sz w:val="20"/>
          <w:szCs w:val="20"/>
        </w:rPr>
        <w:t>weryfikowane jest po zakończonym procesie negocjacji</w:t>
      </w:r>
      <w:r>
        <w:rPr>
          <w:rFonts w:ascii="Arial" w:hAnsi="Arial" w:cs="Arial"/>
          <w:sz w:val="20"/>
          <w:szCs w:val="20"/>
        </w:rPr>
        <w:t xml:space="preserve">, na zasadach wskazanych </w:t>
      </w:r>
      <w:r w:rsidRPr="00417F50">
        <w:rPr>
          <w:rFonts w:ascii="Arial" w:hAnsi="Arial" w:cs="Arial"/>
          <w:sz w:val="20"/>
          <w:szCs w:val="20"/>
        </w:rPr>
        <w:t>w</w:t>
      </w:r>
      <w:r>
        <w:rPr>
          <w:rFonts w:ascii="Arial" w:hAnsi="Arial" w:cs="Arial"/>
          <w:sz w:val="20"/>
          <w:szCs w:val="20"/>
        </w:rPr>
        <w:t xml:space="preserve"> Rozdziale </w:t>
      </w:r>
      <w:r w:rsidR="006161BE">
        <w:rPr>
          <w:rFonts w:ascii="Arial" w:hAnsi="Arial" w:cs="Arial"/>
          <w:sz w:val="20"/>
          <w:szCs w:val="20"/>
        </w:rPr>
        <w:t>7.3</w:t>
      </w:r>
      <w:r>
        <w:rPr>
          <w:rFonts w:ascii="Arial" w:hAnsi="Arial" w:cs="Arial"/>
          <w:sz w:val="20"/>
          <w:szCs w:val="20"/>
        </w:rPr>
        <w:t xml:space="preserve"> Regulaminu.</w:t>
      </w:r>
      <w:r w:rsidRPr="006018DF">
        <w:rPr>
          <w:rFonts w:ascii="Arial" w:hAnsi="Arial" w:cs="Arial"/>
          <w:sz w:val="20"/>
          <w:szCs w:val="20"/>
        </w:rPr>
        <w:t xml:space="preserve"> </w:t>
      </w:r>
    </w:p>
    <w:tbl>
      <w:tblPr>
        <w:tblStyle w:val="Tabela-Siatka"/>
        <w:tblW w:w="13603" w:type="dxa"/>
        <w:tblLook w:val="04A0" w:firstRow="1" w:lastRow="0" w:firstColumn="1" w:lastColumn="0" w:noHBand="0" w:noVBand="1"/>
      </w:tblPr>
      <w:tblGrid>
        <w:gridCol w:w="561"/>
        <w:gridCol w:w="2978"/>
        <w:gridCol w:w="6804"/>
        <w:gridCol w:w="3260"/>
      </w:tblGrid>
      <w:tr w:rsidR="00681746" w:rsidRPr="007556C8" w14:paraId="1EEB2CB5" w14:textId="77777777" w:rsidTr="006161BE">
        <w:trPr>
          <w:trHeight w:val="588"/>
        </w:trPr>
        <w:tc>
          <w:tcPr>
            <w:tcW w:w="561" w:type="dxa"/>
            <w:shd w:val="clear" w:color="auto" w:fill="FFC000"/>
          </w:tcPr>
          <w:p w14:paraId="67CE26BA" w14:textId="77777777" w:rsidR="00681746" w:rsidRPr="007556C8" w:rsidRDefault="00681746" w:rsidP="006C25C0">
            <w:pPr>
              <w:jc w:val="both"/>
              <w:rPr>
                <w:rFonts w:ascii="Arial" w:hAnsi="Arial" w:cs="Arial"/>
                <w:b/>
                <w:sz w:val="20"/>
                <w:szCs w:val="20"/>
              </w:rPr>
            </w:pPr>
            <w:r w:rsidRPr="007556C8">
              <w:rPr>
                <w:rFonts w:ascii="Arial" w:hAnsi="Arial" w:cs="Arial"/>
                <w:b/>
                <w:sz w:val="20"/>
                <w:szCs w:val="20"/>
              </w:rPr>
              <w:t>Lp.</w:t>
            </w:r>
          </w:p>
        </w:tc>
        <w:tc>
          <w:tcPr>
            <w:tcW w:w="2978" w:type="dxa"/>
            <w:shd w:val="clear" w:color="auto" w:fill="FFC000"/>
          </w:tcPr>
          <w:p w14:paraId="6AB088E8" w14:textId="77777777" w:rsidR="00681746" w:rsidRPr="007556C8" w:rsidRDefault="00681746" w:rsidP="006C25C0">
            <w:pPr>
              <w:jc w:val="both"/>
              <w:rPr>
                <w:rFonts w:ascii="Arial" w:hAnsi="Arial" w:cs="Arial"/>
                <w:b/>
                <w:sz w:val="20"/>
                <w:szCs w:val="20"/>
              </w:rPr>
            </w:pPr>
            <w:r w:rsidRPr="007556C8">
              <w:rPr>
                <w:rFonts w:ascii="Arial" w:hAnsi="Arial" w:cs="Arial"/>
                <w:b/>
                <w:sz w:val="20"/>
                <w:szCs w:val="20"/>
              </w:rPr>
              <w:t>Nazwa kryterium</w:t>
            </w:r>
          </w:p>
        </w:tc>
        <w:tc>
          <w:tcPr>
            <w:tcW w:w="6804" w:type="dxa"/>
            <w:shd w:val="clear" w:color="auto" w:fill="FFC000"/>
          </w:tcPr>
          <w:p w14:paraId="1181163C" w14:textId="77777777" w:rsidR="00681746" w:rsidRPr="007556C8" w:rsidRDefault="00681746" w:rsidP="006C25C0">
            <w:pPr>
              <w:jc w:val="both"/>
              <w:rPr>
                <w:rFonts w:ascii="Arial" w:hAnsi="Arial" w:cs="Arial"/>
                <w:b/>
                <w:sz w:val="20"/>
                <w:szCs w:val="20"/>
              </w:rPr>
            </w:pPr>
            <w:r w:rsidRPr="007556C8">
              <w:rPr>
                <w:rFonts w:ascii="Arial" w:hAnsi="Arial" w:cs="Arial"/>
                <w:b/>
                <w:sz w:val="20"/>
                <w:szCs w:val="20"/>
              </w:rPr>
              <w:t>Definicja</w:t>
            </w:r>
          </w:p>
        </w:tc>
        <w:tc>
          <w:tcPr>
            <w:tcW w:w="3260" w:type="dxa"/>
            <w:shd w:val="clear" w:color="auto" w:fill="FFC000"/>
          </w:tcPr>
          <w:p w14:paraId="203EA921" w14:textId="77777777" w:rsidR="00681746" w:rsidRPr="007556C8" w:rsidRDefault="00681746" w:rsidP="006C25C0">
            <w:pPr>
              <w:jc w:val="both"/>
              <w:rPr>
                <w:rFonts w:ascii="Arial" w:hAnsi="Arial" w:cs="Arial"/>
                <w:b/>
                <w:sz w:val="20"/>
                <w:szCs w:val="20"/>
                <w:highlight w:val="red"/>
              </w:rPr>
            </w:pPr>
            <w:r w:rsidRPr="007556C8">
              <w:rPr>
                <w:rFonts w:ascii="Arial" w:hAnsi="Arial" w:cs="Arial"/>
                <w:b/>
                <w:sz w:val="20"/>
                <w:szCs w:val="20"/>
              </w:rPr>
              <w:t>Sposób weryfikacji</w:t>
            </w:r>
          </w:p>
        </w:tc>
      </w:tr>
      <w:tr w:rsidR="00681746" w:rsidRPr="007556C8" w14:paraId="2B13796B" w14:textId="77777777" w:rsidTr="006161BE">
        <w:trPr>
          <w:trHeight w:val="588"/>
        </w:trPr>
        <w:tc>
          <w:tcPr>
            <w:tcW w:w="561" w:type="dxa"/>
          </w:tcPr>
          <w:p w14:paraId="3F1EEDCD" w14:textId="2AB0BD5C" w:rsidR="00681746" w:rsidRPr="007556C8" w:rsidRDefault="006161BE" w:rsidP="006161BE">
            <w:pPr>
              <w:jc w:val="center"/>
              <w:rPr>
                <w:rFonts w:ascii="Arial" w:hAnsi="Arial" w:cs="Arial"/>
                <w:sz w:val="20"/>
                <w:szCs w:val="20"/>
              </w:rPr>
            </w:pPr>
            <w:r>
              <w:rPr>
                <w:rFonts w:ascii="Arial" w:hAnsi="Arial" w:cs="Arial"/>
                <w:sz w:val="20"/>
                <w:szCs w:val="20"/>
              </w:rPr>
              <w:t>1</w:t>
            </w:r>
          </w:p>
        </w:tc>
        <w:tc>
          <w:tcPr>
            <w:tcW w:w="2978" w:type="dxa"/>
            <w:shd w:val="clear" w:color="auto" w:fill="auto"/>
          </w:tcPr>
          <w:p w14:paraId="2095A758" w14:textId="799FC2AF" w:rsidR="00681746" w:rsidRPr="007556C8" w:rsidRDefault="006161BE" w:rsidP="006C25C0">
            <w:pPr>
              <w:jc w:val="both"/>
              <w:rPr>
                <w:rFonts w:ascii="Arial" w:hAnsi="Arial" w:cs="Arial"/>
                <w:sz w:val="20"/>
                <w:szCs w:val="20"/>
              </w:rPr>
            </w:pPr>
            <w:r w:rsidRPr="006161BE">
              <w:rPr>
                <w:rFonts w:ascii="Arial" w:hAnsi="Arial" w:cs="Arial"/>
                <w:sz w:val="20"/>
                <w:szCs w:val="20"/>
              </w:rPr>
              <w:t>Negocjacje zakończyły się wynikiem pozytywnym</w:t>
            </w:r>
          </w:p>
        </w:tc>
        <w:tc>
          <w:tcPr>
            <w:tcW w:w="6804" w:type="dxa"/>
            <w:shd w:val="clear" w:color="auto" w:fill="auto"/>
          </w:tcPr>
          <w:p w14:paraId="28419497" w14:textId="757E5AE8" w:rsidR="00681746" w:rsidRPr="007556C8" w:rsidRDefault="006161BE" w:rsidP="006C25C0">
            <w:pPr>
              <w:jc w:val="both"/>
              <w:rPr>
                <w:rFonts w:ascii="Arial" w:hAnsi="Arial" w:cs="Arial"/>
                <w:sz w:val="20"/>
                <w:szCs w:val="20"/>
              </w:rPr>
            </w:pPr>
            <w:r w:rsidRPr="006161BE">
              <w:rPr>
                <w:rFonts w:ascii="Arial" w:hAnsi="Arial" w:cs="Arial"/>
                <w:sz w:val="20"/>
                <w:szCs w:val="20"/>
              </w:rPr>
              <w:t>Kryterium będzie uznane za spełnione w przypadku wprowadzenia do wniosku wszystkich wymaganych zmian wskazanych w stanowisku negocjacyjnym lub akceptacji przez IOK stanowiska wnioskodawcy. W przypadku wprowadzenia zmian innych niż wskazane w stanowisku negocjacyjnym lub ustaleń wynikających  z procesu negocjacji kryterium uznaje się za niespełnione.</w:t>
            </w:r>
          </w:p>
        </w:tc>
        <w:tc>
          <w:tcPr>
            <w:tcW w:w="3260" w:type="dxa"/>
          </w:tcPr>
          <w:p w14:paraId="4D7D6193" w14:textId="77777777" w:rsidR="006161BE" w:rsidRPr="006161BE" w:rsidRDefault="006161BE" w:rsidP="006161BE">
            <w:pPr>
              <w:jc w:val="both"/>
              <w:rPr>
                <w:rFonts w:ascii="Arial" w:hAnsi="Arial" w:cs="Arial"/>
                <w:sz w:val="20"/>
                <w:szCs w:val="20"/>
              </w:rPr>
            </w:pPr>
            <w:r w:rsidRPr="006161BE">
              <w:rPr>
                <w:rFonts w:ascii="Arial" w:hAnsi="Arial" w:cs="Arial"/>
                <w:sz w:val="20"/>
                <w:szCs w:val="20"/>
              </w:rPr>
              <w:t xml:space="preserve">Na podstawie wniosku o dofinansowanie </w:t>
            </w:r>
          </w:p>
          <w:p w14:paraId="76EE327A" w14:textId="5E151D57" w:rsidR="00681746" w:rsidRPr="007556C8" w:rsidRDefault="006161BE" w:rsidP="006161BE">
            <w:pPr>
              <w:jc w:val="both"/>
              <w:rPr>
                <w:rFonts w:ascii="Arial" w:hAnsi="Arial" w:cs="Arial"/>
                <w:sz w:val="20"/>
                <w:szCs w:val="20"/>
                <w:highlight w:val="red"/>
              </w:rPr>
            </w:pPr>
            <w:r w:rsidRPr="006161BE">
              <w:rPr>
                <w:rFonts w:ascii="Arial" w:hAnsi="Arial" w:cs="Arial"/>
                <w:sz w:val="20"/>
                <w:szCs w:val="20"/>
              </w:rPr>
              <w:t>i stanowisk negocjacyjnych</w:t>
            </w:r>
          </w:p>
        </w:tc>
      </w:tr>
    </w:tbl>
    <w:p w14:paraId="2525C488" w14:textId="5B1BF7A7" w:rsidR="00844BF2" w:rsidRDefault="00844BF2" w:rsidP="00885796"/>
    <w:p w14:paraId="58C736CB" w14:textId="78C18704" w:rsidR="00A87B08" w:rsidRDefault="00A87B08" w:rsidP="00885796"/>
    <w:p w14:paraId="0E3FDA11" w14:textId="77777777" w:rsidR="00A87B08" w:rsidRDefault="00A87B08" w:rsidP="00885796">
      <w:pPr>
        <w:sectPr w:rsidR="00A87B08" w:rsidSect="00767D6C">
          <w:pgSz w:w="16838" w:h="11906" w:orient="landscape"/>
          <w:pgMar w:top="1417" w:right="1417" w:bottom="1417" w:left="1418" w:header="708" w:footer="1173" w:gutter="0"/>
          <w:cols w:space="708"/>
          <w:titlePg/>
          <w:docGrid w:linePitch="360"/>
        </w:sectPr>
      </w:pPr>
    </w:p>
    <w:p w14:paraId="33659778" w14:textId="6FF111AC" w:rsidR="00A87B08" w:rsidRPr="00D5378B" w:rsidRDefault="00A87B08" w:rsidP="00885796"/>
    <w:p w14:paraId="34F153E6" w14:textId="77777777" w:rsidR="00C37F39" w:rsidRPr="00834558" w:rsidRDefault="0051138A"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59" w:name="_Toc431974595"/>
      <w:bookmarkStart w:id="60" w:name="_Toc8721241"/>
      <w:r>
        <w:rPr>
          <w:rFonts w:ascii="Arial" w:hAnsi="Arial" w:cs="Arial"/>
          <w:b/>
          <w:sz w:val="20"/>
          <w:szCs w:val="20"/>
        </w:rPr>
        <w:t>Etap o</w:t>
      </w:r>
      <w:r w:rsidR="00C37F39" w:rsidRPr="00834558">
        <w:rPr>
          <w:rFonts w:ascii="Arial" w:hAnsi="Arial" w:cs="Arial"/>
          <w:b/>
          <w:sz w:val="20"/>
          <w:szCs w:val="20"/>
        </w:rPr>
        <w:t>cen</w:t>
      </w:r>
      <w:r>
        <w:rPr>
          <w:rFonts w:ascii="Arial" w:hAnsi="Arial" w:cs="Arial"/>
          <w:b/>
          <w:sz w:val="20"/>
          <w:szCs w:val="20"/>
        </w:rPr>
        <w:t>y</w:t>
      </w:r>
      <w:r w:rsidR="00C37F39" w:rsidRPr="00834558">
        <w:rPr>
          <w:rFonts w:ascii="Arial" w:hAnsi="Arial" w:cs="Arial"/>
          <w:b/>
          <w:sz w:val="20"/>
          <w:szCs w:val="20"/>
        </w:rPr>
        <w:t xml:space="preserve"> formalno-m</w:t>
      </w:r>
      <w:r w:rsidR="00C37F39" w:rsidRPr="00834558">
        <w:rPr>
          <w:rFonts w:ascii="Arial" w:hAnsi="Arial" w:cs="Arial"/>
          <w:b/>
          <w:sz w:val="20"/>
          <w:szCs w:val="20"/>
          <w:shd w:val="clear" w:color="auto" w:fill="FFC000"/>
        </w:rPr>
        <w:t>e</w:t>
      </w:r>
      <w:r w:rsidR="00C37F39" w:rsidRPr="00834558">
        <w:rPr>
          <w:rFonts w:ascii="Arial" w:hAnsi="Arial" w:cs="Arial"/>
          <w:b/>
          <w:sz w:val="20"/>
          <w:szCs w:val="20"/>
        </w:rPr>
        <w:t>rytoryczn</w:t>
      </w:r>
      <w:r>
        <w:rPr>
          <w:rFonts w:ascii="Arial" w:hAnsi="Arial" w:cs="Arial"/>
          <w:b/>
          <w:sz w:val="20"/>
          <w:szCs w:val="20"/>
        </w:rPr>
        <w:t>ej</w:t>
      </w:r>
      <w:bookmarkEnd w:id="59"/>
      <w:bookmarkEnd w:id="60"/>
    </w:p>
    <w:p w14:paraId="292C64C4" w14:textId="4DF6920D" w:rsidR="00FD3530" w:rsidRPr="005B70DD" w:rsidRDefault="00FD3530" w:rsidP="005B70DD">
      <w:pPr>
        <w:spacing w:before="240" w:line="360" w:lineRule="auto"/>
        <w:jc w:val="both"/>
        <w:rPr>
          <w:rFonts w:ascii="Arial" w:hAnsi="Arial" w:cs="Arial"/>
          <w:sz w:val="20"/>
          <w:szCs w:val="20"/>
        </w:rPr>
      </w:pPr>
      <w:r w:rsidRPr="005B70DD">
        <w:rPr>
          <w:rFonts w:ascii="Arial" w:hAnsi="Arial" w:cs="Arial"/>
          <w:sz w:val="20"/>
          <w:szCs w:val="20"/>
        </w:rPr>
        <w:t xml:space="preserve">Ocenie formalno-merytorycznej podlega każdy wniosek o dofinansowanie złożony w odpowiedzi na konkurs za pośrednictwem generatora wniosków (o ile nie został wycofany przez wnioskodawcę). </w:t>
      </w:r>
    </w:p>
    <w:p w14:paraId="6EEC45D1" w14:textId="6A3EA429" w:rsidR="008163C3" w:rsidRDefault="008163C3" w:rsidP="008163C3">
      <w:pPr>
        <w:spacing w:before="240" w:line="360" w:lineRule="auto"/>
        <w:jc w:val="both"/>
        <w:rPr>
          <w:rFonts w:ascii="Arial" w:hAnsi="Arial" w:cs="Arial"/>
          <w:sz w:val="20"/>
          <w:szCs w:val="20"/>
        </w:rPr>
      </w:pPr>
      <w:r w:rsidRPr="006018DF">
        <w:rPr>
          <w:rFonts w:ascii="Arial" w:hAnsi="Arial" w:cs="Arial"/>
          <w:sz w:val="20"/>
          <w:szCs w:val="20"/>
        </w:rPr>
        <w:t xml:space="preserve">Ocena formalno-merytoryczna jest dokonywana </w:t>
      </w:r>
      <w:r w:rsidR="00DA1419">
        <w:rPr>
          <w:rFonts w:ascii="Arial" w:hAnsi="Arial" w:cs="Arial"/>
          <w:sz w:val="20"/>
          <w:szCs w:val="20"/>
        </w:rPr>
        <w:t xml:space="preserve">przez dwóch </w:t>
      </w:r>
      <w:r w:rsidR="00022E6E">
        <w:rPr>
          <w:rFonts w:ascii="Arial" w:hAnsi="Arial" w:cs="Arial"/>
          <w:sz w:val="20"/>
          <w:szCs w:val="20"/>
        </w:rPr>
        <w:t xml:space="preserve">niezależnych </w:t>
      </w:r>
      <w:r w:rsidR="00DA1419">
        <w:rPr>
          <w:rFonts w:ascii="Arial" w:hAnsi="Arial" w:cs="Arial"/>
          <w:sz w:val="20"/>
          <w:szCs w:val="20"/>
        </w:rPr>
        <w:t>oceniających</w:t>
      </w:r>
      <w:r w:rsidR="003E459D">
        <w:rPr>
          <w:rFonts w:ascii="Arial" w:hAnsi="Arial" w:cs="Arial"/>
          <w:sz w:val="20"/>
          <w:szCs w:val="20"/>
        </w:rPr>
        <w:t xml:space="preserve"> </w:t>
      </w:r>
      <w:r w:rsidR="0004161F">
        <w:rPr>
          <w:rFonts w:ascii="Arial" w:hAnsi="Arial" w:cs="Arial"/>
          <w:sz w:val="20"/>
          <w:szCs w:val="20"/>
        </w:rPr>
        <w:t>za pomocą Karty</w:t>
      </w:r>
      <w:r w:rsidR="003E459D">
        <w:rPr>
          <w:rFonts w:ascii="Arial" w:hAnsi="Arial" w:cs="Arial"/>
          <w:sz w:val="20"/>
          <w:szCs w:val="20"/>
        </w:rPr>
        <w:t xml:space="preserve"> oceny formalno-merytorycznej, k</w:t>
      </w:r>
      <w:r w:rsidR="00A87B08">
        <w:rPr>
          <w:rFonts w:ascii="Arial" w:hAnsi="Arial" w:cs="Arial"/>
          <w:sz w:val="20"/>
          <w:szCs w:val="20"/>
        </w:rPr>
        <w:t>t</w:t>
      </w:r>
      <w:r w:rsidR="00117CF6">
        <w:rPr>
          <w:rFonts w:ascii="Arial" w:hAnsi="Arial" w:cs="Arial"/>
          <w:sz w:val="20"/>
          <w:szCs w:val="20"/>
        </w:rPr>
        <w:t>órej wzór stanowi Załącznik nr 4</w:t>
      </w:r>
      <w:r w:rsidR="003E459D">
        <w:rPr>
          <w:rFonts w:ascii="Arial" w:hAnsi="Arial" w:cs="Arial"/>
          <w:sz w:val="20"/>
          <w:szCs w:val="20"/>
        </w:rPr>
        <w:t xml:space="preserve"> do </w:t>
      </w:r>
      <w:r w:rsidR="00562C8F" w:rsidRPr="00562C8F">
        <w:rPr>
          <w:rFonts w:ascii="Arial" w:hAnsi="Arial" w:cs="Arial"/>
          <w:sz w:val="20"/>
          <w:szCs w:val="20"/>
        </w:rPr>
        <w:t>niniejszego</w:t>
      </w:r>
      <w:r w:rsidR="003E459D">
        <w:rPr>
          <w:rFonts w:ascii="Arial" w:hAnsi="Arial" w:cs="Arial"/>
          <w:sz w:val="20"/>
          <w:szCs w:val="20"/>
        </w:rPr>
        <w:t xml:space="preserve"> Regulaminu</w:t>
      </w:r>
      <w:r w:rsidR="00022E6E">
        <w:rPr>
          <w:rFonts w:ascii="Arial" w:hAnsi="Arial" w:cs="Arial"/>
          <w:sz w:val="20"/>
          <w:szCs w:val="20"/>
        </w:rPr>
        <w:t>.</w:t>
      </w:r>
    </w:p>
    <w:p w14:paraId="793F6872" w14:textId="77777777" w:rsidR="006018DF" w:rsidRPr="00600293" w:rsidRDefault="006018DF" w:rsidP="00327746">
      <w:pPr>
        <w:keepNext/>
        <w:spacing w:before="240" w:after="0" w:line="360" w:lineRule="auto"/>
        <w:jc w:val="both"/>
        <w:rPr>
          <w:rFonts w:ascii="Arial" w:hAnsi="Arial" w:cs="Arial"/>
          <w:b/>
          <w:sz w:val="20"/>
          <w:szCs w:val="20"/>
        </w:rPr>
      </w:pPr>
      <w:r w:rsidRPr="00600293">
        <w:rPr>
          <w:rFonts w:ascii="Arial" w:hAnsi="Arial" w:cs="Arial"/>
          <w:b/>
          <w:sz w:val="20"/>
          <w:szCs w:val="20"/>
        </w:rPr>
        <w:t>Na etapie oceny formalno-merytorycznej weryfikuje się:</w:t>
      </w:r>
    </w:p>
    <w:p w14:paraId="1096D1A2" w14:textId="77777777" w:rsidR="006018DF" w:rsidRPr="00D10DE0" w:rsidRDefault="006018DF" w:rsidP="00933FD5">
      <w:pPr>
        <w:pStyle w:val="Akapitzlist"/>
        <w:keepNext/>
        <w:numPr>
          <w:ilvl w:val="0"/>
          <w:numId w:val="17"/>
        </w:numPr>
        <w:spacing w:line="360" w:lineRule="auto"/>
        <w:ind w:left="284" w:hanging="284"/>
        <w:jc w:val="both"/>
        <w:rPr>
          <w:rFonts w:ascii="Arial" w:hAnsi="Arial" w:cs="Arial"/>
          <w:sz w:val="20"/>
          <w:szCs w:val="20"/>
        </w:rPr>
      </w:pPr>
      <w:r w:rsidRPr="00D10DE0">
        <w:rPr>
          <w:rFonts w:ascii="Arial" w:hAnsi="Arial" w:cs="Arial"/>
          <w:sz w:val="20"/>
          <w:szCs w:val="20"/>
        </w:rPr>
        <w:t xml:space="preserve">ogólne </w:t>
      </w:r>
      <w:r w:rsidR="00AD5FE9">
        <w:rPr>
          <w:rFonts w:ascii="Arial" w:hAnsi="Arial" w:cs="Arial"/>
          <w:sz w:val="20"/>
          <w:szCs w:val="20"/>
        </w:rPr>
        <w:t>kryteria dostępu</w:t>
      </w:r>
      <w:r w:rsidRPr="00D10DE0">
        <w:rPr>
          <w:rFonts w:ascii="Arial" w:hAnsi="Arial" w:cs="Arial"/>
          <w:sz w:val="20"/>
          <w:szCs w:val="20"/>
        </w:rPr>
        <w:t xml:space="preserve"> </w:t>
      </w:r>
    </w:p>
    <w:p w14:paraId="04F4DCD7" w14:textId="77777777" w:rsidR="006018DF" w:rsidRPr="00D10DE0" w:rsidRDefault="006018DF" w:rsidP="00933FD5">
      <w:pPr>
        <w:pStyle w:val="Akapitzlist"/>
        <w:numPr>
          <w:ilvl w:val="0"/>
          <w:numId w:val="17"/>
        </w:numPr>
        <w:spacing w:before="240" w:line="360" w:lineRule="auto"/>
        <w:ind w:left="284" w:hanging="284"/>
        <w:jc w:val="both"/>
        <w:rPr>
          <w:rFonts w:ascii="Arial" w:hAnsi="Arial" w:cs="Arial"/>
          <w:sz w:val="20"/>
          <w:szCs w:val="20"/>
        </w:rPr>
      </w:pPr>
      <w:r w:rsidRPr="00D10DE0">
        <w:rPr>
          <w:rFonts w:ascii="Arial" w:hAnsi="Arial" w:cs="Arial"/>
          <w:sz w:val="20"/>
          <w:szCs w:val="20"/>
        </w:rPr>
        <w:t>szczegółowe kryteria dostępu</w:t>
      </w:r>
      <w:r w:rsidR="00BE1D47">
        <w:rPr>
          <w:rFonts w:ascii="Arial" w:hAnsi="Arial" w:cs="Arial"/>
          <w:sz w:val="20"/>
          <w:szCs w:val="20"/>
        </w:rPr>
        <w:t xml:space="preserve"> </w:t>
      </w:r>
    </w:p>
    <w:p w14:paraId="40C8E54B" w14:textId="77777777" w:rsidR="006018DF" w:rsidRPr="00D10DE0" w:rsidRDefault="006018DF" w:rsidP="00933FD5">
      <w:pPr>
        <w:pStyle w:val="Akapitzlist"/>
        <w:numPr>
          <w:ilvl w:val="0"/>
          <w:numId w:val="17"/>
        </w:numPr>
        <w:spacing w:before="240" w:line="360" w:lineRule="auto"/>
        <w:ind w:left="284" w:hanging="284"/>
        <w:jc w:val="both"/>
        <w:rPr>
          <w:rFonts w:ascii="Arial" w:hAnsi="Arial" w:cs="Arial"/>
          <w:sz w:val="20"/>
          <w:szCs w:val="20"/>
        </w:rPr>
      </w:pPr>
      <w:r w:rsidRPr="00D10DE0">
        <w:rPr>
          <w:rFonts w:ascii="Arial" w:hAnsi="Arial" w:cs="Arial"/>
          <w:sz w:val="20"/>
          <w:szCs w:val="20"/>
        </w:rPr>
        <w:t>ogólne kryteria merytoryczne,</w:t>
      </w:r>
    </w:p>
    <w:p w14:paraId="76114922" w14:textId="77777777" w:rsidR="00D10DE0" w:rsidRPr="00D10DE0" w:rsidRDefault="00D10DE0" w:rsidP="00933FD5">
      <w:pPr>
        <w:pStyle w:val="Akapitzlist"/>
        <w:numPr>
          <w:ilvl w:val="0"/>
          <w:numId w:val="17"/>
        </w:numPr>
        <w:spacing w:before="240" w:line="360" w:lineRule="auto"/>
        <w:ind w:left="284" w:hanging="284"/>
        <w:jc w:val="both"/>
        <w:rPr>
          <w:rFonts w:ascii="Arial" w:hAnsi="Arial" w:cs="Arial"/>
          <w:sz w:val="20"/>
          <w:szCs w:val="20"/>
        </w:rPr>
      </w:pPr>
      <w:r w:rsidRPr="00D10DE0">
        <w:rPr>
          <w:rFonts w:ascii="Arial" w:hAnsi="Arial" w:cs="Arial"/>
          <w:sz w:val="20"/>
          <w:szCs w:val="20"/>
        </w:rPr>
        <w:t>kryteria premiujące,</w:t>
      </w:r>
    </w:p>
    <w:p w14:paraId="09E22E9F" w14:textId="48C72F46" w:rsidR="00D372A6" w:rsidRPr="00D372A6" w:rsidRDefault="00D372A6" w:rsidP="00A87B08">
      <w:pPr>
        <w:spacing w:line="360" w:lineRule="auto"/>
        <w:jc w:val="both"/>
        <w:rPr>
          <w:rFonts w:ascii="Arial" w:hAnsi="Arial" w:cs="Arial"/>
          <w:sz w:val="20"/>
          <w:szCs w:val="20"/>
        </w:rPr>
      </w:pPr>
      <w:r w:rsidRPr="00F63330">
        <w:rPr>
          <w:rFonts w:ascii="Arial" w:hAnsi="Arial" w:cs="Arial"/>
          <w:sz w:val="20"/>
          <w:szCs w:val="20"/>
        </w:rPr>
        <w:t xml:space="preserve">Po zakończeniu etapu oceny formalno-merytorycznej IOK niezwłocznie publikuje na swojej stronie oraz na portalu </w:t>
      </w:r>
      <w:r w:rsidR="00F46D10" w:rsidRPr="00F63330">
        <w:rPr>
          <w:rFonts w:ascii="Arial" w:hAnsi="Arial" w:cs="Arial"/>
          <w:sz w:val="20"/>
          <w:szCs w:val="20"/>
        </w:rPr>
        <w:t>Listę projektów, które przeszły pozytywnie ocenę formalno-merytoryczną i zostały przekazane do etapu negocjacji</w:t>
      </w:r>
      <w:r w:rsidR="00AF36CF" w:rsidRPr="00F63330">
        <w:rPr>
          <w:rFonts w:ascii="Arial" w:hAnsi="Arial" w:cs="Arial"/>
          <w:sz w:val="20"/>
          <w:szCs w:val="20"/>
        </w:rPr>
        <w:t xml:space="preserve">. Projekty </w:t>
      </w:r>
      <w:r w:rsidR="00AF36CF" w:rsidRPr="00F63330">
        <w:rPr>
          <w:rFonts w:ascii="Arial" w:eastAsia="Calibri" w:hAnsi="Arial" w:cs="Arial"/>
          <w:color w:val="000000"/>
          <w:sz w:val="20"/>
          <w:szCs w:val="20"/>
        </w:rPr>
        <w:t>uszeregowane są w kolejności malejącej liczby uzyskanych punktów.</w:t>
      </w:r>
      <w:r w:rsidR="00AF36CF" w:rsidRPr="00F63330" w:rsidDel="00F46D10">
        <w:rPr>
          <w:rFonts w:ascii="Arial" w:hAnsi="Arial" w:cs="Arial"/>
          <w:sz w:val="20"/>
          <w:szCs w:val="20"/>
        </w:rPr>
        <w:t xml:space="preserve"> </w:t>
      </w:r>
      <w:r w:rsidR="00C165F9" w:rsidRPr="00F63330">
        <w:rPr>
          <w:rFonts w:ascii="Arial" w:hAnsi="Arial" w:cs="Arial"/>
          <w:sz w:val="20"/>
          <w:szCs w:val="20"/>
        </w:rPr>
        <w:t xml:space="preserve"> W przypadku, gdy wartość alokacji jest niższa niż suma wartości dofinansowania wszystkich projektów, które otrzymały pozytywną ocenę formalno-merytoryczną</w:t>
      </w:r>
      <w:r w:rsidR="00243CC4" w:rsidRPr="00F63330">
        <w:rPr>
          <w:rFonts w:ascii="Arial" w:hAnsi="Arial" w:cs="Arial"/>
          <w:sz w:val="20"/>
          <w:szCs w:val="20"/>
        </w:rPr>
        <w:t>,</w:t>
      </w:r>
      <w:r w:rsidR="00C165F9" w:rsidRPr="00F63330">
        <w:rPr>
          <w:rFonts w:ascii="Arial" w:hAnsi="Arial" w:cs="Arial"/>
          <w:sz w:val="20"/>
          <w:szCs w:val="20"/>
        </w:rPr>
        <w:t xml:space="preserve"> na liście </w:t>
      </w:r>
      <w:r w:rsidR="00AF36CF" w:rsidRPr="00F63330">
        <w:rPr>
          <w:rFonts w:ascii="Arial" w:hAnsi="Arial" w:cs="Arial"/>
          <w:sz w:val="20"/>
          <w:szCs w:val="20"/>
        </w:rPr>
        <w:t xml:space="preserve">są </w:t>
      </w:r>
      <w:r w:rsidR="00C165F9" w:rsidRPr="00F63330">
        <w:rPr>
          <w:rFonts w:ascii="Arial" w:hAnsi="Arial" w:cs="Arial"/>
          <w:sz w:val="20"/>
          <w:szCs w:val="20"/>
        </w:rPr>
        <w:t>uwzględniane również projekty</w:t>
      </w:r>
      <w:r w:rsidR="00AF36CF" w:rsidRPr="00F63330">
        <w:rPr>
          <w:rFonts w:ascii="Arial" w:hAnsi="Arial" w:cs="Arial"/>
          <w:sz w:val="20"/>
          <w:szCs w:val="20"/>
        </w:rPr>
        <w:t>,</w:t>
      </w:r>
      <w:r w:rsidR="00C165F9" w:rsidRPr="00F63330">
        <w:rPr>
          <w:rFonts w:ascii="Arial" w:hAnsi="Arial" w:cs="Arial"/>
          <w:sz w:val="20"/>
          <w:szCs w:val="20"/>
        </w:rPr>
        <w:t xml:space="preserve"> które </w:t>
      </w:r>
      <w:r w:rsidR="00AF36CF" w:rsidRPr="00F63330">
        <w:rPr>
          <w:rFonts w:ascii="Arial" w:hAnsi="Arial" w:cs="Arial"/>
          <w:sz w:val="20"/>
          <w:szCs w:val="20"/>
        </w:rPr>
        <w:t>zostaną skierowane do negocjacji dopiero w sytuacji zwolnienia środków.</w:t>
      </w:r>
      <w:r w:rsidR="00D5378B" w:rsidRPr="00F63330">
        <w:rPr>
          <w:rFonts w:ascii="Arial" w:hAnsi="Arial" w:cs="Arial"/>
          <w:sz w:val="20"/>
          <w:szCs w:val="20"/>
        </w:rPr>
        <w:t xml:space="preserve"> </w:t>
      </w:r>
      <w:r w:rsidR="00582CE1" w:rsidRPr="00F63330">
        <w:rPr>
          <w:rFonts w:ascii="Arial" w:hAnsi="Arial" w:cs="Arial"/>
          <w:sz w:val="20"/>
          <w:szCs w:val="20"/>
        </w:rPr>
        <w:t>Jednocześnie</w:t>
      </w:r>
      <w:r w:rsidRPr="00F63330">
        <w:rPr>
          <w:rFonts w:ascii="Arial" w:hAnsi="Arial" w:cs="Arial"/>
          <w:sz w:val="20"/>
          <w:szCs w:val="20"/>
        </w:rPr>
        <w:t xml:space="preserve"> w przypadku projektów, które</w:t>
      </w:r>
      <w:r w:rsidR="00B661CF" w:rsidRPr="00F63330">
        <w:rPr>
          <w:rFonts w:ascii="Arial" w:hAnsi="Arial" w:cs="Arial"/>
          <w:sz w:val="20"/>
          <w:szCs w:val="20"/>
        </w:rPr>
        <w:t xml:space="preserve"> nie spełniły ogólnych i szczegółowych kryteriów dostępu i nie uzyskały minimalnej liczby punktów za spełnienie ogólnych kryteriów merytorycznych i tym samym</w:t>
      </w:r>
      <w:r w:rsidRPr="00F63330">
        <w:rPr>
          <w:rFonts w:ascii="Arial" w:hAnsi="Arial" w:cs="Arial"/>
          <w:sz w:val="20"/>
          <w:szCs w:val="20"/>
        </w:rPr>
        <w:t xml:space="preserve"> nie zostały skierowane do etapu negocjacji</w:t>
      </w:r>
      <w:r w:rsidR="00B661CF" w:rsidRPr="00F63330">
        <w:rPr>
          <w:rFonts w:ascii="Arial" w:hAnsi="Arial" w:cs="Arial"/>
          <w:sz w:val="20"/>
          <w:szCs w:val="20"/>
        </w:rPr>
        <w:t>,</w:t>
      </w:r>
      <w:r w:rsidRPr="00F63330">
        <w:rPr>
          <w:rFonts w:ascii="Arial" w:hAnsi="Arial" w:cs="Arial"/>
          <w:sz w:val="20"/>
          <w:szCs w:val="20"/>
        </w:rPr>
        <w:t xml:space="preserve"> IOK </w:t>
      </w:r>
      <w:r w:rsidR="00B661CF" w:rsidRPr="00F63330">
        <w:rPr>
          <w:rFonts w:ascii="Arial" w:hAnsi="Arial" w:cs="Arial"/>
          <w:sz w:val="20"/>
          <w:szCs w:val="20"/>
        </w:rPr>
        <w:t xml:space="preserve">przekazuje wnioskodawcy pisemną </w:t>
      </w:r>
      <w:r w:rsidRPr="00F63330">
        <w:rPr>
          <w:rFonts w:ascii="Arial" w:hAnsi="Arial" w:cs="Arial"/>
          <w:sz w:val="20"/>
          <w:szCs w:val="20"/>
        </w:rPr>
        <w:t xml:space="preserve">informację o </w:t>
      </w:r>
      <w:r w:rsidR="00B661CF" w:rsidRPr="00F63330">
        <w:rPr>
          <w:rFonts w:ascii="Arial" w:hAnsi="Arial" w:cs="Arial"/>
          <w:sz w:val="20"/>
          <w:szCs w:val="20"/>
        </w:rPr>
        <w:t>negatywnym wyniku</w:t>
      </w:r>
      <w:r w:rsidRPr="00F63330">
        <w:rPr>
          <w:rFonts w:ascii="Arial" w:hAnsi="Arial" w:cs="Arial"/>
          <w:sz w:val="20"/>
          <w:szCs w:val="20"/>
        </w:rPr>
        <w:t xml:space="preserve"> oceny. </w:t>
      </w:r>
      <w:r w:rsidR="00394C80" w:rsidRPr="00F63330">
        <w:rPr>
          <w:rFonts w:ascii="Arial" w:hAnsi="Arial" w:cs="Arial"/>
          <w:sz w:val="20"/>
          <w:szCs w:val="20"/>
        </w:rPr>
        <w:t>Pisemna informacja o wynikach oceny projektu zawiera kopie wypełnionych KOFM w</w:t>
      </w:r>
      <w:r w:rsidR="00500A2B" w:rsidRPr="00F63330">
        <w:rPr>
          <w:rFonts w:ascii="Arial" w:hAnsi="Arial" w:cs="Arial"/>
          <w:sz w:val="20"/>
          <w:szCs w:val="20"/>
        </w:rPr>
        <w:t> </w:t>
      </w:r>
      <w:r w:rsidR="00394C80" w:rsidRPr="00F63330">
        <w:rPr>
          <w:rFonts w:ascii="Arial" w:hAnsi="Arial" w:cs="Arial"/>
          <w:sz w:val="20"/>
          <w:szCs w:val="20"/>
        </w:rPr>
        <w:t xml:space="preserve">postaci załączników, z zastrzeżeniem, że IOK, przekazując wnioskodawcy tę informację, zachowuje zasadę anonimowości osób dokonujących oceny. </w:t>
      </w:r>
      <w:r w:rsidRPr="00F63330">
        <w:rPr>
          <w:rFonts w:ascii="Arial" w:hAnsi="Arial" w:cs="Arial"/>
          <w:sz w:val="20"/>
          <w:szCs w:val="20"/>
        </w:rPr>
        <w:t xml:space="preserve">Informacja, o której mowa powyżej stanowi informację o zakończeniu oceny danego projektu i niewybraniu go do dofinansowania i zawiera zgodne z art. </w:t>
      </w:r>
      <w:r w:rsidR="00870D18" w:rsidRPr="00F63330">
        <w:rPr>
          <w:rFonts w:ascii="Arial" w:hAnsi="Arial" w:cs="Arial"/>
          <w:sz w:val="20"/>
          <w:szCs w:val="20"/>
        </w:rPr>
        <w:t>45</w:t>
      </w:r>
      <w:r w:rsidRPr="00F63330">
        <w:rPr>
          <w:rFonts w:ascii="Arial" w:hAnsi="Arial" w:cs="Arial"/>
          <w:sz w:val="20"/>
          <w:szCs w:val="20"/>
        </w:rPr>
        <w:t xml:space="preserve"> ust. 5 ustawy </w:t>
      </w:r>
      <w:r w:rsidR="00A87B08">
        <w:rPr>
          <w:rFonts w:ascii="Arial" w:hAnsi="Arial" w:cs="Arial"/>
          <w:sz w:val="20"/>
          <w:szCs w:val="20"/>
        </w:rPr>
        <w:t xml:space="preserve">wdrożeniowej </w:t>
      </w:r>
      <w:r w:rsidRPr="00D372A6">
        <w:rPr>
          <w:rFonts w:ascii="Arial" w:hAnsi="Arial" w:cs="Arial"/>
          <w:sz w:val="20"/>
          <w:szCs w:val="20"/>
        </w:rPr>
        <w:t>pouczenie o możliwości wniesienia protestu, o którym mowa w art. 53 ust. 1 ustawy, na zasadach i w trybie o których mowa w art. 53 i 54 ustawy.</w:t>
      </w:r>
    </w:p>
    <w:p w14:paraId="72FCC9D2" w14:textId="77777777" w:rsidR="000A1627" w:rsidRPr="00D5378B" w:rsidRDefault="000A1627" w:rsidP="00844BF2">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r w:rsidRPr="00096370">
        <w:rPr>
          <w:rFonts w:ascii="Arial" w:hAnsi="Arial" w:cs="Arial"/>
          <w:b/>
          <w:sz w:val="20"/>
          <w:szCs w:val="20"/>
        </w:rPr>
        <w:t xml:space="preserve"> </w:t>
      </w:r>
      <w:bookmarkStart w:id="61" w:name="_Toc8721242"/>
      <w:r w:rsidRPr="00096370">
        <w:rPr>
          <w:rFonts w:ascii="Arial" w:hAnsi="Arial" w:cs="Arial"/>
          <w:b/>
          <w:sz w:val="20"/>
          <w:szCs w:val="20"/>
        </w:rPr>
        <w:t>Etap negocjacji</w:t>
      </w:r>
      <w:bookmarkEnd w:id="61"/>
    </w:p>
    <w:p w14:paraId="66D7820F" w14:textId="77777777" w:rsidR="003E5126" w:rsidRPr="003E5126" w:rsidRDefault="003E5126" w:rsidP="00D5378B">
      <w:pPr>
        <w:spacing w:before="240" w:after="0" w:line="360" w:lineRule="auto"/>
        <w:jc w:val="both"/>
        <w:rPr>
          <w:rFonts w:ascii="Arial" w:hAnsi="Arial" w:cs="Arial"/>
          <w:sz w:val="20"/>
          <w:szCs w:val="20"/>
        </w:rPr>
      </w:pPr>
      <w:r w:rsidRPr="003E5126">
        <w:rPr>
          <w:rFonts w:ascii="Arial" w:hAnsi="Arial" w:cs="Arial"/>
          <w:sz w:val="20"/>
          <w:szCs w:val="20"/>
        </w:rPr>
        <w:t xml:space="preserve">W przypadku, gdy: </w:t>
      </w:r>
    </w:p>
    <w:p w14:paraId="74A5748E" w14:textId="77777777" w:rsidR="003E5126" w:rsidRDefault="003E5126" w:rsidP="00933FD5">
      <w:pPr>
        <w:numPr>
          <w:ilvl w:val="0"/>
          <w:numId w:val="19"/>
        </w:numPr>
        <w:spacing w:after="0" w:line="360" w:lineRule="auto"/>
        <w:ind w:left="426" w:hanging="426"/>
        <w:jc w:val="both"/>
        <w:rPr>
          <w:rFonts w:ascii="Arial" w:hAnsi="Arial" w:cs="Arial"/>
          <w:sz w:val="20"/>
          <w:szCs w:val="20"/>
        </w:rPr>
      </w:pPr>
      <w:r w:rsidRPr="003E5126">
        <w:rPr>
          <w:rFonts w:ascii="Arial" w:hAnsi="Arial" w:cs="Arial"/>
          <w:sz w:val="20"/>
          <w:szCs w:val="20"/>
        </w:rPr>
        <w:t>wni</w:t>
      </w:r>
      <w:r>
        <w:rPr>
          <w:rFonts w:ascii="Arial" w:hAnsi="Arial" w:cs="Arial"/>
          <w:sz w:val="20"/>
          <w:szCs w:val="20"/>
        </w:rPr>
        <w:t xml:space="preserve">osek </w:t>
      </w:r>
      <w:r w:rsidR="00096370">
        <w:rPr>
          <w:rFonts w:ascii="Arial" w:hAnsi="Arial" w:cs="Arial"/>
          <w:sz w:val="20"/>
          <w:szCs w:val="20"/>
        </w:rPr>
        <w:t xml:space="preserve">spełnił wszystkie ogólne i szczegółowe kryteria dostępu oraz </w:t>
      </w:r>
      <w:r>
        <w:rPr>
          <w:rFonts w:ascii="Arial" w:hAnsi="Arial" w:cs="Arial"/>
          <w:sz w:val="20"/>
          <w:szCs w:val="20"/>
        </w:rPr>
        <w:t xml:space="preserve">od </w:t>
      </w:r>
      <w:r w:rsidR="00154B91">
        <w:rPr>
          <w:rFonts w:ascii="Arial" w:hAnsi="Arial" w:cs="Arial"/>
          <w:sz w:val="20"/>
          <w:szCs w:val="20"/>
        </w:rPr>
        <w:t>każdego z oceniających</w:t>
      </w:r>
      <w:r>
        <w:rPr>
          <w:rFonts w:ascii="Arial" w:hAnsi="Arial" w:cs="Arial"/>
          <w:sz w:val="20"/>
          <w:szCs w:val="20"/>
        </w:rPr>
        <w:t xml:space="preserve"> </w:t>
      </w:r>
      <w:r w:rsidRPr="003E5126">
        <w:rPr>
          <w:rFonts w:ascii="Arial" w:hAnsi="Arial" w:cs="Arial"/>
          <w:sz w:val="20"/>
          <w:szCs w:val="20"/>
        </w:rPr>
        <w:t xml:space="preserve">uzyskał przynajmniej 60% punktów za spełnienie każdego ogólnego kryterium merytorycznego oraz </w:t>
      </w:r>
    </w:p>
    <w:p w14:paraId="52763B94" w14:textId="1D33B41B" w:rsidR="003E5126" w:rsidRPr="00A87B08" w:rsidRDefault="00154B91" w:rsidP="00A87B08">
      <w:pPr>
        <w:numPr>
          <w:ilvl w:val="0"/>
          <w:numId w:val="19"/>
        </w:numPr>
        <w:spacing w:after="0" w:line="360" w:lineRule="auto"/>
        <w:ind w:left="426" w:hanging="426"/>
        <w:jc w:val="both"/>
        <w:rPr>
          <w:rFonts w:ascii="Arial" w:hAnsi="Arial" w:cs="Arial"/>
          <w:sz w:val="20"/>
          <w:szCs w:val="20"/>
        </w:rPr>
      </w:pPr>
      <w:r>
        <w:rPr>
          <w:rFonts w:ascii="Arial" w:hAnsi="Arial" w:cs="Arial"/>
          <w:sz w:val="20"/>
          <w:szCs w:val="20"/>
        </w:rPr>
        <w:lastRenderedPageBreak/>
        <w:t>oceniający uprzednio stwierdzili</w:t>
      </w:r>
      <w:r w:rsidR="003E5126" w:rsidRPr="003E5126">
        <w:rPr>
          <w:rFonts w:ascii="Arial" w:hAnsi="Arial" w:cs="Arial"/>
          <w:sz w:val="20"/>
          <w:szCs w:val="20"/>
        </w:rPr>
        <w:t xml:space="preserve">, że zapisy wniosku wymagają korekty bądź wyjaśnień aby projekt </w:t>
      </w:r>
      <w:r w:rsidR="00096370">
        <w:rPr>
          <w:rFonts w:ascii="Arial" w:hAnsi="Arial" w:cs="Arial"/>
          <w:sz w:val="20"/>
          <w:szCs w:val="20"/>
        </w:rPr>
        <w:t xml:space="preserve">mógł otrzymać dofinansowanie </w:t>
      </w:r>
      <w:r w:rsidR="003E5126" w:rsidRPr="003E5126">
        <w:rPr>
          <w:rFonts w:ascii="Arial" w:hAnsi="Arial" w:cs="Arial"/>
          <w:sz w:val="20"/>
          <w:szCs w:val="20"/>
        </w:rPr>
        <w:t xml:space="preserve"> </w:t>
      </w:r>
      <w:r w:rsidRPr="00A87B08">
        <w:rPr>
          <w:rFonts w:ascii="Arial" w:hAnsi="Arial" w:cs="Arial"/>
          <w:sz w:val="20"/>
          <w:szCs w:val="20"/>
        </w:rPr>
        <w:t>oceniający kierują</w:t>
      </w:r>
      <w:r w:rsidR="003E5126" w:rsidRPr="00A87B08">
        <w:rPr>
          <w:rFonts w:ascii="Arial" w:hAnsi="Arial" w:cs="Arial"/>
          <w:sz w:val="20"/>
          <w:szCs w:val="20"/>
        </w:rPr>
        <w:t xml:space="preserve"> projekt do etapu negocjacji. </w:t>
      </w:r>
    </w:p>
    <w:p w14:paraId="1CD885D1"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Negocjacje prowadzone są w ramach danego konkursu do wyczerpania kwoty przeznaczonej na dofin</w:t>
      </w:r>
      <w:r>
        <w:rPr>
          <w:rFonts w:ascii="Arial" w:hAnsi="Arial" w:cs="Arial"/>
          <w:sz w:val="20"/>
          <w:szCs w:val="20"/>
        </w:rPr>
        <w:t>ansowanie projektów w konkursie</w:t>
      </w:r>
      <w:r w:rsidR="00D3145F">
        <w:rPr>
          <w:rFonts w:ascii="Arial" w:hAnsi="Arial" w:cs="Arial"/>
          <w:sz w:val="20"/>
          <w:szCs w:val="20"/>
        </w:rPr>
        <w:t xml:space="preserve"> rozpoczynając od projektu, który uzyskał </w:t>
      </w:r>
      <w:r w:rsidR="00BB3163">
        <w:rPr>
          <w:rFonts w:ascii="Arial" w:hAnsi="Arial" w:cs="Arial"/>
          <w:sz w:val="20"/>
          <w:szCs w:val="20"/>
        </w:rPr>
        <w:t>najwyższą liczbę punktów</w:t>
      </w:r>
      <w:r w:rsidR="00D3145F">
        <w:rPr>
          <w:rFonts w:ascii="Arial" w:hAnsi="Arial" w:cs="Arial"/>
          <w:sz w:val="20"/>
          <w:szCs w:val="20"/>
        </w:rPr>
        <w:t xml:space="preserve"> na etapie oceny formalno-merytorycznej</w:t>
      </w:r>
      <w:r w:rsidR="00C165F9">
        <w:rPr>
          <w:rFonts w:ascii="Arial" w:hAnsi="Arial" w:cs="Arial"/>
          <w:sz w:val="20"/>
          <w:szCs w:val="20"/>
        </w:rPr>
        <w:t>.</w:t>
      </w:r>
      <w:r w:rsidR="00D3145F">
        <w:rPr>
          <w:rFonts w:ascii="Arial" w:hAnsi="Arial" w:cs="Arial"/>
          <w:sz w:val="20"/>
          <w:szCs w:val="20"/>
        </w:rPr>
        <w:t xml:space="preserve"> </w:t>
      </w:r>
      <w:r>
        <w:rPr>
          <w:rFonts w:ascii="Arial" w:hAnsi="Arial" w:cs="Arial"/>
          <w:sz w:val="20"/>
          <w:szCs w:val="20"/>
        </w:rPr>
        <w:t>Oznacza to, że</w:t>
      </w:r>
      <w:r w:rsidR="00096370">
        <w:rPr>
          <w:rFonts w:ascii="Arial" w:hAnsi="Arial" w:cs="Arial"/>
          <w:sz w:val="20"/>
          <w:szCs w:val="20"/>
        </w:rPr>
        <w:t xml:space="preserve"> w sytuacji gdy wartość alokacji jest niższa niż suma wartości dofinansowania wszystkich projektów przekazanych do etapu negocjacji ,</w:t>
      </w:r>
      <w:r>
        <w:rPr>
          <w:rFonts w:ascii="Arial" w:hAnsi="Arial" w:cs="Arial"/>
          <w:sz w:val="20"/>
          <w:szCs w:val="20"/>
        </w:rPr>
        <w:t xml:space="preserve"> skierowanie projektu do etapu negocjacji  nie gwarantuje</w:t>
      </w:r>
      <w:r w:rsidR="00D3145F">
        <w:rPr>
          <w:rFonts w:ascii="Arial" w:hAnsi="Arial" w:cs="Arial"/>
          <w:sz w:val="20"/>
          <w:szCs w:val="20"/>
        </w:rPr>
        <w:t xml:space="preserve"> przeprowadzenia</w:t>
      </w:r>
      <w:r w:rsidR="00096370">
        <w:rPr>
          <w:rFonts w:ascii="Arial" w:hAnsi="Arial" w:cs="Arial"/>
          <w:sz w:val="20"/>
          <w:szCs w:val="20"/>
        </w:rPr>
        <w:t xml:space="preserve"> negocjacji </w:t>
      </w:r>
      <w:r w:rsidR="00D3145F">
        <w:rPr>
          <w:rFonts w:ascii="Arial" w:hAnsi="Arial" w:cs="Arial"/>
          <w:sz w:val="20"/>
          <w:szCs w:val="20"/>
        </w:rPr>
        <w:t xml:space="preserve"> wszystkich projektów.</w:t>
      </w:r>
      <w:r>
        <w:rPr>
          <w:rFonts w:ascii="Arial" w:hAnsi="Arial" w:cs="Arial"/>
          <w:sz w:val="20"/>
          <w:szCs w:val="20"/>
        </w:rPr>
        <w:t xml:space="preserve"> </w:t>
      </w:r>
    </w:p>
    <w:p w14:paraId="39926FBA" w14:textId="5FF13FE3"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Proces negocjacji projektów prowadzony będzie pisemnie przy wykorzystaniu poczty elektronicznej. Korespondencja kierowana będzie na dane teleadresowe wskazane we wniosku o dofinansowanie. W przypadku skierowania projektu do negocjacji, IOK przesyła </w:t>
      </w:r>
      <w:r w:rsidR="00910C3B">
        <w:rPr>
          <w:rFonts w:ascii="Arial" w:hAnsi="Arial" w:cs="Arial"/>
          <w:sz w:val="20"/>
          <w:szCs w:val="20"/>
        </w:rPr>
        <w:t>w</w:t>
      </w:r>
      <w:r w:rsidRPr="003E5126">
        <w:rPr>
          <w:rFonts w:ascii="Arial" w:hAnsi="Arial" w:cs="Arial"/>
          <w:sz w:val="20"/>
          <w:szCs w:val="20"/>
        </w:rPr>
        <w:t xml:space="preserve">nioskodawcy wiadomość e-mail zawierającą stanowisko negocjacyjne </w:t>
      </w:r>
      <w:r w:rsidR="008C526D">
        <w:rPr>
          <w:rFonts w:ascii="Arial" w:hAnsi="Arial" w:cs="Arial"/>
          <w:sz w:val="20"/>
          <w:szCs w:val="20"/>
        </w:rPr>
        <w:t>KOP</w:t>
      </w:r>
      <w:r w:rsidRPr="003E5126">
        <w:rPr>
          <w:rFonts w:ascii="Arial" w:hAnsi="Arial" w:cs="Arial"/>
          <w:sz w:val="20"/>
          <w:szCs w:val="20"/>
        </w:rPr>
        <w:t xml:space="preserve"> </w:t>
      </w:r>
    </w:p>
    <w:p w14:paraId="41D51361" w14:textId="243C99D9"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Negocjacje obejmują wszystkie kwestie wskazane </w:t>
      </w:r>
      <w:r w:rsidR="000A77E7" w:rsidRPr="006A1784">
        <w:rPr>
          <w:rFonts w:ascii="Arial" w:hAnsi="Arial" w:cs="Arial"/>
          <w:sz w:val="20"/>
          <w:szCs w:val="20"/>
        </w:rPr>
        <w:t>do negocjacji przez oceniających w kartach oceny projektu związane z oceną kryteriów oraz ewentualnie dodatkowe kwestie wskazane przez przewodniczącego KOP związane z oceną kryteriów</w:t>
      </w:r>
      <w:r w:rsidR="000A77E7">
        <w:rPr>
          <w:rFonts w:ascii="Arial" w:hAnsi="Arial" w:cs="Arial"/>
          <w:sz w:val="20"/>
          <w:szCs w:val="20"/>
        </w:rPr>
        <w:t xml:space="preserve"> </w:t>
      </w:r>
      <w:r w:rsidRPr="003E5126">
        <w:rPr>
          <w:rFonts w:ascii="Arial" w:hAnsi="Arial" w:cs="Arial"/>
          <w:sz w:val="20"/>
          <w:szCs w:val="20"/>
        </w:rPr>
        <w:t>w</w:t>
      </w:r>
      <w:r w:rsidR="002E7AE9">
        <w:rPr>
          <w:rFonts w:ascii="Arial" w:hAnsi="Arial" w:cs="Arial"/>
          <w:sz w:val="20"/>
          <w:szCs w:val="20"/>
        </w:rPr>
        <w:t>pisane.</w:t>
      </w:r>
      <w:r w:rsidRPr="003E5126">
        <w:rPr>
          <w:rFonts w:ascii="Arial" w:hAnsi="Arial" w:cs="Arial"/>
          <w:sz w:val="20"/>
          <w:szCs w:val="20"/>
        </w:rPr>
        <w:t xml:space="preserve"> Wnioskodawca ma prawo podjąć negocjacje w</w:t>
      </w:r>
      <w:r w:rsidR="00910C3B">
        <w:rPr>
          <w:rFonts w:ascii="Arial" w:hAnsi="Arial" w:cs="Arial"/>
          <w:sz w:val="20"/>
          <w:szCs w:val="20"/>
        </w:rPr>
        <w:t xml:space="preserve"> terminie wyznaczonym przez </w:t>
      </w:r>
      <w:r w:rsidR="00910C3B" w:rsidRPr="009923F7">
        <w:rPr>
          <w:rFonts w:ascii="Arial" w:hAnsi="Arial" w:cs="Arial"/>
          <w:sz w:val="20"/>
          <w:szCs w:val="20"/>
        </w:rPr>
        <w:t>IOK</w:t>
      </w:r>
      <w:r w:rsidR="00910C3B">
        <w:rPr>
          <w:rFonts w:ascii="Arial" w:hAnsi="Arial" w:cs="Arial"/>
          <w:sz w:val="20"/>
          <w:szCs w:val="20"/>
        </w:rPr>
        <w:t xml:space="preserve">. </w:t>
      </w:r>
      <w:r w:rsidRPr="003E5126">
        <w:rPr>
          <w:rFonts w:ascii="Arial" w:hAnsi="Arial" w:cs="Arial"/>
          <w:sz w:val="20"/>
          <w:szCs w:val="20"/>
        </w:rPr>
        <w:t xml:space="preserve">Podjęcie negocjacji oznacza przesłanie w w/w terminie, na wskazany adres e-mail swojego stanowiska negocjacyjnego akceptującego zmiany zaproponowane przez KOP lub zawierającego wyjaśnienia odnośnie określonych zapisów we wniosku. </w:t>
      </w:r>
    </w:p>
    <w:p w14:paraId="26553DCA" w14:textId="43E6EF8D" w:rsid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Wnioskodawca zobligowany jest na etapie procesu negocjacji do odniesienia się do wszystkich uwag wskazanych w treści </w:t>
      </w:r>
      <w:r w:rsidRPr="009923F7">
        <w:rPr>
          <w:rFonts w:ascii="Arial" w:hAnsi="Arial" w:cs="Arial"/>
          <w:sz w:val="20"/>
          <w:szCs w:val="20"/>
        </w:rPr>
        <w:t xml:space="preserve">stanowiska negocjacyjnego </w:t>
      </w:r>
      <w:r w:rsidR="008C526D">
        <w:rPr>
          <w:rFonts w:ascii="Arial" w:hAnsi="Arial" w:cs="Arial"/>
          <w:sz w:val="20"/>
          <w:szCs w:val="20"/>
        </w:rPr>
        <w:t>KOP</w:t>
      </w:r>
      <w:r w:rsidRPr="003E5126">
        <w:rPr>
          <w:rFonts w:ascii="Arial" w:hAnsi="Arial" w:cs="Arial"/>
          <w:sz w:val="20"/>
          <w:szCs w:val="20"/>
        </w:rPr>
        <w:t xml:space="preserve">. </w:t>
      </w:r>
    </w:p>
    <w:p w14:paraId="2F304826" w14:textId="20431AF0" w:rsidR="003E5126" w:rsidRPr="003E5126" w:rsidRDefault="008C526D" w:rsidP="003E5126">
      <w:pPr>
        <w:spacing w:before="240" w:line="360" w:lineRule="auto"/>
        <w:jc w:val="both"/>
        <w:rPr>
          <w:rFonts w:ascii="Arial" w:hAnsi="Arial" w:cs="Arial"/>
          <w:sz w:val="20"/>
          <w:szCs w:val="20"/>
        </w:rPr>
      </w:pPr>
      <w:r>
        <w:rPr>
          <w:rFonts w:ascii="Arial" w:hAnsi="Arial" w:cs="Arial"/>
          <w:sz w:val="20"/>
          <w:szCs w:val="20"/>
        </w:rPr>
        <w:t>KOP</w:t>
      </w:r>
      <w:r w:rsidR="003E5126" w:rsidRPr="003E5126">
        <w:rPr>
          <w:rFonts w:ascii="Arial" w:hAnsi="Arial" w:cs="Arial"/>
          <w:sz w:val="20"/>
          <w:szCs w:val="20"/>
        </w:rPr>
        <w:t xml:space="preserve"> po zapoznaniu się z uzasadnieniem ze strony </w:t>
      </w:r>
      <w:r w:rsidR="00910C3B">
        <w:rPr>
          <w:rFonts w:ascii="Arial" w:hAnsi="Arial" w:cs="Arial"/>
          <w:sz w:val="20"/>
          <w:szCs w:val="20"/>
        </w:rPr>
        <w:t>w</w:t>
      </w:r>
      <w:r w:rsidR="003E5126" w:rsidRPr="003E5126">
        <w:rPr>
          <w:rFonts w:ascii="Arial" w:hAnsi="Arial" w:cs="Arial"/>
          <w:sz w:val="20"/>
          <w:szCs w:val="20"/>
        </w:rPr>
        <w:t xml:space="preserve">nioskodawcy, wskaże jakie kwestie zostały zaakceptowane przez </w:t>
      </w:r>
      <w:r>
        <w:rPr>
          <w:rFonts w:ascii="Arial" w:hAnsi="Arial" w:cs="Arial"/>
          <w:sz w:val="20"/>
          <w:szCs w:val="20"/>
        </w:rPr>
        <w:t>KOP</w:t>
      </w:r>
      <w:r w:rsidR="003E5126" w:rsidRPr="009923F7">
        <w:rPr>
          <w:rFonts w:ascii="Arial" w:hAnsi="Arial" w:cs="Arial"/>
          <w:sz w:val="20"/>
          <w:szCs w:val="20"/>
        </w:rPr>
        <w:t>.</w:t>
      </w:r>
    </w:p>
    <w:p w14:paraId="6A4CA482" w14:textId="1C8F84E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W przypadku dostrzeżenia jakiegokolwiek uchybienia/ń lub oczywistych omyłek w projekcie (nie wskazanych jako element procesu negocjacji) </w:t>
      </w:r>
      <w:r w:rsidR="008C526D">
        <w:rPr>
          <w:rFonts w:ascii="Arial" w:hAnsi="Arial" w:cs="Arial"/>
          <w:sz w:val="20"/>
          <w:szCs w:val="20"/>
        </w:rPr>
        <w:t>KOP</w:t>
      </w:r>
      <w:r w:rsidR="00A87B08">
        <w:rPr>
          <w:rFonts w:ascii="Arial" w:hAnsi="Arial" w:cs="Arial"/>
          <w:sz w:val="20"/>
          <w:szCs w:val="20"/>
        </w:rPr>
        <w:t xml:space="preserve"> </w:t>
      </w:r>
      <w:r w:rsidRPr="003E5126">
        <w:rPr>
          <w:rFonts w:ascii="Arial" w:hAnsi="Arial" w:cs="Arial"/>
          <w:sz w:val="20"/>
          <w:szCs w:val="20"/>
        </w:rPr>
        <w:t>wyrazi opinię na temat możliwości korekty projektu w tym zakresie</w:t>
      </w:r>
      <w:r w:rsidR="009E73E9">
        <w:rPr>
          <w:rFonts w:ascii="Arial" w:hAnsi="Arial" w:cs="Arial"/>
          <w:sz w:val="20"/>
          <w:szCs w:val="20"/>
        </w:rPr>
        <w:t>.</w:t>
      </w:r>
    </w:p>
    <w:p w14:paraId="194FECBD" w14:textId="77777777" w:rsidR="003E5126" w:rsidRPr="003E5126" w:rsidRDefault="005B11AA" w:rsidP="003E5126">
      <w:pPr>
        <w:spacing w:before="240" w:line="360" w:lineRule="auto"/>
        <w:jc w:val="both"/>
        <w:rPr>
          <w:rFonts w:ascii="Arial" w:hAnsi="Arial" w:cs="Arial"/>
          <w:sz w:val="20"/>
          <w:szCs w:val="20"/>
        </w:rPr>
      </w:pPr>
      <w:r>
        <w:rPr>
          <w:rFonts w:ascii="Arial" w:hAnsi="Arial" w:cs="Arial"/>
          <w:sz w:val="20"/>
          <w:szCs w:val="20"/>
        </w:rPr>
        <w:t xml:space="preserve">Negocjacje z wnioskodawcą </w:t>
      </w:r>
      <w:r w:rsidR="003E5126" w:rsidRPr="003E5126">
        <w:rPr>
          <w:rFonts w:ascii="Arial" w:hAnsi="Arial" w:cs="Arial"/>
          <w:sz w:val="20"/>
          <w:szCs w:val="20"/>
        </w:rPr>
        <w:t>powin</w:t>
      </w:r>
      <w:r>
        <w:rPr>
          <w:rFonts w:ascii="Arial" w:hAnsi="Arial" w:cs="Arial"/>
          <w:sz w:val="20"/>
          <w:szCs w:val="20"/>
        </w:rPr>
        <w:t>ny</w:t>
      </w:r>
      <w:r w:rsidR="003E5126" w:rsidRPr="003E5126">
        <w:rPr>
          <w:rFonts w:ascii="Arial" w:hAnsi="Arial" w:cs="Arial"/>
          <w:sz w:val="20"/>
          <w:szCs w:val="20"/>
        </w:rPr>
        <w:t xml:space="preserve"> zostać zakończon</w:t>
      </w:r>
      <w:r>
        <w:rPr>
          <w:rFonts w:ascii="Arial" w:hAnsi="Arial" w:cs="Arial"/>
          <w:sz w:val="20"/>
          <w:szCs w:val="20"/>
        </w:rPr>
        <w:t>e</w:t>
      </w:r>
      <w:r w:rsidR="003E5126" w:rsidRPr="003E5126">
        <w:rPr>
          <w:rFonts w:ascii="Arial" w:hAnsi="Arial" w:cs="Arial"/>
          <w:sz w:val="20"/>
          <w:szCs w:val="20"/>
        </w:rPr>
        <w:t xml:space="preserve"> w terminie </w:t>
      </w:r>
      <w:r w:rsidR="00D372A6">
        <w:rPr>
          <w:rFonts w:ascii="Arial" w:hAnsi="Arial" w:cs="Arial"/>
          <w:sz w:val="20"/>
          <w:szCs w:val="20"/>
        </w:rPr>
        <w:t>do 14</w:t>
      </w:r>
      <w:r w:rsidR="003E5126" w:rsidRPr="003E5126">
        <w:rPr>
          <w:rFonts w:ascii="Arial" w:hAnsi="Arial" w:cs="Arial"/>
          <w:sz w:val="20"/>
          <w:szCs w:val="20"/>
        </w:rPr>
        <w:t xml:space="preserve"> dni od</w:t>
      </w:r>
      <w:r w:rsidR="00C47A96">
        <w:rPr>
          <w:rFonts w:ascii="Arial" w:hAnsi="Arial" w:cs="Arial"/>
          <w:sz w:val="20"/>
          <w:szCs w:val="20"/>
        </w:rPr>
        <w:t xml:space="preserve"> dnia następującego po wysłaniu </w:t>
      </w:r>
      <w:r>
        <w:rPr>
          <w:rFonts w:ascii="Arial" w:hAnsi="Arial" w:cs="Arial"/>
          <w:sz w:val="20"/>
          <w:szCs w:val="20"/>
        </w:rPr>
        <w:t xml:space="preserve">wnioskodawcy </w:t>
      </w:r>
      <w:r w:rsidR="00C47A96">
        <w:rPr>
          <w:rFonts w:ascii="Arial" w:hAnsi="Arial" w:cs="Arial"/>
          <w:sz w:val="20"/>
          <w:szCs w:val="20"/>
        </w:rPr>
        <w:t>informacji drogą elektroniczną</w:t>
      </w:r>
      <w:r w:rsidR="003E5126" w:rsidRPr="003E5126">
        <w:rPr>
          <w:rFonts w:ascii="Arial" w:hAnsi="Arial" w:cs="Arial"/>
          <w:sz w:val="20"/>
          <w:szCs w:val="20"/>
        </w:rPr>
        <w:t xml:space="preserve"> Poprzez zakończenie procesu negocjacji należy rozumieć ustalenie, a następnie zatwierdzenie przez </w:t>
      </w:r>
      <w:r w:rsidR="003E5126" w:rsidRPr="009923F7">
        <w:rPr>
          <w:rFonts w:ascii="Arial" w:hAnsi="Arial" w:cs="Arial"/>
          <w:sz w:val="20"/>
          <w:szCs w:val="20"/>
        </w:rPr>
        <w:t>IOK</w:t>
      </w:r>
      <w:r w:rsidR="003E5126" w:rsidRPr="003E5126">
        <w:rPr>
          <w:rFonts w:ascii="Arial" w:hAnsi="Arial" w:cs="Arial"/>
          <w:sz w:val="20"/>
          <w:szCs w:val="20"/>
        </w:rPr>
        <w:t xml:space="preserve"> ostatecznej wersji wniosku w postaci elektronicznej. </w:t>
      </w:r>
    </w:p>
    <w:p w14:paraId="2A39DC83"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Potwierdzeniem przeprowadzonych negocjacji będą wydruki wiadomości przesłanych pocztą elektroniczną, które służyły ustaleniu wspólnego stanowiska. </w:t>
      </w:r>
    </w:p>
    <w:p w14:paraId="08CD5CDE"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lastRenderedPageBreak/>
        <w:t xml:space="preserve">W przypadku konieczności przeprowadzenia negocjacji w formie ustnej, sporządza się podpisywany przez obie strony protokół ustaleń. </w:t>
      </w:r>
    </w:p>
    <w:p w14:paraId="49706ADE"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bCs/>
          <w:sz w:val="20"/>
          <w:szCs w:val="20"/>
        </w:rPr>
        <w:t xml:space="preserve">Negocjacje budżetu powinny prowadzić do ustalenia wydatków na poziomie racjonalnym i efektywnym, w szczególności do zapewnienia zgodności ze stawkami rynkowymi nie tylko pojedynczych wydatków, ale również </w:t>
      </w:r>
      <w:r w:rsidRPr="003E5126">
        <w:rPr>
          <w:rFonts w:ascii="Arial" w:hAnsi="Arial" w:cs="Arial"/>
          <w:sz w:val="20"/>
          <w:szCs w:val="20"/>
        </w:rPr>
        <w:t>łącznej wartości usług / towarów uwzględnionych w budżecie projektu lub całej wartości projektu.</w:t>
      </w:r>
    </w:p>
    <w:p w14:paraId="78C0A5A8" w14:textId="6B42169C"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Po zakończeniu procesu negocjacji członkowie KOP prowadzący negocjacje podejmują decyzję, co do spełnienia przez projekt ogólnego kryterium podsumowującego -  „negocjacje zakończyły się wynikiem pozytywnym”.</w:t>
      </w:r>
      <w:r w:rsidR="0019607A">
        <w:rPr>
          <w:rFonts w:ascii="Arial" w:hAnsi="Arial" w:cs="Arial"/>
          <w:sz w:val="20"/>
          <w:szCs w:val="20"/>
        </w:rPr>
        <w:t xml:space="preserve"> </w:t>
      </w:r>
      <w:r w:rsidR="000E4052" w:rsidRPr="000E4052">
        <w:rPr>
          <w:rFonts w:ascii="Arial" w:hAnsi="Arial" w:cs="Arial"/>
          <w:sz w:val="20"/>
          <w:szCs w:val="20"/>
        </w:rPr>
        <w:t xml:space="preserve">Ocena spełnienia kryterium dokonywana jest </w:t>
      </w:r>
      <w:r w:rsidR="00582CE1">
        <w:rPr>
          <w:rFonts w:ascii="Arial" w:hAnsi="Arial" w:cs="Arial"/>
          <w:sz w:val="20"/>
          <w:szCs w:val="20"/>
        </w:rPr>
        <w:t>za pomocą Karty oceny</w:t>
      </w:r>
      <w:r w:rsidR="008B51CB">
        <w:rPr>
          <w:rFonts w:ascii="Arial" w:hAnsi="Arial" w:cs="Arial"/>
          <w:sz w:val="20"/>
          <w:szCs w:val="20"/>
        </w:rPr>
        <w:t xml:space="preserve"> </w:t>
      </w:r>
      <w:r w:rsidR="008C526D">
        <w:rPr>
          <w:rFonts w:ascii="Arial" w:hAnsi="Arial" w:cs="Arial"/>
          <w:sz w:val="20"/>
          <w:szCs w:val="20"/>
        </w:rPr>
        <w:t xml:space="preserve">ogólnego </w:t>
      </w:r>
      <w:r w:rsidR="000E4052" w:rsidRPr="000E4052">
        <w:rPr>
          <w:rFonts w:ascii="Arial" w:hAnsi="Arial" w:cs="Arial"/>
          <w:sz w:val="20"/>
          <w:szCs w:val="20"/>
        </w:rPr>
        <w:t>kryterium podsumowującego, k</w:t>
      </w:r>
      <w:r w:rsidR="00117CF6">
        <w:rPr>
          <w:rFonts w:ascii="Arial" w:hAnsi="Arial" w:cs="Arial"/>
          <w:sz w:val="20"/>
          <w:szCs w:val="20"/>
        </w:rPr>
        <w:t>tórej wzór stanowi Załącznik nr 5</w:t>
      </w:r>
      <w:r w:rsidR="000E4052" w:rsidRPr="000E4052">
        <w:rPr>
          <w:rFonts w:ascii="Arial" w:hAnsi="Arial" w:cs="Arial"/>
          <w:sz w:val="20"/>
          <w:szCs w:val="20"/>
        </w:rPr>
        <w:t xml:space="preserve"> do Regulaminu.</w:t>
      </w:r>
    </w:p>
    <w:p w14:paraId="11A00429" w14:textId="3DBC25D8" w:rsidR="003E5126" w:rsidRPr="00D372A6" w:rsidRDefault="003E5126" w:rsidP="00D372A6">
      <w:pPr>
        <w:spacing w:before="240" w:line="360" w:lineRule="auto"/>
        <w:jc w:val="both"/>
        <w:rPr>
          <w:rFonts w:ascii="Arial" w:hAnsi="Arial" w:cs="Arial"/>
          <w:b/>
          <w:sz w:val="20"/>
          <w:szCs w:val="20"/>
        </w:rPr>
      </w:pPr>
      <w:r w:rsidRPr="003E5126">
        <w:rPr>
          <w:rFonts w:ascii="Arial" w:hAnsi="Arial" w:cs="Arial"/>
          <w:b/>
          <w:sz w:val="20"/>
          <w:szCs w:val="20"/>
        </w:rPr>
        <w:t>Zakończenie negocjacji wynikiem</w:t>
      </w:r>
      <w:r w:rsidR="00D372A6">
        <w:rPr>
          <w:rFonts w:ascii="Arial" w:hAnsi="Arial" w:cs="Arial"/>
          <w:b/>
          <w:sz w:val="20"/>
          <w:szCs w:val="20"/>
        </w:rPr>
        <w:t xml:space="preserve"> pozytywnym oznacza </w:t>
      </w:r>
      <w:r w:rsidR="00D372A6" w:rsidRPr="00D372A6">
        <w:rPr>
          <w:rFonts w:ascii="Arial" w:hAnsi="Arial" w:cs="Arial"/>
          <w:b/>
          <w:sz w:val="20"/>
          <w:szCs w:val="20"/>
        </w:rPr>
        <w:t>wprowadzeni</w:t>
      </w:r>
      <w:r w:rsidR="00D372A6">
        <w:rPr>
          <w:rFonts w:ascii="Arial" w:hAnsi="Arial" w:cs="Arial"/>
          <w:b/>
          <w:sz w:val="20"/>
          <w:szCs w:val="20"/>
        </w:rPr>
        <w:t>e</w:t>
      </w:r>
      <w:r w:rsidR="00D372A6" w:rsidRPr="00D372A6">
        <w:rPr>
          <w:rFonts w:ascii="Arial" w:hAnsi="Arial" w:cs="Arial"/>
          <w:b/>
          <w:sz w:val="20"/>
          <w:szCs w:val="20"/>
        </w:rPr>
        <w:t xml:space="preserve"> do wniosku wszystkich wymaganych zmian wskazanych w stanowisku negocjacyjnym lub akceptacji przez </w:t>
      </w:r>
      <w:r w:rsidR="008C526D">
        <w:rPr>
          <w:rFonts w:ascii="Arial" w:hAnsi="Arial" w:cs="Arial"/>
          <w:b/>
          <w:sz w:val="20"/>
          <w:szCs w:val="20"/>
        </w:rPr>
        <w:t>KOP</w:t>
      </w:r>
      <w:r w:rsidR="00A87B08">
        <w:rPr>
          <w:rFonts w:ascii="Arial" w:hAnsi="Arial" w:cs="Arial"/>
          <w:b/>
          <w:sz w:val="20"/>
          <w:szCs w:val="20"/>
        </w:rPr>
        <w:t xml:space="preserve"> </w:t>
      </w:r>
      <w:r w:rsidR="00D372A6" w:rsidRPr="00D372A6">
        <w:rPr>
          <w:rFonts w:ascii="Arial" w:hAnsi="Arial" w:cs="Arial"/>
          <w:b/>
          <w:sz w:val="20"/>
          <w:szCs w:val="20"/>
        </w:rPr>
        <w:t xml:space="preserve">stanowiska </w:t>
      </w:r>
      <w:r w:rsidR="00745421">
        <w:rPr>
          <w:rFonts w:ascii="Arial" w:hAnsi="Arial" w:cs="Arial"/>
          <w:b/>
          <w:sz w:val="20"/>
          <w:szCs w:val="20"/>
        </w:rPr>
        <w:t>w</w:t>
      </w:r>
      <w:r w:rsidR="00D372A6" w:rsidRPr="00D372A6">
        <w:rPr>
          <w:rFonts w:ascii="Arial" w:hAnsi="Arial" w:cs="Arial"/>
          <w:b/>
          <w:sz w:val="20"/>
          <w:szCs w:val="20"/>
        </w:rPr>
        <w:t>nioskodawcy.</w:t>
      </w:r>
    </w:p>
    <w:p w14:paraId="42CC628D"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 xml:space="preserve">Niepodjęcie przez </w:t>
      </w:r>
      <w:r w:rsidR="00745421">
        <w:rPr>
          <w:rFonts w:ascii="Arial" w:hAnsi="Arial" w:cs="Arial"/>
          <w:sz w:val="20"/>
          <w:szCs w:val="20"/>
        </w:rPr>
        <w:t>w</w:t>
      </w:r>
      <w:r w:rsidRPr="003E5126">
        <w:rPr>
          <w:rFonts w:ascii="Arial" w:hAnsi="Arial" w:cs="Arial"/>
          <w:sz w:val="20"/>
          <w:szCs w:val="20"/>
        </w:rPr>
        <w:t xml:space="preserve">nioskodawcę negocjacji lub brak możliwości zakończenia procesu negocjacji z winy </w:t>
      </w:r>
      <w:r w:rsidR="00745421">
        <w:rPr>
          <w:rFonts w:ascii="Arial" w:hAnsi="Arial" w:cs="Arial"/>
          <w:sz w:val="20"/>
          <w:szCs w:val="20"/>
        </w:rPr>
        <w:t>w</w:t>
      </w:r>
      <w:r w:rsidRPr="003E5126">
        <w:rPr>
          <w:rFonts w:ascii="Arial" w:hAnsi="Arial" w:cs="Arial"/>
          <w:sz w:val="20"/>
          <w:szCs w:val="20"/>
        </w:rPr>
        <w:t>nioskodawcy w w/w terminach jest jednoznaczne z:</w:t>
      </w:r>
    </w:p>
    <w:p w14:paraId="35ED83E7" w14:textId="77777777"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a)</w:t>
      </w:r>
      <w:r w:rsidRPr="003E5126">
        <w:rPr>
          <w:rFonts w:ascii="Arial" w:hAnsi="Arial" w:cs="Arial"/>
          <w:sz w:val="20"/>
          <w:szCs w:val="20"/>
        </w:rPr>
        <w:tab/>
        <w:t xml:space="preserve">niewprowadzeniem do wniosku wskazanych </w:t>
      </w:r>
      <w:r w:rsidR="00D372A6">
        <w:rPr>
          <w:rFonts w:ascii="Arial" w:hAnsi="Arial" w:cs="Arial"/>
          <w:sz w:val="20"/>
          <w:szCs w:val="20"/>
        </w:rPr>
        <w:t>w stanowisku negocjacyjnym</w:t>
      </w:r>
      <w:r w:rsidRPr="003E5126">
        <w:rPr>
          <w:rFonts w:ascii="Arial" w:hAnsi="Arial" w:cs="Arial"/>
          <w:sz w:val="20"/>
          <w:szCs w:val="20"/>
        </w:rPr>
        <w:t xml:space="preserve"> korekt lub</w:t>
      </w:r>
    </w:p>
    <w:p w14:paraId="73EA1619" w14:textId="1D9A5713" w:rsidR="003E5126" w:rsidRPr="003E5126" w:rsidRDefault="003E5126" w:rsidP="003E5126">
      <w:pPr>
        <w:spacing w:before="240" w:line="360" w:lineRule="auto"/>
        <w:jc w:val="both"/>
        <w:rPr>
          <w:rFonts w:ascii="Arial" w:hAnsi="Arial" w:cs="Arial"/>
          <w:sz w:val="20"/>
          <w:szCs w:val="20"/>
        </w:rPr>
      </w:pPr>
      <w:r w:rsidRPr="003E5126">
        <w:rPr>
          <w:rFonts w:ascii="Arial" w:hAnsi="Arial" w:cs="Arial"/>
          <w:sz w:val="20"/>
          <w:szCs w:val="20"/>
        </w:rPr>
        <w:t>b)</w:t>
      </w:r>
      <w:r w:rsidRPr="003E5126">
        <w:rPr>
          <w:rFonts w:ascii="Arial" w:hAnsi="Arial" w:cs="Arial"/>
          <w:sz w:val="20"/>
          <w:szCs w:val="20"/>
        </w:rPr>
        <w:tab/>
        <w:t xml:space="preserve">nieuzyskaniem przez KOP od </w:t>
      </w:r>
      <w:r w:rsidR="00745421">
        <w:rPr>
          <w:rFonts w:ascii="Arial" w:hAnsi="Arial" w:cs="Arial"/>
          <w:sz w:val="20"/>
          <w:szCs w:val="20"/>
        </w:rPr>
        <w:t>w</w:t>
      </w:r>
      <w:r w:rsidRPr="003E5126">
        <w:rPr>
          <w:rFonts w:ascii="Arial" w:hAnsi="Arial" w:cs="Arial"/>
          <w:sz w:val="20"/>
          <w:szCs w:val="20"/>
        </w:rPr>
        <w:t xml:space="preserve">nioskodawcy informacji dotyczących określonych zapisów we wniosku, wskazanych </w:t>
      </w:r>
      <w:r w:rsidR="00D372A6">
        <w:rPr>
          <w:rFonts w:ascii="Arial" w:hAnsi="Arial" w:cs="Arial"/>
          <w:sz w:val="20"/>
          <w:szCs w:val="20"/>
        </w:rPr>
        <w:t>w stanowisku negocjacyjnym</w:t>
      </w:r>
      <w:r w:rsidR="00C71914">
        <w:rPr>
          <w:rFonts w:ascii="Arial" w:hAnsi="Arial" w:cs="Arial"/>
          <w:sz w:val="20"/>
          <w:szCs w:val="20"/>
        </w:rPr>
        <w:t xml:space="preserve"> (przez oceniających w kartach oceny lub przez Przewodniczącego KOP)</w:t>
      </w:r>
      <w:r w:rsidRPr="003E5126">
        <w:rPr>
          <w:rFonts w:ascii="Arial" w:hAnsi="Arial" w:cs="Arial"/>
          <w:sz w:val="20"/>
          <w:szCs w:val="20"/>
        </w:rPr>
        <w:t xml:space="preserve">. </w:t>
      </w:r>
    </w:p>
    <w:p w14:paraId="765EAD79" w14:textId="77777777" w:rsidR="003E5126" w:rsidRPr="003E5126" w:rsidRDefault="003E5126" w:rsidP="0019607A">
      <w:pPr>
        <w:spacing w:before="240" w:after="0" w:line="360" w:lineRule="auto"/>
        <w:jc w:val="both"/>
        <w:rPr>
          <w:rFonts w:ascii="Arial" w:hAnsi="Arial" w:cs="Arial"/>
          <w:sz w:val="20"/>
          <w:szCs w:val="20"/>
        </w:rPr>
      </w:pPr>
      <w:r w:rsidRPr="003E5126">
        <w:rPr>
          <w:rFonts w:ascii="Arial" w:hAnsi="Arial" w:cs="Arial"/>
          <w:sz w:val="20"/>
          <w:szCs w:val="20"/>
        </w:rPr>
        <w:t>Jeżeli w trakcie negocjacji:</w:t>
      </w:r>
    </w:p>
    <w:p w14:paraId="5BEA0D0E" w14:textId="77777777" w:rsidR="00FB6907" w:rsidRPr="006A1784" w:rsidRDefault="00FB6907" w:rsidP="00933FD5">
      <w:pPr>
        <w:numPr>
          <w:ilvl w:val="0"/>
          <w:numId w:val="25"/>
        </w:numPr>
        <w:spacing w:after="0" w:line="360" w:lineRule="auto"/>
        <w:ind w:left="284" w:hanging="284"/>
        <w:jc w:val="both"/>
        <w:rPr>
          <w:rFonts w:ascii="Arial" w:hAnsi="Arial" w:cs="Arial"/>
          <w:sz w:val="20"/>
          <w:szCs w:val="20"/>
        </w:rPr>
      </w:pPr>
      <w:r w:rsidRPr="006A1784">
        <w:rPr>
          <w:rFonts w:ascii="Arial" w:hAnsi="Arial" w:cs="Arial"/>
          <w:sz w:val="20"/>
          <w:szCs w:val="20"/>
        </w:rPr>
        <w:t xml:space="preserve">do wniosku nie zostaną wprowadzone korekty wskazane przez oceniających w kartach oceny projektu lub przez przewodniczącego KOP lub inne zmiany wynikające z ustaleń dokonanych podczas negocjacji lub </w:t>
      </w:r>
    </w:p>
    <w:p w14:paraId="3D03BBE3" w14:textId="77777777" w:rsidR="00FB6907" w:rsidRPr="006A1784" w:rsidRDefault="00FB6907" w:rsidP="00933FD5">
      <w:pPr>
        <w:numPr>
          <w:ilvl w:val="0"/>
          <w:numId w:val="25"/>
        </w:numPr>
        <w:spacing w:after="0" w:line="360" w:lineRule="auto"/>
        <w:ind w:left="284" w:hanging="284"/>
        <w:jc w:val="both"/>
        <w:rPr>
          <w:rFonts w:ascii="Arial" w:hAnsi="Arial" w:cs="Arial"/>
          <w:sz w:val="20"/>
          <w:szCs w:val="20"/>
        </w:rPr>
      </w:pPr>
      <w:r w:rsidRPr="006A1784">
        <w:rPr>
          <w:rFonts w:ascii="Arial" w:hAnsi="Arial" w:cs="Arial"/>
          <w:sz w:val="20"/>
          <w:szCs w:val="20"/>
        </w:rPr>
        <w:t>KOP nie uzyska od wnioskodawcy informacji i wyjaśnień dotyczących określonych zapisów we wniosku, wskazanych przez oceniających w kartach oceny projektu lub przewodniczącego KOP lub przekazane wyjaśnienia/informacje nie zostaną zaakceptowane przez KOP lub</w:t>
      </w:r>
    </w:p>
    <w:p w14:paraId="5335CB69" w14:textId="534BB939" w:rsidR="00FB6907" w:rsidRPr="00FB6907" w:rsidRDefault="00FB6907" w:rsidP="00933FD5">
      <w:pPr>
        <w:numPr>
          <w:ilvl w:val="0"/>
          <w:numId w:val="25"/>
        </w:numPr>
        <w:spacing w:after="0" w:line="360" w:lineRule="auto"/>
        <w:ind w:left="284" w:hanging="284"/>
        <w:jc w:val="both"/>
        <w:rPr>
          <w:rFonts w:ascii="Arial" w:hAnsi="Arial" w:cs="Arial"/>
          <w:sz w:val="20"/>
          <w:szCs w:val="20"/>
        </w:rPr>
      </w:pPr>
      <w:r w:rsidRPr="006A1784">
        <w:rPr>
          <w:rFonts w:ascii="Arial" w:hAnsi="Arial" w:cs="Arial"/>
          <w:sz w:val="20"/>
          <w:szCs w:val="20"/>
        </w:rPr>
        <w:t>do wniosku zostały wprowadzone inne zmiany niż wynikające z kart oceny projektu lub uwag przewodniczącego KOP lub ustaleń wynikających z procesu negocjacji</w:t>
      </w:r>
    </w:p>
    <w:p w14:paraId="7F2A1D79" w14:textId="77777777" w:rsidR="003E5126" w:rsidRPr="003E5126" w:rsidRDefault="003E5126" w:rsidP="00C47A96">
      <w:pPr>
        <w:tabs>
          <w:tab w:val="left" w:pos="8222"/>
        </w:tabs>
        <w:spacing w:before="240" w:line="360" w:lineRule="auto"/>
        <w:jc w:val="both"/>
        <w:rPr>
          <w:rFonts w:ascii="Arial" w:hAnsi="Arial" w:cs="Arial"/>
          <w:sz w:val="20"/>
          <w:szCs w:val="20"/>
        </w:rPr>
      </w:pPr>
      <w:r w:rsidRPr="003E5126">
        <w:rPr>
          <w:rFonts w:ascii="Arial" w:hAnsi="Arial" w:cs="Arial"/>
          <w:b/>
          <w:sz w:val="20"/>
          <w:szCs w:val="20"/>
        </w:rPr>
        <w:t>negocjacje zakończą się wynikiem negatywnym</w:t>
      </w:r>
      <w:r w:rsidRPr="003E5126">
        <w:rPr>
          <w:rFonts w:ascii="Arial" w:hAnsi="Arial" w:cs="Arial"/>
          <w:sz w:val="20"/>
          <w:szCs w:val="20"/>
        </w:rPr>
        <w:t>, co oznacza niespełnienie przez pr</w:t>
      </w:r>
      <w:r w:rsidR="00D372A6">
        <w:rPr>
          <w:rFonts w:ascii="Arial" w:hAnsi="Arial" w:cs="Arial"/>
          <w:sz w:val="20"/>
          <w:szCs w:val="20"/>
        </w:rPr>
        <w:t>ojekt kryterium podsumowującego i nierekomendowanie projektu do dofinansowania.</w:t>
      </w:r>
    </w:p>
    <w:p w14:paraId="28DF1F16" w14:textId="77777777" w:rsidR="00C37F39" w:rsidRPr="002E3543" w:rsidRDefault="00C37F39"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2" w:name="_Toc431974596"/>
      <w:bookmarkStart w:id="63" w:name="_Toc8721243"/>
      <w:r w:rsidRPr="002E3543">
        <w:rPr>
          <w:rFonts w:ascii="Arial" w:hAnsi="Arial" w:cs="Arial"/>
          <w:b/>
          <w:sz w:val="20"/>
          <w:szCs w:val="20"/>
        </w:rPr>
        <w:lastRenderedPageBreak/>
        <w:t>Analiza kart oceny i obliczanie liczby przyznanych punktów</w:t>
      </w:r>
      <w:bookmarkEnd w:id="62"/>
      <w:bookmarkEnd w:id="63"/>
    </w:p>
    <w:p w14:paraId="12B857AD" w14:textId="77777777" w:rsidR="00FF35D5" w:rsidRDefault="00FF35D5" w:rsidP="00BE1D47">
      <w:pPr>
        <w:pStyle w:val="Akapitzlist"/>
        <w:spacing w:line="360" w:lineRule="auto"/>
        <w:ind w:left="284"/>
        <w:jc w:val="both"/>
        <w:rPr>
          <w:rFonts w:ascii="Arial" w:hAnsi="Arial" w:cs="Arial"/>
          <w:sz w:val="20"/>
          <w:szCs w:val="20"/>
        </w:rPr>
      </w:pPr>
    </w:p>
    <w:p w14:paraId="450842AB"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Projekt otrzymuje ocenę negatywną, gdy: </w:t>
      </w:r>
    </w:p>
    <w:p w14:paraId="68F26426" w14:textId="77777777" w:rsidR="00BE1D47" w:rsidRP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ogólne kryterium  dostępu za niespełnione, lub</w:t>
      </w:r>
    </w:p>
    <w:p w14:paraId="35F8F154" w14:textId="77777777" w:rsidR="00BE1D47" w:rsidRP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oceniający uznali przynajmniej jedno szczegółowe kryterium dostępu za niespełnione, lub</w:t>
      </w:r>
    </w:p>
    <w:p w14:paraId="2A4EF018" w14:textId="77777777" w:rsidR="00BE1D47" w:rsidRP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oceniający przyznali mniej niż 60% punktów za spełnienie przynajmniej jednego ogólnego kryterium merytorycznego,</w:t>
      </w:r>
    </w:p>
    <w:p w14:paraId="315D949F" w14:textId="77777777" w:rsidR="00BE1D47" w:rsidRDefault="00BE1D47" w:rsidP="00933FD5">
      <w:pPr>
        <w:pStyle w:val="Akapitzlist"/>
        <w:numPr>
          <w:ilvl w:val="0"/>
          <w:numId w:val="22"/>
        </w:numPr>
        <w:spacing w:line="360" w:lineRule="auto"/>
        <w:ind w:left="284" w:hanging="284"/>
        <w:jc w:val="both"/>
        <w:rPr>
          <w:rFonts w:ascii="Arial" w:hAnsi="Arial" w:cs="Arial"/>
          <w:sz w:val="20"/>
          <w:szCs w:val="20"/>
        </w:rPr>
      </w:pPr>
      <w:r w:rsidRPr="00BE1D47">
        <w:rPr>
          <w:rFonts w:ascii="Arial" w:hAnsi="Arial" w:cs="Arial"/>
          <w:sz w:val="20"/>
          <w:szCs w:val="20"/>
        </w:rPr>
        <w:t xml:space="preserve">oceniający uznali ogólne kryterium podsumowujące za niespełnione. </w:t>
      </w:r>
    </w:p>
    <w:p w14:paraId="6E1B71AC" w14:textId="77777777" w:rsidR="00BE1D47" w:rsidRPr="00BE1D47" w:rsidRDefault="00BE1D47" w:rsidP="00BE1D47">
      <w:pPr>
        <w:pStyle w:val="Akapitzlist"/>
        <w:spacing w:line="360" w:lineRule="auto"/>
        <w:ind w:left="1004"/>
        <w:jc w:val="both"/>
        <w:rPr>
          <w:rFonts w:ascii="Arial" w:hAnsi="Arial" w:cs="Arial"/>
          <w:sz w:val="20"/>
          <w:szCs w:val="20"/>
        </w:rPr>
      </w:pPr>
    </w:p>
    <w:p w14:paraId="2DE4D27D"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oceniający przyznali przynajmniej 60% punktów za spełnienie każdego ogólnego kryterium merytorycznego</w:t>
      </w:r>
      <w:r w:rsidR="00A45E46">
        <w:rPr>
          <w:rFonts w:ascii="Arial" w:hAnsi="Arial" w:cs="Arial"/>
          <w:sz w:val="20"/>
          <w:szCs w:val="20"/>
        </w:rPr>
        <w:t>,</w:t>
      </w:r>
      <w:r w:rsidRPr="00BE1D47">
        <w:rPr>
          <w:rFonts w:ascii="Arial" w:hAnsi="Arial" w:cs="Arial"/>
          <w:sz w:val="20"/>
          <w:szCs w:val="20"/>
        </w:rPr>
        <w:t xml:space="preserve"> uznali wszystkie ogólne oraz szczegółowe kryteria dostępu </w:t>
      </w:r>
      <w:r w:rsidR="00A45E46">
        <w:rPr>
          <w:rFonts w:ascii="Arial" w:hAnsi="Arial" w:cs="Arial"/>
          <w:sz w:val="20"/>
          <w:szCs w:val="20"/>
        </w:rPr>
        <w:t xml:space="preserve">i ogólne kryterium podsumowujące </w:t>
      </w:r>
      <w:r w:rsidRPr="00BE1D47">
        <w:rPr>
          <w:rFonts w:ascii="Arial" w:hAnsi="Arial" w:cs="Arial"/>
          <w:sz w:val="20"/>
          <w:szCs w:val="20"/>
        </w:rPr>
        <w:t>za spełnione, projekt może zostać uwzględniony przy wyborze projektów do dofinansowania.</w:t>
      </w:r>
    </w:p>
    <w:p w14:paraId="3E6BDAC1"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gdy wniosek od każdego z dwóch oceniających uzyskał pozytywny wynik spełnienia ogólnych oraz szczegółowych kryteriów dostępu, końcową ocenę projektu stanowi suma: </w:t>
      </w:r>
    </w:p>
    <w:p w14:paraId="4AB3F3AE" w14:textId="77777777"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 xml:space="preserve">średniej arytmetycznej punktów ogółem z dwóch ocen wniosku za spełnianie ogólnych kryteriów merytorycznych oraz </w:t>
      </w:r>
    </w:p>
    <w:p w14:paraId="749844AE" w14:textId="77777777"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 xml:space="preserve">premii punktowej przyznanej projektowi za spełnianie kryteriów premiujących (o ile od każdego z oceniających otrzymał przynajmniej 60% punktów za spełnienie każdego ogólnego kryterium merytorycznego). </w:t>
      </w:r>
    </w:p>
    <w:p w14:paraId="108FCBB0" w14:textId="5A3F0D15"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Projekt, który uzyskał w trakcie oceny formalno-merytorycznej maksymalną liczbę punktów za spełnianie wszystkich ogólnych kryteriów merytorycznych (do 100 punktów) oraz ws</w:t>
      </w:r>
      <w:r w:rsidR="00271054">
        <w:rPr>
          <w:rFonts w:ascii="Arial" w:hAnsi="Arial" w:cs="Arial"/>
          <w:sz w:val="20"/>
          <w:szCs w:val="20"/>
        </w:rPr>
        <w:t>zystkich kryteriów premiujących</w:t>
      </w:r>
      <w:r w:rsidR="00A87B08">
        <w:rPr>
          <w:rFonts w:ascii="Arial" w:hAnsi="Arial" w:cs="Arial"/>
          <w:sz w:val="20"/>
          <w:szCs w:val="20"/>
        </w:rPr>
        <w:t>, może uzyskać maksymalnie 150</w:t>
      </w:r>
      <w:r w:rsidRPr="00BE1D47">
        <w:rPr>
          <w:rFonts w:ascii="Arial" w:hAnsi="Arial" w:cs="Arial"/>
          <w:sz w:val="20"/>
          <w:szCs w:val="20"/>
        </w:rPr>
        <w:t xml:space="preserve"> punktów. </w:t>
      </w:r>
    </w:p>
    <w:p w14:paraId="7785D7CE"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W przypadku gdy wniosek spełnia wszystkie ogólne oraz szczegółowe kryteria dostępu oraz od jednego z oceniających otrzymał przynajmniej 60% punktów za spełnienie każdego ogólnego kryterium merytorycznego i został przez niego rekomendowany do dofinansowania, a od drugiego oceniającego uzyskał poniżej 60% punktów za spełnienie któregokolwiek ogólnego kryterium merytorycznego i nie został przez niego rekomendowany do dofinansowania, projekt poddawany jest dodatkowej ocenie, którą przeprowadza trzeci oceniający wybierany w drodze losowania.</w:t>
      </w:r>
    </w:p>
    <w:p w14:paraId="64B4F4DE" w14:textId="77777777" w:rsidR="00BE1D47" w:rsidRDefault="00BA57FA" w:rsidP="00D05716">
      <w:pPr>
        <w:pStyle w:val="Akapitzlist"/>
        <w:spacing w:line="360" w:lineRule="auto"/>
        <w:ind w:left="0"/>
        <w:jc w:val="both"/>
        <w:rPr>
          <w:rFonts w:ascii="Arial" w:hAnsi="Arial" w:cs="Arial"/>
          <w:sz w:val="20"/>
          <w:szCs w:val="20"/>
        </w:rPr>
      </w:pPr>
      <w:r>
        <w:rPr>
          <w:rFonts w:ascii="Arial" w:hAnsi="Arial" w:cs="Arial"/>
          <w:sz w:val="20"/>
          <w:szCs w:val="20"/>
        </w:rPr>
        <w:t xml:space="preserve">W </w:t>
      </w:r>
      <w:r w:rsidR="00BE1D47" w:rsidRPr="00BE1D47">
        <w:rPr>
          <w:rFonts w:ascii="Arial" w:hAnsi="Arial" w:cs="Arial"/>
          <w:sz w:val="20"/>
          <w:szCs w:val="20"/>
        </w:rPr>
        <w:t>przypadku, gdy występuje różnica w ocenie spełnienia przez projekt ogólnych  lub szczegółowych kryteriów dostępu</w:t>
      </w:r>
      <w:r w:rsidR="00404FC5">
        <w:rPr>
          <w:rFonts w:ascii="Arial" w:hAnsi="Arial" w:cs="Arial"/>
          <w:sz w:val="20"/>
          <w:szCs w:val="20"/>
        </w:rPr>
        <w:t>,</w:t>
      </w:r>
      <w:r w:rsidR="00BE1D47" w:rsidRPr="00BE1D47">
        <w:rPr>
          <w:rFonts w:ascii="Arial" w:hAnsi="Arial" w:cs="Arial"/>
          <w:sz w:val="20"/>
          <w:szCs w:val="20"/>
        </w:rPr>
        <w:t xml:space="preserve"> projekt poddawany jest dodatkowej ocenie, która przeprowadzana jest przez trzeciego oceniającego w</w:t>
      </w:r>
      <w:r w:rsidR="00E753EE">
        <w:rPr>
          <w:rFonts w:ascii="Arial" w:hAnsi="Arial" w:cs="Arial"/>
          <w:sz w:val="20"/>
          <w:szCs w:val="20"/>
        </w:rPr>
        <w:t xml:space="preserve">ybieranego w drodze losowania. </w:t>
      </w:r>
    </w:p>
    <w:p w14:paraId="0D22CC62" w14:textId="77777777" w:rsidR="00E753EE" w:rsidRPr="00E753EE" w:rsidRDefault="00E753EE" w:rsidP="00D05716">
      <w:pPr>
        <w:pStyle w:val="Akapitzlist"/>
        <w:spacing w:line="360" w:lineRule="auto"/>
        <w:ind w:left="0"/>
        <w:jc w:val="both"/>
        <w:rPr>
          <w:rFonts w:ascii="Arial" w:hAnsi="Arial" w:cs="Arial"/>
          <w:sz w:val="20"/>
          <w:szCs w:val="20"/>
        </w:rPr>
      </w:pPr>
    </w:p>
    <w:p w14:paraId="0B077604" w14:textId="77777777" w:rsidR="00BE1D47" w:rsidRPr="00BE1D47" w:rsidRDefault="00BE1D47" w:rsidP="00D05716">
      <w:pPr>
        <w:pStyle w:val="Akapitzlist"/>
        <w:spacing w:line="360" w:lineRule="auto"/>
        <w:ind w:left="0"/>
        <w:jc w:val="both"/>
        <w:rPr>
          <w:rFonts w:ascii="Arial" w:hAnsi="Arial" w:cs="Arial"/>
          <w:sz w:val="20"/>
          <w:szCs w:val="20"/>
        </w:rPr>
      </w:pPr>
      <w:r w:rsidRPr="00BE1D47">
        <w:rPr>
          <w:rFonts w:ascii="Arial" w:hAnsi="Arial" w:cs="Arial"/>
          <w:sz w:val="20"/>
          <w:szCs w:val="20"/>
        </w:rPr>
        <w:t xml:space="preserve">W przypadku dokonywania oceny wniosku przez trzeciego oceniającego ostateczną i wiążącą ocenę projektu stanowi suma: </w:t>
      </w:r>
    </w:p>
    <w:p w14:paraId="38472396" w14:textId="13DA6E82"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średniej arytmetycznej punktów ogółem za spełnianie ogólnych kryteriów merytorycznych z</w:t>
      </w:r>
      <w:r w:rsidR="00412561">
        <w:rPr>
          <w:rFonts w:ascii="Arial" w:hAnsi="Arial" w:cs="Arial"/>
          <w:sz w:val="20"/>
          <w:szCs w:val="20"/>
        </w:rPr>
        <w:t> </w:t>
      </w:r>
      <w:r w:rsidRPr="00BE1D47">
        <w:rPr>
          <w:rFonts w:ascii="Arial" w:hAnsi="Arial" w:cs="Arial"/>
          <w:sz w:val="20"/>
          <w:szCs w:val="20"/>
        </w:rPr>
        <w:t xml:space="preserve">oceny trzeciego oceniającego oraz z tej oceny jednego z dwóch oceniających, która jest zbieżna </w:t>
      </w:r>
      <w:r w:rsidRPr="00BE1D47">
        <w:rPr>
          <w:rFonts w:ascii="Arial" w:hAnsi="Arial" w:cs="Arial"/>
          <w:sz w:val="20"/>
          <w:szCs w:val="20"/>
        </w:rPr>
        <w:lastRenderedPageBreak/>
        <w:t>z</w:t>
      </w:r>
      <w:r w:rsidR="00412561">
        <w:rPr>
          <w:rFonts w:ascii="Arial" w:hAnsi="Arial" w:cs="Arial"/>
          <w:sz w:val="20"/>
          <w:szCs w:val="20"/>
        </w:rPr>
        <w:t> </w:t>
      </w:r>
      <w:r w:rsidRPr="00BE1D47">
        <w:rPr>
          <w:rFonts w:ascii="Arial" w:hAnsi="Arial" w:cs="Arial"/>
          <w:sz w:val="20"/>
          <w:szCs w:val="20"/>
        </w:rPr>
        <w:t xml:space="preserve">oceną trzeciego oceniającego, co do decyzji w sprawie rekomendowania wniosku do dofinansowania oraz </w:t>
      </w:r>
    </w:p>
    <w:p w14:paraId="1C2D0ACF" w14:textId="77777777" w:rsidR="00BE1D47" w:rsidRPr="00BE1D47" w:rsidRDefault="00BE1D47" w:rsidP="00933FD5">
      <w:pPr>
        <w:pStyle w:val="Akapitzlist"/>
        <w:numPr>
          <w:ilvl w:val="0"/>
          <w:numId w:val="23"/>
        </w:numPr>
        <w:spacing w:line="360" w:lineRule="auto"/>
        <w:ind w:left="0" w:firstLine="0"/>
        <w:jc w:val="both"/>
        <w:rPr>
          <w:rFonts w:ascii="Arial" w:hAnsi="Arial" w:cs="Arial"/>
          <w:sz w:val="20"/>
          <w:szCs w:val="20"/>
        </w:rPr>
      </w:pPr>
      <w:r w:rsidRPr="00BE1D47">
        <w:rPr>
          <w:rFonts w:ascii="Arial" w:hAnsi="Arial" w:cs="Arial"/>
          <w:sz w:val="20"/>
          <w:szCs w:val="20"/>
        </w:rPr>
        <w:t>premii punktowej przyznanej projektowi za spełnianie kryteriów premiujących, o ile wniosek od trzeciego oceniającego otrzymał przynajmniej 60% punktów za spełnienie każdego ogólnego kryterium merytorycznego i rekomendację do dofinansowania.</w:t>
      </w:r>
    </w:p>
    <w:p w14:paraId="07046E76" w14:textId="77777777" w:rsidR="00B72063" w:rsidRPr="00B72063" w:rsidRDefault="00B72063" w:rsidP="00B72063">
      <w:pPr>
        <w:pStyle w:val="Akapitzlist"/>
        <w:spacing w:line="360" w:lineRule="auto"/>
        <w:ind w:left="284"/>
        <w:jc w:val="both"/>
        <w:rPr>
          <w:rFonts w:ascii="Arial" w:hAnsi="Arial" w:cs="Arial"/>
          <w:sz w:val="20"/>
          <w:szCs w:val="20"/>
        </w:rPr>
      </w:pPr>
    </w:p>
    <w:p w14:paraId="500E4E60" w14:textId="77777777" w:rsidR="00C37F39" w:rsidRPr="00F72834" w:rsidRDefault="00945327" w:rsidP="00D5378B">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before="240" w:line="360" w:lineRule="auto"/>
        <w:jc w:val="both"/>
        <w:outlineLvl w:val="0"/>
        <w:rPr>
          <w:rFonts w:ascii="Arial" w:hAnsi="Arial" w:cs="Arial"/>
          <w:b/>
          <w:sz w:val="20"/>
          <w:szCs w:val="20"/>
        </w:rPr>
      </w:pPr>
      <w:bookmarkStart w:id="64" w:name="_Toc431974598"/>
      <w:bookmarkStart w:id="65" w:name="_Toc8721244"/>
      <w:r>
        <w:rPr>
          <w:rFonts w:ascii="Arial" w:hAnsi="Arial" w:cs="Arial"/>
          <w:b/>
          <w:sz w:val="20"/>
          <w:szCs w:val="20"/>
        </w:rPr>
        <w:t>Wyniki konkursu</w:t>
      </w:r>
      <w:bookmarkEnd w:id="64"/>
      <w:bookmarkEnd w:id="65"/>
      <w:r w:rsidR="00F01687">
        <w:rPr>
          <w:rFonts w:ascii="Arial" w:hAnsi="Arial" w:cs="Arial"/>
          <w:b/>
          <w:sz w:val="20"/>
          <w:szCs w:val="20"/>
        </w:rPr>
        <w:t xml:space="preserve"> </w:t>
      </w:r>
    </w:p>
    <w:p w14:paraId="1F63DE83" w14:textId="189DEE09" w:rsidR="006B387A" w:rsidRDefault="006B387A" w:rsidP="00D5378B">
      <w:pPr>
        <w:spacing w:before="240" w:line="360" w:lineRule="auto"/>
        <w:jc w:val="both"/>
        <w:rPr>
          <w:rFonts w:ascii="Arial" w:hAnsi="Arial" w:cs="Arial"/>
          <w:sz w:val="20"/>
          <w:szCs w:val="20"/>
        </w:rPr>
      </w:pPr>
      <w:r>
        <w:rPr>
          <w:rFonts w:ascii="Arial" w:hAnsi="Arial" w:cs="Arial"/>
          <w:sz w:val="20"/>
          <w:szCs w:val="20"/>
        </w:rPr>
        <w:t>Szacowany termin rozstrzygnięcia konkursu pl</w:t>
      </w:r>
      <w:r w:rsidR="00A87B08">
        <w:rPr>
          <w:rFonts w:ascii="Arial" w:hAnsi="Arial" w:cs="Arial"/>
          <w:sz w:val="20"/>
          <w:szCs w:val="20"/>
        </w:rPr>
        <w:t xml:space="preserve">anowany jest na listopad 2019 r. </w:t>
      </w:r>
    </w:p>
    <w:p w14:paraId="555C0A5A" w14:textId="77777777" w:rsidR="00EB4F8C" w:rsidRDefault="002369D9" w:rsidP="006C6E11">
      <w:pPr>
        <w:keepNext/>
        <w:spacing w:after="0" w:line="360" w:lineRule="auto"/>
        <w:jc w:val="both"/>
        <w:rPr>
          <w:rFonts w:ascii="Arial" w:hAnsi="Arial" w:cs="Arial"/>
          <w:sz w:val="20"/>
          <w:szCs w:val="20"/>
        </w:rPr>
      </w:pPr>
      <w:r>
        <w:rPr>
          <w:rFonts w:ascii="Arial" w:hAnsi="Arial" w:cs="Arial"/>
          <w:sz w:val="20"/>
          <w:szCs w:val="20"/>
        </w:rPr>
        <w:t xml:space="preserve">Opublikowanie wyników konkursu następuje poprzez zamieszczenie na </w:t>
      </w:r>
      <w:r w:rsidRPr="003F5D08">
        <w:rPr>
          <w:rFonts w:ascii="Arial" w:hAnsi="Arial" w:cs="Arial"/>
          <w:sz w:val="20"/>
          <w:szCs w:val="20"/>
        </w:rPr>
        <w:t xml:space="preserve">stronie internetowej </w:t>
      </w:r>
      <w:hyperlink r:id="rId23" w:history="1">
        <w:r w:rsidR="00846E31" w:rsidRPr="007D3B3D">
          <w:rPr>
            <w:rStyle w:val="Hipercze"/>
            <w:rFonts w:ascii="Arial" w:hAnsi="Arial" w:cs="Arial"/>
            <w:sz w:val="20"/>
            <w:szCs w:val="20"/>
          </w:rPr>
          <w:t>www.rpo.lodzkie.pl</w:t>
        </w:r>
      </w:hyperlink>
      <w:r w:rsidR="00615C1D">
        <w:rPr>
          <w:rFonts w:eastAsia="Calibri"/>
          <w:color w:val="000000"/>
        </w:rPr>
        <w:t xml:space="preserve"> </w:t>
      </w:r>
      <w:r w:rsidR="00CF4EE2" w:rsidRPr="00615C1D">
        <w:rPr>
          <w:rFonts w:ascii="Arial" w:hAnsi="Arial" w:cs="Arial"/>
          <w:sz w:val="20"/>
          <w:szCs w:val="20"/>
        </w:rPr>
        <w:t>oraz</w:t>
      </w:r>
      <w:r w:rsidR="00CF4EE2" w:rsidRPr="003970C0">
        <w:rPr>
          <w:rStyle w:val="Hipercze"/>
          <w:rFonts w:ascii="Arial" w:hAnsi="Arial" w:cs="Arial"/>
          <w:sz w:val="20"/>
          <w:szCs w:val="20"/>
          <w:u w:val="none"/>
        </w:rPr>
        <w:t xml:space="preserve"> </w:t>
      </w:r>
      <w:r w:rsidR="00CF4EE2" w:rsidRPr="00CF4EE2">
        <w:rPr>
          <w:rStyle w:val="Hipercze"/>
          <w:rFonts w:ascii="Arial" w:hAnsi="Arial" w:cs="Arial"/>
          <w:sz w:val="20"/>
          <w:szCs w:val="20"/>
        </w:rPr>
        <w:t>www.funduszeeuropejskie.gov.pl</w:t>
      </w:r>
      <w:r>
        <w:rPr>
          <w:rFonts w:ascii="Arial" w:hAnsi="Arial" w:cs="Arial"/>
          <w:sz w:val="20"/>
          <w:szCs w:val="20"/>
        </w:rPr>
        <w:t xml:space="preserve"> </w:t>
      </w:r>
      <w:r w:rsidR="003970C0">
        <w:rPr>
          <w:rFonts w:ascii="Arial" w:hAnsi="Arial" w:cs="Arial"/>
          <w:sz w:val="20"/>
          <w:szCs w:val="20"/>
        </w:rPr>
        <w:t>L</w:t>
      </w:r>
      <w:r w:rsidRPr="002369D9">
        <w:rPr>
          <w:rFonts w:ascii="Arial" w:hAnsi="Arial" w:cs="Arial"/>
          <w:sz w:val="20"/>
          <w:szCs w:val="20"/>
        </w:rPr>
        <w:t>isty projektów</w:t>
      </w:r>
      <w:r w:rsidR="00AA47CC">
        <w:rPr>
          <w:rFonts w:ascii="Arial" w:hAnsi="Arial" w:cs="Arial"/>
          <w:sz w:val="20"/>
          <w:szCs w:val="20"/>
        </w:rPr>
        <w:t xml:space="preserve"> które uzyskały wymaganą liczbę punktów, z wyróżnieniem projektów wybranych do dofinansowania</w:t>
      </w:r>
      <w:r w:rsidRPr="002369D9">
        <w:rPr>
          <w:rFonts w:ascii="Arial" w:hAnsi="Arial" w:cs="Arial"/>
          <w:sz w:val="20"/>
          <w:szCs w:val="20"/>
        </w:rPr>
        <w:t xml:space="preserve"> </w:t>
      </w:r>
      <w:r w:rsidR="002E5469" w:rsidRPr="002369D9">
        <w:rPr>
          <w:rFonts w:ascii="Arial" w:hAnsi="Arial" w:cs="Arial"/>
          <w:sz w:val="20"/>
          <w:szCs w:val="20"/>
        </w:rPr>
        <w:t>nie później niż 7 dni od dnia rozstr</w:t>
      </w:r>
      <w:r w:rsidR="002E5469">
        <w:rPr>
          <w:rFonts w:ascii="Arial" w:hAnsi="Arial" w:cs="Arial"/>
          <w:sz w:val="20"/>
          <w:szCs w:val="20"/>
        </w:rPr>
        <w:t>zygnięcia konkursu.</w:t>
      </w:r>
      <w:r w:rsidRPr="002369D9">
        <w:rPr>
          <w:rFonts w:ascii="Arial" w:hAnsi="Arial" w:cs="Arial"/>
          <w:sz w:val="20"/>
          <w:szCs w:val="20"/>
        </w:rPr>
        <w:t xml:space="preserve"> </w:t>
      </w:r>
      <w:r w:rsidR="002E5469">
        <w:rPr>
          <w:rFonts w:ascii="Arial" w:hAnsi="Arial" w:cs="Arial"/>
          <w:sz w:val="20"/>
          <w:szCs w:val="20"/>
        </w:rPr>
        <w:t xml:space="preserve">Lista </w:t>
      </w:r>
      <w:r w:rsidRPr="002369D9">
        <w:rPr>
          <w:rFonts w:ascii="Arial" w:hAnsi="Arial" w:cs="Arial"/>
          <w:sz w:val="20"/>
          <w:szCs w:val="20"/>
        </w:rPr>
        <w:t xml:space="preserve">uwzględnia </w:t>
      </w:r>
      <w:r>
        <w:rPr>
          <w:rFonts w:ascii="Arial" w:hAnsi="Arial" w:cs="Arial"/>
          <w:sz w:val="20"/>
          <w:szCs w:val="20"/>
        </w:rPr>
        <w:t xml:space="preserve">wyłącznie </w:t>
      </w:r>
      <w:r w:rsidRPr="002369D9">
        <w:rPr>
          <w:rFonts w:ascii="Arial" w:hAnsi="Arial" w:cs="Arial"/>
          <w:sz w:val="20"/>
          <w:szCs w:val="20"/>
        </w:rPr>
        <w:t>projekty, które spełniły kryteria i</w:t>
      </w:r>
      <w:r>
        <w:rPr>
          <w:rFonts w:ascii="Arial" w:hAnsi="Arial" w:cs="Arial"/>
          <w:sz w:val="20"/>
          <w:szCs w:val="20"/>
        </w:rPr>
        <w:t> </w:t>
      </w:r>
      <w:r w:rsidRPr="002369D9">
        <w:rPr>
          <w:rFonts w:ascii="Arial" w:hAnsi="Arial" w:cs="Arial"/>
          <w:sz w:val="20"/>
          <w:szCs w:val="20"/>
        </w:rPr>
        <w:t>uzyskały wymaganą liczbę punktów</w:t>
      </w:r>
      <w:r w:rsidR="00F04E13">
        <w:rPr>
          <w:rFonts w:ascii="Arial" w:hAnsi="Arial" w:cs="Arial"/>
          <w:sz w:val="20"/>
          <w:szCs w:val="20"/>
        </w:rPr>
        <w:t xml:space="preserve"> z wyróżnieniem projektów wybranych</w:t>
      </w:r>
      <w:r w:rsidR="002E5469">
        <w:rPr>
          <w:rFonts w:ascii="Arial" w:hAnsi="Arial" w:cs="Arial"/>
          <w:sz w:val="20"/>
          <w:szCs w:val="20"/>
        </w:rPr>
        <w:t xml:space="preserve"> do</w:t>
      </w:r>
      <w:r w:rsidR="00F42330">
        <w:rPr>
          <w:rFonts w:ascii="Arial" w:hAnsi="Arial" w:cs="Arial"/>
          <w:sz w:val="20"/>
          <w:szCs w:val="20"/>
        </w:rPr>
        <w:t> </w:t>
      </w:r>
      <w:r w:rsidR="002E5469">
        <w:rPr>
          <w:rFonts w:ascii="Arial" w:hAnsi="Arial" w:cs="Arial"/>
          <w:sz w:val="20"/>
          <w:szCs w:val="20"/>
        </w:rPr>
        <w:t>dofinansowania,</w:t>
      </w:r>
      <w:r>
        <w:rPr>
          <w:rFonts w:ascii="Arial" w:hAnsi="Arial" w:cs="Arial"/>
          <w:sz w:val="20"/>
          <w:szCs w:val="20"/>
        </w:rPr>
        <w:t xml:space="preserve"> </w:t>
      </w:r>
      <w:r w:rsidRPr="0091773A">
        <w:rPr>
          <w:rFonts w:ascii="Arial" w:eastAsia="Calibri" w:hAnsi="Arial" w:cs="Arial"/>
          <w:color w:val="000000"/>
          <w:sz w:val="20"/>
          <w:szCs w:val="20"/>
        </w:rPr>
        <w:t>uszeregowane w</w:t>
      </w:r>
      <w:r w:rsidR="002E5469">
        <w:rPr>
          <w:rFonts w:ascii="Arial" w:eastAsia="Calibri" w:hAnsi="Arial" w:cs="Arial"/>
          <w:color w:val="000000"/>
          <w:sz w:val="20"/>
          <w:szCs w:val="20"/>
        </w:rPr>
        <w:t> </w:t>
      </w:r>
      <w:r w:rsidRPr="0091773A">
        <w:rPr>
          <w:rFonts w:ascii="Arial" w:eastAsia="Calibri" w:hAnsi="Arial" w:cs="Arial"/>
          <w:color w:val="000000"/>
          <w:sz w:val="20"/>
          <w:szCs w:val="20"/>
        </w:rPr>
        <w:t>kolejności male</w:t>
      </w:r>
      <w:r>
        <w:rPr>
          <w:rFonts w:ascii="Arial" w:eastAsia="Calibri" w:hAnsi="Arial" w:cs="Arial"/>
          <w:color w:val="000000"/>
          <w:sz w:val="20"/>
          <w:szCs w:val="20"/>
        </w:rPr>
        <w:t>jącej liczby uzyskanych punktów</w:t>
      </w:r>
      <w:r w:rsidR="002E5469">
        <w:rPr>
          <w:rFonts w:ascii="Arial" w:eastAsia="Calibri" w:hAnsi="Arial" w:cs="Arial"/>
          <w:color w:val="000000"/>
          <w:sz w:val="20"/>
          <w:szCs w:val="20"/>
        </w:rPr>
        <w:t>.</w:t>
      </w:r>
      <w:r>
        <w:rPr>
          <w:rFonts w:ascii="Arial" w:eastAsia="Calibri" w:hAnsi="Arial" w:cs="Arial"/>
          <w:color w:val="000000"/>
          <w:sz w:val="20"/>
          <w:szCs w:val="20"/>
        </w:rPr>
        <w:t xml:space="preserve"> </w:t>
      </w:r>
    </w:p>
    <w:p w14:paraId="4705F277" w14:textId="77777777" w:rsidR="002369D9" w:rsidRPr="002369D9" w:rsidRDefault="002369D9" w:rsidP="002E5469">
      <w:pPr>
        <w:spacing w:after="0" w:line="360" w:lineRule="auto"/>
        <w:jc w:val="both"/>
        <w:rPr>
          <w:rFonts w:ascii="Arial" w:eastAsia="Calibri" w:hAnsi="Arial" w:cs="Arial"/>
          <w:color w:val="000000"/>
          <w:sz w:val="20"/>
          <w:szCs w:val="20"/>
        </w:rPr>
      </w:pPr>
    </w:p>
    <w:p w14:paraId="4A339BEB" w14:textId="4F97F602" w:rsidR="002369D9" w:rsidRDefault="002369D9" w:rsidP="00EB4F8C">
      <w:pPr>
        <w:spacing w:line="360" w:lineRule="auto"/>
        <w:jc w:val="both"/>
        <w:rPr>
          <w:rFonts w:ascii="Arial" w:hAnsi="Arial" w:cs="Arial"/>
          <w:sz w:val="20"/>
          <w:szCs w:val="20"/>
        </w:rPr>
      </w:pPr>
      <w:r w:rsidRPr="002369D9">
        <w:rPr>
          <w:rFonts w:ascii="Arial" w:hAnsi="Arial" w:cs="Arial"/>
          <w:sz w:val="20"/>
          <w:szCs w:val="20"/>
        </w:rPr>
        <w:t>W przypadku wyboru projektów do dofinansowania spowodowanego powstaniem dostępności lub</w:t>
      </w:r>
      <w:r w:rsidR="00F42330">
        <w:rPr>
          <w:rFonts w:ascii="Arial" w:hAnsi="Arial" w:cs="Arial"/>
          <w:sz w:val="20"/>
          <w:szCs w:val="20"/>
        </w:rPr>
        <w:t> </w:t>
      </w:r>
      <w:r w:rsidRPr="002369D9">
        <w:rPr>
          <w:rFonts w:ascii="Arial" w:hAnsi="Arial" w:cs="Arial"/>
          <w:sz w:val="20"/>
          <w:szCs w:val="20"/>
        </w:rPr>
        <w:t xml:space="preserve">zwiększeniem alokacji na konkurs, a także rozstrzygnięciami zapadającymi w ramach procedury odwoławczej, </w:t>
      </w:r>
      <w:r w:rsidRPr="009923F7">
        <w:rPr>
          <w:rFonts w:ascii="Arial" w:hAnsi="Arial" w:cs="Arial"/>
          <w:sz w:val="20"/>
          <w:szCs w:val="20"/>
        </w:rPr>
        <w:t>IOK</w:t>
      </w:r>
      <w:r w:rsidRPr="002369D9">
        <w:rPr>
          <w:rFonts w:ascii="Arial" w:hAnsi="Arial" w:cs="Arial"/>
          <w:sz w:val="20"/>
          <w:szCs w:val="20"/>
        </w:rPr>
        <w:t xml:space="preserve"> dokonuje aktualizacji </w:t>
      </w:r>
      <w:r w:rsidR="00AA47CC" w:rsidRPr="00AA47CC">
        <w:rPr>
          <w:rFonts w:ascii="Arial" w:hAnsi="Arial" w:cs="Arial"/>
          <w:sz w:val="20"/>
          <w:szCs w:val="20"/>
        </w:rPr>
        <w:t>Listy projektów które uzyskały wymaganą liczbę punktów, z</w:t>
      </w:r>
      <w:r w:rsidR="00412561">
        <w:rPr>
          <w:rFonts w:ascii="Arial" w:hAnsi="Arial" w:cs="Arial"/>
          <w:sz w:val="20"/>
          <w:szCs w:val="20"/>
        </w:rPr>
        <w:t> </w:t>
      </w:r>
      <w:r w:rsidR="00AA47CC" w:rsidRPr="00AA47CC">
        <w:rPr>
          <w:rFonts w:ascii="Arial" w:hAnsi="Arial" w:cs="Arial"/>
          <w:sz w:val="20"/>
          <w:szCs w:val="20"/>
        </w:rPr>
        <w:t xml:space="preserve">wyróżnieniem projektów wybranych do dofinansowania </w:t>
      </w:r>
      <w:r w:rsidRPr="002369D9">
        <w:rPr>
          <w:rFonts w:ascii="Arial" w:hAnsi="Arial" w:cs="Arial"/>
          <w:sz w:val="20"/>
          <w:szCs w:val="20"/>
        </w:rPr>
        <w:t>i jej kolejną wersję upublicznia na stronie internetowej w terminie 7 dni od dokonania zmiany.</w:t>
      </w:r>
    </w:p>
    <w:p w14:paraId="38F1544C" w14:textId="77777777" w:rsidR="00BD23AE" w:rsidRDefault="005F0B26" w:rsidP="00AD5D2C">
      <w:pPr>
        <w:keepNext/>
        <w:spacing w:before="240" w:after="0" w:line="360" w:lineRule="auto"/>
        <w:jc w:val="both"/>
        <w:rPr>
          <w:rFonts w:ascii="Arial" w:hAnsi="Arial" w:cs="Arial"/>
          <w:sz w:val="20"/>
          <w:szCs w:val="20"/>
        </w:rPr>
      </w:pPr>
      <w:r w:rsidRPr="00B371E9">
        <w:rPr>
          <w:rFonts w:ascii="Arial" w:hAnsi="Arial" w:cs="Arial"/>
          <w:sz w:val="20"/>
          <w:szCs w:val="20"/>
        </w:rPr>
        <w:t xml:space="preserve">Po rozstrzygnięciu konkursu </w:t>
      </w:r>
      <w:r w:rsidRPr="009923F7">
        <w:rPr>
          <w:rFonts w:ascii="Arial" w:hAnsi="Arial" w:cs="Arial"/>
          <w:sz w:val="20"/>
          <w:szCs w:val="20"/>
        </w:rPr>
        <w:t>IOK</w:t>
      </w:r>
      <w:r w:rsidRPr="00B371E9">
        <w:rPr>
          <w:rFonts w:ascii="Arial" w:hAnsi="Arial" w:cs="Arial"/>
          <w:sz w:val="20"/>
          <w:szCs w:val="20"/>
        </w:rPr>
        <w:t xml:space="preserve"> </w:t>
      </w:r>
      <w:r w:rsidR="000250A4">
        <w:rPr>
          <w:rFonts w:ascii="Arial" w:hAnsi="Arial" w:cs="Arial"/>
          <w:sz w:val="20"/>
          <w:szCs w:val="20"/>
        </w:rPr>
        <w:t>niezwłocznie</w:t>
      </w:r>
      <w:r w:rsidR="00BD23AE" w:rsidRPr="00B371E9">
        <w:rPr>
          <w:rFonts w:ascii="Arial" w:hAnsi="Arial" w:cs="Arial"/>
          <w:sz w:val="20"/>
          <w:szCs w:val="20"/>
        </w:rPr>
        <w:t xml:space="preserve"> </w:t>
      </w:r>
      <w:r w:rsidRPr="00B371E9">
        <w:rPr>
          <w:rFonts w:ascii="Arial" w:hAnsi="Arial" w:cs="Arial"/>
          <w:sz w:val="20"/>
          <w:szCs w:val="20"/>
        </w:rPr>
        <w:t xml:space="preserve">przekazuje </w:t>
      </w:r>
      <w:r w:rsidR="00157CD2">
        <w:rPr>
          <w:rFonts w:ascii="Arial" w:hAnsi="Arial" w:cs="Arial"/>
          <w:sz w:val="20"/>
          <w:szCs w:val="20"/>
        </w:rPr>
        <w:t>wnioskodawcy</w:t>
      </w:r>
      <w:r w:rsidR="00157CD2" w:rsidRPr="00B371E9">
        <w:rPr>
          <w:rFonts w:ascii="Arial" w:hAnsi="Arial" w:cs="Arial"/>
          <w:sz w:val="20"/>
          <w:szCs w:val="20"/>
        </w:rPr>
        <w:t xml:space="preserve"> </w:t>
      </w:r>
      <w:r w:rsidRPr="00B371E9">
        <w:rPr>
          <w:rFonts w:ascii="Arial" w:hAnsi="Arial" w:cs="Arial"/>
          <w:sz w:val="20"/>
          <w:szCs w:val="20"/>
        </w:rPr>
        <w:t>pisemną informację o wy</w:t>
      </w:r>
      <w:r w:rsidR="00D47AAE" w:rsidRPr="00B371E9">
        <w:rPr>
          <w:rFonts w:ascii="Arial" w:hAnsi="Arial" w:cs="Arial"/>
          <w:sz w:val="20"/>
          <w:szCs w:val="20"/>
        </w:rPr>
        <w:t>nikach oceny jego projektu, wskazującą, że:</w:t>
      </w:r>
    </w:p>
    <w:p w14:paraId="1D3BBDDB" w14:textId="77777777" w:rsidR="00D47AAE" w:rsidRDefault="007471C5" w:rsidP="00933FD5">
      <w:pPr>
        <w:pStyle w:val="Akapitzlist"/>
        <w:keepNext/>
        <w:numPr>
          <w:ilvl w:val="0"/>
          <w:numId w:val="20"/>
        </w:numPr>
        <w:spacing w:line="360" w:lineRule="auto"/>
        <w:ind w:left="284" w:hanging="284"/>
        <w:jc w:val="both"/>
        <w:rPr>
          <w:rFonts w:ascii="Arial" w:hAnsi="Arial" w:cs="Arial"/>
          <w:sz w:val="20"/>
          <w:szCs w:val="20"/>
        </w:rPr>
      </w:pPr>
      <w:r>
        <w:rPr>
          <w:rFonts w:ascii="Arial" w:hAnsi="Arial" w:cs="Arial"/>
          <w:sz w:val="20"/>
          <w:szCs w:val="20"/>
        </w:rPr>
        <w:t>p</w:t>
      </w:r>
      <w:r w:rsidR="00D47AAE">
        <w:rPr>
          <w:rFonts w:ascii="Arial" w:hAnsi="Arial" w:cs="Arial"/>
          <w:sz w:val="20"/>
          <w:szCs w:val="20"/>
        </w:rPr>
        <w:t xml:space="preserve">rojekt </w:t>
      </w:r>
      <w:r>
        <w:rPr>
          <w:rFonts w:ascii="Arial" w:hAnsi="Arial" w:cs="Arial"/>
          <w:sz w:val="20"/>
          <w:szCs w:val="20"/>
        </w:rPr>
        <w:t xml:space="preserve">otrzymał ocenę pozytywną tj. </w:t>
      </w:r>
      <w:r w:rsidR="00D47AAE">
        <w:rPr>
          <w:rFonts w:ascii="Arial" w:hAnsi="Arial" w:cs="Arial"/>
          <w:sz w:val="20"/>
          <w:szCs w:val="20"/>
        </w:rPr>
        <w:t xml:space="preserve">spełnił wszystkie kryteria wyboru, </w:t>
      </w:r>
      <w:r>
        <w:rPr>
          <w:rFonts w:ascii="Arial" w:hAnsi="Arial" w:cs="Arial"/>
          <w:sz w:val="20"/>
          <w:szCs w:val="20"/>
        </w:rPr>
        <w:t>uzyskał wymaganą</w:t>
      </w:r>
      <w:r w:rsidR="00D47AAE">
        <w:rPr>
          <w:rFonts w:ascii="Arial" w:hAnsi="Arial" w:cs="Arial"/>
          <w:sz w:val="20"/>
          <w:szCs w:val="20"/>
        </w:rPr>
        <w:t xml:space="preserve"> liczbę punktów i w rezultacie został wybrany do dofinasowania</w:t>
      </w:r>
      <w:r>
        <w:rPr>
          <w:rFonts w:ascii="Arial" w:hAnsi="Arial" w:cs="Arial"/>
          <w:sz w:val="20"/>
          <w:szCs w:val="20"/>
        </w:rPr>
        <w:t xml:space="preserve"> lub</w:t>
      </w:r>
    </w:p>
    <w:p w14:paraId="17EF30A9" w14:textId="77777777" w:rsidR="00157CD2" w:rsidRDefault="00157CD2" w:rsidP="00933FD5">
      <w:pPr>
        <w:pStyle w:val="Akapitzlist"/>
        <w:keepNext/>
        <w:numPr>
          <w:ilvl w:val="0"/>
          <w:numId w:val="20"/>
        </w:numPr>
        <w:spacing w:line="360" w:lineRule="auto"/>
        <w:ind w:left="284" w:hanging="284"/>
        <w:jc w:val="both"/>
        <w:rPr>
          <w:rFonts w:ascii="Arial" w:hAnsi="Arial" w:cs="Arial"/>
          <w:sz w:val="20"/>
          <w:szCs w:val="20"/>
        </w:rPr>
      </w:pPr>
      <w:r>
        <w:rPr>
          <w:rFonts w:ascii="Arial" w:hAnsi="Arial" w:cs="Arial"/>
          <w:sz w:val="20"/>
          <w:szCs w:val="20"/>
        </w:rPr>
        <w:t xml:space="preserve">projekt otrzymał ocenę negatywną tj. został skierowany do etapu negocjacji i nie spełnił ogólnego kryterium podsumowującego, </w:t>
      </w:r>
      <w:r w:rsidRPr="00880616">
        <w:rPr>
          <w:rFonts w:ascii="Arial" w:hAnsi="Arial" w:cs="Arial"/>
          <w:sz w:val="20"/>
          <w:szCs w:val="20"/>
        </w:rPr>
        <w:t>na skutek czego nie m</w:t>
      </w:r>
      <w:r>
        <w:rPr>
          <w:rFonts w:ascii="Arial" w:hAnsi="Arial" w:cs="Arial"/>
          <w:sz w:val="20"/>
          <w:szCs w:val="20"/>
        </w:rPr>
        <w:t>ógł</w:t>
      </w:r>
      <w:r w:rsidRPr="00880616">
        <w:rPr>
          <w:rFonts w:ascii="Arial" w:hAnsi="Arial" w:cs="Arial"/>
          <w:sz w:val="20"/>
          <w:szCs w:val="20"/>
        </w:rPr>
        <w:t xml:space="preserve"> być wybrany do dofinansowania</w:t>
      </w:r>
      <w:r>
        <w:rPr>
          <w:rFonts w:ascii="Arial" w:hAnsi="Arial" w:cs="Arial"/>
          <w:sz w:val="20"/>
          <w:szCs w:val="20"/>
        </w:rPr>
        <w:t xml:space="preserve"> lub</w:t>
      </w:r>
    </w:p>
    <w:p w14:paraId="4E2A7C6A" w14:textId="77777777" w:rsidR="00BD23AE" w:rsidRPr="007471C5" w:rsidRDefault="007471C5" w:rsidP="00933FD5">
      <w:pPr>
        <w:pStyle w:val="Akapitzlist"/>
        <w:numPr>
          <w:ilvl w:val="0"/>
          <w:numId w:val="20"/>
        </w:numPr>
        <w:spacing w:before="240" w:line="360" w:lineRule="auto"/>
        <w:ind w:left="284" w:hanging="284"/>
        <w:jc w:val="both"/>
        <w:rPr>
          <w:rFonts w:ascii="Arial" w:hAnsi="Arial" w:cs="Arial"/>
          <w:sz w:val="20"/>
          <w:szCs w:val="20"/>
        </w:rPr>
      </w:pPr>
      <w:r>
        <w:rPr>
          <w:rFonts w:ascii="Arial" w:hAnsi="Arial" w:cs="Arial"/>
          <w:sz w:val="20"/>
          <w:szCs w:val="20"/>
        </w:rPr>
        <w:t xml:space="preserve">projekt otrzymał ocenę negatywną tj. </w:t>
      </w:r>
      <w:r w:rsidRPr="007471C5">
        <w:rPr>
          <w:rFonts w:ascii="Arial" w:hAnsi="Arial" w:cs="Arial"/>
          <w:sz w:val="20"/>
          <w:szCs w:val="20"/>
        </w:rPr>
        <w:t xml:space="preserve">uzyskał wymaganą liczbę punktów </w:t>
      </w:r>
      <w:r w:rsidR="00880616">
        <w:rPr>
          <w:rFonts w:ascii="Arial" w:hAnsi="Arial" w:cs="Arial"/>
          <w:sz w:val="20"/>
          <w:szCs w:val="20"/>
        </w:rPr>
        <w:t>i</w:t>
      </w:r>
      <w:r w:rsidRPr="007471C5">
        <w:rPr>
          <w:rFonts w:ascii="Arial" w:hAnsi="Arial" w:cs="Arial"/>
          <w:sz w:val="20"/>
          <w:szCs w:val="20"/>
        </w:rPr>
        <w:t xml:space="preserve"> spełnił kryteria wyboru projektów, jednak kwota przeznaczona na dofinansowanie projektów w konkursie nie wystarcza na</w:t>
      </w:r>
      <w:r w:rsidR="00FB39D6">
        <w:rPr>
          <w:rFonts w:ascii="Arial" w:hAnsi="Arial" w:cs="Arial"/>
          <w:sz w:val="20"/>
          <w:szCs w:val="20"/>
        </w:rPr>
        <w:t> </w:t>
      </w:r>
      <w:r w:rsidRPr="007471C5">
        <w:rPr>
          <w:rFonts w:ascii="Arial" w:hAnsi="Arial" w:cs="Arial"/>
          <w:sz w:val="20"/>
          <w:szCs w:val="20"/>
        </w:rPr>
        <w:t>wybranie go do dofinansowania (wyczerpanie alokacji na konkurs)</w:t>
      </w:r>
      <w:r w:rsidR="00AD5D2C">
        <w:rPr>
          <w:rFonts w:ascii="Arial" w:hAnsi="Arial" w:cs="Arial"/>
          <w:sz w:val="20"/>
          <w:szCs w:val="20"/>
        </w:rPr>
        <w:t>.</w:t>
      </w:r>
    </w:p>
    <w:p w14:paraId="4EF3D11D" w14:textId="77777777" w:rsidR="005F0B26" w:rsidRDefault="00880616" w:rsidP="00880616">
      <w:pPr>
        <w:spacing w:before="240" w:line="360" w:lineRule="auto"/>
        <w:jc w:val="both"/>
        <w:rPr>
          <w:rFonts w:ascii="Arial" w:hAnsi="Arial" w:cs="Arial"/>
          <w:sz w:val="20"/>
          <w:szCs w:val="20"/>
        </w:rPr>
      </w:pPr>
      <w:r>
        <w:rPr>
          <w:rFonts w:ascii="Arial" w:hAnsi="Arial" w:cs="Arial"/>
          <w:sz w:val="20"/>
          <w:szCs w:val="20"/>
        </w:rPr>
        <w:t>Pisemna informacja o wynikach oceny projektu</w:t>
      </w:r>
      <w:r w:rsidR="005F0B26">
        <w:rPr>
          <w:rFonts w:ascii="Arial" w:hAnsi="Arial" w:cs="Arial"/>
          <w:sz w:val="20"/>
          <w:szCs w:val="20"/>
        </w:rPr>
        <w:t xml:space="preserve"> </w:t>
      </w:r>
      <w:r w:rsidR="005F0B26" w:rsidRPr="006018DF">
        <w:rPr>
          <w:rFonts w:ascii="Arial" w:hAnsi="Arial" w:cs="Arial"/>
          <w:sz w:val="20"/>
          <w:szCs w:val="20"/>
        </w:rPr>
        <w:t xml:space="preserve">zawiera kopie wypełnionych </w:t>
      </w:r>
      <w:r w:rsidR="005F0B26">
        <w:rPr>
          <w:rFonts w:ascii="Arial" w:hAnsi="Arial" w:cs="Arial"/>
          <w:sz w:val="20"/>
          <w:szCs w:val="20"/>
        </w:rPr>
        <w:t>KOFM</w:t>
      </w:r>
      <w:r w:rsidR="00844BF2">
        <w:rPr>
          <w:rFonts w:ascii="Arial" w:hAnsi="Arial" w:cs="Arial"/>
          <w:sz w:val="20"/>
          <w:szCs w:val="20"/>
        </w:rPr>
        <w:t xml:space="preserve"> i KO</w:t>
      </w:r>
      <w:r w:rsidR="00D5378B">
        <w:rPr>
          <w:rFonts w:ascii="Arial" w:hAnsi="Arial" w:cs="Arial"/>
          <w:sz w:val="20"/>
          <w:szCs w:val="20"/>
        </w:rPr>
        <w:t>KP</w:t>
      </w:r>
      <w:r w:rsidR="005F0B26" w:rsidRPr="006018DF">
        <w:rPr>
          <w:rFonts w:ascii="Arial" w:hAnsi="Arial" w:cs="Arial"/>
          <w:sz w:val="20"/>
          <w:szCs w:val="20"/>
        </w:rPr>
        <w:t xml:space="preserve"> w postaci załączników, z</w:t>
      </w:r>
      <w:r w:rsidR="005F0B26">
        <w:rPr>
          <w:rFonts w:ascii="Arial" w:hAnsi="Arial" w:cs="Arial"/>
          <w:sz w:val="20"/>
          <w:szCs w:val="20"/>
        </w:rPr>
        <w:t> </w:t>
      </w:r>
      <w:r w:rsidR="005F0B26" w:rsidRPr="006018DF">
        <w:rPr>
          <w:rFonts w:ascii="Arial" w:hAnsi="Arial" w:cs="Arial"/>
          <w:sz w:val="20"/>
          <w:szCs w:val="20"/>
        </w:rPr>
        <w:t xml:space="preserve">zastrzeżeniem, że </w:t>
      </w:r>
      <w:r w:rsidR="005F0B26" w:rsidRPr="009923F7">
        <w:rPr>
          <w:rFonts w:ascii="Arial" w:hAnsi="Arial" w:cs="Arial"/>
          <w:sz w:val="20"/>
          <w:szCs w:val="20"/>
        </w:rPr>
        <w:t>IOK</w:t>
      </w:r>
      <w:r w:rsidR="005F0B26" w:rsidRPr="006018DF">
        <w:rPr>
          <w:rFonts w:ascii="Arial" w:hAnsi="Arial" w:cs="Arial"/>
          <w:sz w:val="20"/>
          <w:szCs w:val="20"/>
        </w:rPr>
        <w:t xml:space="preserve">, przekazując </w:t>
      </w:r>
      <w:r w:rsidR="00157CD2">
        <w:rPr>
          <w:rFonts w:ascii="Arial" w:hAnsi="Arial" w:cs="Arial"/>
          <w:sz w:val="20"/>
          <w:szCs w:val="20"/>
        </w:rPr>
        <w:t>wnioskodawcy</w:t>
      </w:r>
      <w:r w:rsidR="00157CD2" w:rsidRPr="006018DF">
        <w:rPr>
          <w:rFonts w:ascii="Arial" w:hAnsi="Arial" w:cs="Arial"/>
          <w:sz w:val="20"/>
          <w:szCs w:val="20"/>
        </w:rPr>
        <w:t xml:space="preserve"> </w:t>
      </w:r>
      <w:r w:rsidR="005F0B26" w:rsidRPr="006018DF">
        <w:rPr>
          <w:rFonts w:ascii="Arial" w:hAnsi="Arial" w:cs="Arial"/>
          <w:sz w:val="20"/>
          <w:szCs w:val="20"/>
        </w:rPr>
        <w:t>tę informację, zachowuje zasadę anonim</w:t>
      </w:r>
      <w:r w:rsidR="005F0B26">
        <w:rPr>
          <w:rFonts w:ascii="Arial" w:hAnsi="Arial" w:cs="Arial"/>
          <w:sz w:val="20"/>
          <w:szCs w:val="20"/>
        </w:rPr>
        <w:t>owości osób dokonujących oceny.</w:t>
      </w:r>
    </w:p>
    <w:p w14:paraId="7AAA20DF" w14:textId="67F21600" w:rsidR="003C0173" w:rsidRDefault="003E2283" w:rsidP="00880616">
      <w:pPr>
        <w:spacing w:before="240" w:line="360" w:lineRule="auto"/>
        <w:jc w:val="both"/>
        <w:rPr>
          <w:rFonts w:ascii="Arial" w:hAnsi="Arial" w:cs="Arial"/>
          <w:sz w:val="20"/>
          <w:szCs w:val="20"/>
        </w:rPr>
      </w:pPr>
      <w:r>
        <w:rPr>
          <w:rFonts w:ascii="Arial" w:hAnsi="Arial" w:cs="Arial"/>
          <w:sz w:val="20"/>
          <w:szCs w:val="20"/>
        </w:rPr>
        <w:lastRenderedPageBreak/>
        <w:t xml:space="preserve">W przypadku pozytywnej oceny i wybrania projektu do dofinansowania pisemna informacja zawiera także </w:t>
      </w:r>
      <w:r w:rsidR="00C277B9">
        <w:rPr>
          <w:rFonts w:ascii="Arial" w:hAnsi="Arial" w:cs="Arial"/>
          <w:sz w:val="20"/>
          <w:szCs w:val="20"/>
        </w:rPr>
        <w:t xml:space="preserve">spis wymaganych od </w:t>
      </w:r>
      <w:r w:rsidR="00745421">
        <w:rPr>
          <w:rFonts w:ascii="Arial" w:hAnsi="Arial" w:cs="Arial"/>
          <w:sz w:val="20"/>
          <w:szCs w:val="20"/>
        </w:rPr>
        <w:t xml:space="preserve">wnioskodawcy </w:t>
      </w:r>
      <w:r w:rsidR="00C277B9">
        <w:rPr>
          <w:rFonts w:ascii="Arial" w:hAnsi="Arial" w:cs="Arial"/>
          <w:sz w:val="20"/>
          <w:szCs w:val="20"/>
        </w:rPr>
        <w:t>dokumentów niezbędnych do podpisania umowy o dofinansowanie projektu</w:t>
      </w:r>
      <w:r w:rsidR="00475B53">
        <w:rPr>
          <w:rFonts w:ascii="Arial" w:hAnsi="Arial" w:cs="Arial"/>
          <w:sz w:val="20"/>
          <w:szCs w:val="20"/>
        </w:rPr>
        <w:t xml:space="preserve"> </w:t>
      </w:r>
      <w:r w:rsidR="00475B53" w:rsidRPr="00417F50">
        <w:rPr>
          <w:rFonts w:ascii="Arial" w:hAnsi="Arial" w:cs="Arial"/>
          <w:sz w:val="20"/>
          <w:szCs w:val="20"/>
        </w:rPr>
        <w:t xml:space="preserve">(zgodnie z </w:t>
      </w:r>
      <w:r w:rsidR="003073F7">
        <w:rPr>
          <w:rFonts w:ascii="Arial" w:hAnsi="Arial" w:cs="Arial"/>
          <w:sz w:val="20"/>
          <w:szCs w:val="20"/>
        </w:rPr>
        <w:t xml:space="preserve">Rozdziałem </w:t>
      </w:r>
      <w:r w:rsidR="00A87B08">
        <w:rPr>
          <w:rFonts w:ascii="Arial" w:hAnsi="Arial" w:cs="Arial"/>
          <w:sz w:val="20"/>
          <w:szCs w:val="20"/>
        </w:rPr>
        <w:t>9</w:t>
      </w:r>
      <w:r w:rsidR="00475B53" w:rsidRPr="00417F50">
        <w:rPr>
          <w:rFonts w:ascii="Arial" w:hAnsi="Arial" w:cs="Arial"/>
          <w:sz w:val="20"/>
          <w:szCs w:val="20"/>
        </w:rPr>
        <w:t xml:space="preserve"> </w:t>
      </w:r>
      <w:r w:rsidR="00417F50" w:rsidRPr="00417F50">
        <w:rPr>
          <w:rFonts w:ascii="Arial" w:hAnsi="Arial" w:cs="Arial"/>
          <w:sz w:val="20"/>
          <w:szCs w:val="20"/>
        </w:rPr>
        <w:t>R</w:t>
      </w:r>
      <w:r w:rsidR="00475B53" w:rsidRPr="00417F50">
        <w:rPr>
          <w:rFonts w:ascii="Arial" w:hAnsi="Arial" w:cs="Arial"/>
          <w:sz w:val="20"/>
          <w:szCs w:val="20"/>
        </w:rPr>
        <w:t>egulaminu)</w:t>
      </w:r>
      <w:r w:rsidR="00C277B9" w:rsidRPr="00417F50">
        <w:rPr>
          <w:rFonts w:ascii="Arial" w:hAnsi="Arial" w:cs="Arial"/>
          <w:sz w:val="20"/>
          <w:szCs w:val="20"/>
        </w:rPr>
        <w:t>.</w:t>
      </w:r>
      <w:r w:rsidR="00C277B9">
        <w:rPr>
          <w:rFonts w:ascii="Arial" w:hAnsi="Arial" w:cs="Arial"/>
          <w:sz w:val="20"/>
          <w:szCs w:val="20"/>
        </w:rPr>
        <w:t xml:space="preserve"> </w:t>
      </w:r>
    </w:p>
    <w:p w14:paraId="6BBBF4F5" w14:textId="26B290D5" w:rsidR="002F66B3" w:rsidRDefault="002F66B3" w:rsidP="002F66B3">
      <w:pPr>
        <w:spacing w:before="240" w:line="360" w:lineRule="auto"/>
        <w:jc w:val="both"/>
        <w:rPr>
          <w:rFonts w:ascii="Arial" w:hAnsi="Arial" w:cs="Arial"/>
          <w:sz w:val="20"/>
          <w:szCs w:val="20"/>
        </w:rPr>
      </w:pPr>
      <w:r w:rsidRPr="002F66B3">
        <w:rPr>
          <w:rFonts w:ascii="Arial" w:hAnsi="Arial" w:cs="Arial"/>
          <w:sz w:val="20"/>
          <w:szCs w:val="20"/>
        </w:rPr>
        <w:t xml:space="preserve">Wszystkie wnioski, złożone w czasie trwania naboru (ocenione negatywnie lub ocenione pozytywnie) zostaną zarchiwizowane </w:t>
      </w:r>
      <w:r w:rsidRPr="008E3B55">
        <w:rPr>
          <w:rFonts w:ascii="Arial" w:hAnsi="Arial" w:cs="Arial"/>
          <w:sz w:val="20"/>
          <w:szCs w:val="20"/>
        </w:rPr>
        <w:t>w</w:t>
      </w:r>
      <w:r w:rsidR="0001506A" w:rsidRPr="008E3B55">
        <w:rPr>
          <w:rFonts w:ascii="Arial" w:hAnsi="Arial" w:cs="Arial"/>
          <w:sz w:val="20"/>
          <w:szCs w:val="20"/>
        </w:rPr>
        <w:t xml:space="preserve"> </w:t>
      </w:r>
      <w:r w:rsidR="008E3B55" w:rsidRPr="00A83F37">
        <w:rPr>
          <w:rFonts w:ascii="Arial" w:hAnsi="Arial" w:cs="Arial"/>
          <w:sz w:val="20"/>
          <w:szCs w:val="20"/>
          <w:shd w:val="clear" w:color="auto" w:fill="FFFFFF"/>
        </w:rPr>
        <w:t>IOK oraz</w:t>
      </w:r>
      <w:r w:rsidR="008E3B55" w:rsidRPr="00A83F37">
        <w:rPr>
          <w:rFonts w:ascii="Arial" w:hAnsi="Arial" w:cs="Arial"/>
          <w:sz w:val="15"/>
          <w:szCs w:val="15"/>
          <w:shd w:val="clear" w:color="auto" w:fill="FFFFFF"/>
        </w:rPr>
        <w:t xml:space="preserve"> </w:t>
      </w:r>
      <w:r w:rsidR="0001506A">
        <w:rPr>
          <w:rFonts w:ascii="Arial" w:hAnsi="Arial" w:cs="Arial"/>
          <w:sz w:val="20"/>
          <w:szCs w:val="20"/>
        </w:rPr>
        <w:t>generatorze wniosków</w:t>
      </w:r>
      <w:r w:rsidRPr="002F66B3">
        <w:rPr>
          <w:rFonts w:ascii="Arial" w:hAnsi="Arial" w:cs="Arial"/>
          <w:sz w:val="20"/>
          <w:szCs w:val="20"/>
        </w:rPr>
        <w:t>.</w:t>
      </w:r>
    </w:p>
    <w:p w14:paraId="421EDC59" w14:textId="77777777" w:rsidR="00BA7FB5" w:rsidRPr="008B51CB" w:rsidRDefault="00D128DF" w:rsidP="008B51CB">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6" w:name="_Toc431974599"/>
      <w:bookmarkStart w:id="67" w:name="_Toc8721245"/>
      <w:r w:rsidRPr="008B51CB">
        <w:rPr>
          <w:rFonts w:ascii="Arial" w:hAnsi="Arial" w:cs="Arial"/>
          <w:b/>
          <w:sz w:val="20"/>
          <w:szCs w:val="20"/>
        </w:rPr>
        <w:t>Środki odwoławcze w przypadku negatywnej oceny</w:t>
      </w:r>
      <w:bookmarkEnd w:id="66"/>
      <w:bookmarkEnd w:id="67"/>
    </w:p>
    <w:p w14:paraId="34F8131B" w14:textId="77777777" w:rsidR="00321CFF" w:rsidRDefault="00321CFF" w:rsidP="006C6E11">
      <w:pPr>
        <w:keepNext/>
        <w:tabs>
          <w:tab w:val="left" w:pos="709"/>
        </w:tabs>
        <w:autoSpaceDE w:val="0"/>
        <w:autoSpaceDN w:val="0"/>
        <w:adjustRightInd w:val="0"/>
        <w:spacing w:line="360" w:lineRule="auto"/>
        <w:jc w:val="both"/>
        <w:rPr>
          <w:rFonts w:ascii="Arial" w:hAnsi="Arial" w:cs="Arial"/>
          <w:sz w:val="20"/>
          <w:szCs w:val="20"/>
        </w:rPr>
      </w:pPr>
      <w:r>
        <w:rPr>
          <w:rFonts w:ascii="Arial" w:hAnsi="Arial" w:cs="Arial"/>
          <w:sz w:val="20"/>
          <w:szCs w:val="20"/>
        </w:rPr>
        <w:t xml:space="preserve">Zasady dotyczące procedury odwoławczej w ramach RPO WŁ na lata 2014-2020 określa Rozdział 15 </w:t>
      </w:r>
      <w:r w:rsidR="00B379F7">
        <w:rPr>
          <w:rFonts w:ascii="Arial" w:hAnsi="Arial" w:cs="Arial"/>
          <w:sz w:val="20"/>
          <w:szCs w:val="20"/>
        </w:rPr>
        <w:t>ustawy</w:t>
      </w:r>
      <w:r w:rsidR="007A6D64" w:rsidRPr="007A6D64">
        <w:rPr>
          <w:rFonts w:ascii="Arial" w:hAnsi="Arial" w:cs="Arial"/>
          <w:sz w:val="20"/>
          <w:szCs w:val="20"/>
        </w:rPr>
        <w:t xml:space="preserve"> </w:t>
      </w:r>
      <w:r w:rsidR="007A6D64">
        <w:rPr>
          <w:rFonts w:ascii="Arial" w:hAnsi="Arial" w:cs="Arial"/>
          <w:sz w:val="20"/>
          <w:szCs w:val="20"/>
        </w:rPr>
        <w:t>wdrożeniowej</w:t>
      </w:r>
      <w:r w:rsidR="00B379F7">
        <w:rPr>
          <w:rFonts w:ascii="Arial" w:hAnsi="Arial" w:cs="Arial"/>
          <w:sz w:val="20"/>
          <w:szCs w:val="20"/>
        </w:rPr>
        <w:t>.</w:t>
      </w:r>
    </w:p>
    <w:p w14:paraId="2C01C54E" w14:textId="77777777" w:rsidR="00215750" w:rsidRPr="00215750" w:rsidRDefault="00215750" w:rsidP="00215750">
      <w:pPr>
        <w:tabs>
          <w:tab w:val="left" w:pos="709"/>
        </w:tabs>
        <w:autoSpaceDE w:val="0"/>
        <w:autoSpaceDN w:val="0"/>
        <w:adjustRightInd w:val="0"/>
        <w:spacing w:after="0" w:line="360" w:lineRule="auto"/>
        <w:jc w:val="both"/>
        <w:rPr>
          <w:rFonts w:ascii="Arial" w:hAnsi="Arial" w:cs="Arial"/>
          <w:sz w:val="20"/>
          <w:szCs w:val="20"/>
        </w:rPr>
      </w:pPr>
      <w:r w:rsidRPr="00215750">
        <w:rPr>
          <w:rFonts w:ascii="Arial" w:hAnsi="Arial" w:cs="Arial"/>
          <w:sz w:val="20"/>
          <w:szCs w:val="20"/>
        </w:rPr>
        <w:t>W systemie realizacji RPO WŁ</w:t>
      </w:r>
      <w:r>
        <w:rPr>
          <w:rFonts w:ascii="Arial" w:hAnsi="Arial" w:cs="Arial"/>
          <w:sz w:val="20"/>
          <w:szCs w:val="20"/>
        </w:rPr>
        <w:t xml:space="preserve"> na lata 2014-2020</w:t>
      </w:r>
      <w:r w:rsidRPr="00215750">
        <w:rPr>
          <w:rFonts w:ascii="Arial" w:hAnsi="Arial" w:cs="Arial"/>
          <w:sz w:val="20"/>
          <w:szCs w:val="20"/>
        </w:rPr>
        <w:t xml:space="preserve">, obowiązują dwa etapy procedury odwoławczej: </w:t>
      </w:r>
    </w:p>
    <w:p w14:paraId="5AFB1AA6" w14:textId="77777777" w:rsidR="00215750" w:rsidRPr="00215750" w:rsidRDefault="00215750" w:rsidP="00933FD5">
      <w:pPr>
        <w:numPr>
          <w:ilvl w:val="0"/>
          <w:numId w:val="10"/>
        </w:numPr>
        <w:tabs>
          <w:tab w:val="left" w:pos="284"/>
        </w:tabs>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przedsądowy - środkiem odwoławczym przysługującym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jest </w:t>
      </w:r>
      <w:r w:rsidRPr="00215750">
        <w:rPr>
          <w:rFonts w:ascii="Arial" w:eastAsia="Times New Roman" w:hAnsi="Arial" w:cs="Arial"/>
          <w:bCs/>
          <w:sz w:val="20"/>
          <w:szCs w:val="20"/>
          <w:lang w:eastAsia="pl-PL"/>
        </w:rPr>
        <w:t xml:space="preserve">protest </w:t>
      </w:r>
      <w:r>
        <w:rPr>
          <w:rFonts w:ascii="Arial" w:eastAsia="Times New Roman" w:hAnsi="Arial" w:cs="Arial"/>
          <w:sz w:val="20"/>
          <w:szCs w:val="20"/>
          <w:lang w:eastAsia="pl-PL"/>
        </w:rPr>
        <w:t xml:space="preserve">składany do </w:t>
      </w:r>
      <w:r w:rsidR="005019AE">
        <w:rPr>
          <w:rFonts w:ascii="Arial" w:eastAsia="Times New Roman" w:hAnsi="Arial" w:cs="Arial"/>
          <w:sz w:val="20"/>
          <w:szCs w:val="20"/>
          <w:lang w:eastAsia="pl-PL"/>
        </w:rPr>
        <w:t>IZ</w:t>
      </w:r>
      <w:r>
        <w:rPr>
          <w:rFonts w:ascii="Arial" w:eastAsia="Times New Roman" w:hAnsi="Arial" w:cs="Arial"/>
          <w:sz w:val="20"/>
          <w:szCs w:val="20"/>
          <w:lang w:eastAsia="pl-PL"/>
        </w:rPr>
        <w:t>;</w:t>
      </w:r>
    </w:p>
    <w:p w14:paraId="6E3A3FEC" w14:textId="77777777" w:rsidR="002B2277" w:rsidRPr="00215750" w:rsidRDefault="00215750" w:rsidP="00933FD5">
      <w:pPr>
        <w:numPr>
          <w:ilvl w:val="0"/>
          <w:numId w:val="10"/>
        </w:numPr>
        <w:autoSpaceDE w:val="0"/>
        <w:autoSpaceDN w:val="0"/>
        <w:adjustRightInd w:val="0"/>
        <w:spacing w:after="0" w:line="360" w:lineRule="auto"/>
        <w:ind w:left="284" w:hanging="284"/>
        <w:jc w:val="both"/>
        <w:rPr>
          <w:rFonts w:ascii="Arial" w:eastAsia="Times New Roman" w:hAnsi="Arial" w:cs="Arial"/>
          <w:sz w:val="20"/>
          <w:szCs w:val="20"/>
          <w:lang w:eastAsia="pl-PL"/>
        </w:rPr>
      </w:pPr>
      <w:r w:rsidRPr="00215750">
        <w:rPr>
          <w:rFonts w:ascii="Arial" w:eastAsia="Times New Roman" w:hAnsi="Arial" w:cs="Arial"/>
          <w:sz w:val="20"/>
          <w:szCs w:val="20"/>
          <w:lang w:eastAsia="pl-PL"/>
        </w:rPr>
        <w:t xml:space="preserve">etap sądowy - środkami odwoławczymi przysługującymi </w:t>
      </w:r>
      <w:r w:rsidR="00745421">
        <w:rPr>
          <w:rFonts w:ascii="Arial" w:eastAsia="Times New Roman" w:hAnsi="Arial" w:cs="Arial"/>
          <w:sz w:val="20"/>
          <w:szCs w:val="20"/>
          <w:lang w:eastAsia="pl-PL"/>
        </w:rPr>
        <w:t>wnioskodawcy</w:t>
      </w:r>
      <w:r w:rsidR="00745421" w:rsidRPr="00215750">
        <w:rPr>
          <w:rFonts w:ascii="Arial" w:eastAsia="Times New Roman" w:hAnsi="Arial" w:cs="Arial"/>
          <w:sz w:val="20"/>
          <w:szCs w:val="20"/>
          <w:lang w:eastAsia="pl-PL"/>
        </w:rPr>
        <w:t xml:space="preserve"> </w:t>
      </w:r>
      <w:r w:rsidRPr="00215750">
        <w:rPr>
          <w:rFonts w:ascii="Arial" w:eastAsia="Times New Roman" w:hAnsi="Arial" w:cs="Arial"/>
          <w:sz w:val="20"/>
          <w:szCs w:val="20"/>
          <w:lang w:eastAsia="pl-PL"/>
        </w:rPr>
        <w:t xml:space="preserve">na tym etapie są: </w:t>
      </w:r>
      <w:r w:rsidRPr="00215750">
        <w:rPr>
          <w:rFonts w:ascii="Arial" w:eastAsia="Times New Roman" w:hAnsi="Arial" w:cs="Arial"/>
          <w:bCs/>
          <w:sz w:val="20"/>
          <w:szCs w:val="20"/>
          <w:lang w:eastAsia="pl-PL"/>
        </w:rPr>
        <w:t>skarga</w:t>
      </w:r>
      <w:r w:rsidRPr="00215750">
        <w:rPr>
          <w:rFonts w:ascii="Arial" w:eastAsia="Times New Roman" w:hAnsi="Arial" w:cs="Arial"/>
          <w:sz w:val="20"/>
          <w:szCs w:val="20"/>
          <w:lang w:eastAsia="pl-PL"/>
        </w:rPr>
        <w:t xml:space="preserve">, składana do Wojewódzkiego Sądu Administracyjnego oraz </w:t>
      </w:r>
      <w:r w:rsidRPr="00215750">
        <w:rPr>
          <w:rFonts w:ascii="Arial" w:eastAsia="Times New Roman" w:hAnsi="Arial" w:cs="Arial"/>
          <w:bCs/>
          <w:sz w:val="20"/>
          <w:szCs w:val="20"/>
          <w:lang w:eastAsia="pl-PL"/>
        </w:rPr>
        <w:t xml:space="preserve">skarga kasacyjna </w:t>
      </w:r>
      <w:r w:rsidRPr="00215750">
        <w:rPr>
          <w:rFonts w:ascii="Arial" w:eastAsia="Times New Roman" w:hAnsi="Arial" w:cs="Arial"/>
          <w:sz w:val="20"/>
          <w:szCs w:val="20"/>
          <w:lang w:eastAsia="pl-PL"/>
        </w:rPr>
        <w:t>składana do</w:t>
      </w:r>
      <w:r w:rsidR="00F42330">
        <w:rPr>
          <w:rFonts w:ascii="Arial" w:eastAsia="Times New Roman" w:hAnsi="Arial" w:cs="Arial"/>
          <w:sz w:val="20"/>
          <w:szCs w:val="20"/>
          <w:lang w:eastAsia="pl-PL"/>
        </w:rPr>
        <w:t> </w:t>
      </w:r>
      <w:r w:rsidRPr="00215750">
        <w:rPr>
          <w:rFonts w:ascii="Arial" w:eastAsia="Times New Roman" w:hAnsi="Arial" w:cs="Arial"/>
          <w:sz w:val="20"/>
          <w:szCs w:val="20"/>
          <w:lang w:eastAsia="pl-PL"/>
        </w:rPr>
        <w:t>Naczelnego Sądu Administracyjnego.</w:t>
      </w:r>
    </w:p>
    <w:p w14:paraId="4BB336F9" w14:textId="77777777" w:rsidR="00215750" w:rsidRPr="00215750" w:rsidRDefault="00215750" w:rsidP="00215750">
      <w:pPr>
        <w:autoSpaceDE w:val="0"/>
        <w:autoSpaceDN w:val="0"/>
        <w:adjustRightInd w:val="0"/>
        <w:spacing w:after="0" w:line="360" w:lineRule="auto"/>
        <w:ind w:left="284"/>
        <w:jc w:val="both"/>
        <w:rPr>
          <w:rFonts w:ascii="Arial" w:eastAsia="Times New Roman" w:hAnsi="Arial" w:cs="Arial"/>
          <w:sz w:val="20"/>
          <w:szCs w:val="20"/>
          <w:lang w:eastAsia="pl-PL"/>
        </w:rPr>
      </w:pPr>
    </w:p>
    <w:p w14:paraId="3550BA36" w14:textId="279F8078" w:rsidR="00EA2BC4" w:rsidRPr="00F63330" w:rsidRDefault="00EA2BC4" w:rsidP="00F63330">
      <w:pPr>
        <w:pStyle w:val="Akapitzlist"/>
        <w:keepNext/>
        <w:numPr>
          <w:ilvl w:val="1"/>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68" w:name="_Toc431974600"/>
      <w:bookmarkStart w:id="69" w:name="_Toc8721246"/>
      <w:r w:rsidRPr="00F63330">
        <w:rPr>
          <w:rFonts w:ascii="Arial" w:hAnsi="Arial" w:cs="Arial"/>
          <w:b/>
          <w:sz w:val="20"/>
          <w:szCs w:val="20"/>
        </w:rPr>
        <w:t xml:space="preserve">Protest do </w:t>
      </w:r>
      <w:r w:rsidR="00D56B44" w:rsidRPr="00F63330">
        <w:rPr>
          <w:rFonts w:ascii="Arial" w:hAnsi="Arial" w:cs="Arial"/>
          <w:b/>
          <w:sz w:val="20"/>
          <w:szCs w:val="20"/>
        </w:rPr>
        <w:t>IZ</w:t>
      </w:r>
      <w:bookmarkEnd w:id="68"/>
      <w:bookmarkEnd w:id="69"/>
    </w:p>
    <w:p w14:paraId="75047597" w14:textId="527AA46C" w:rsidR="00BA7238" w:rsidRDefault="00BA7238" w:rsidP="006C6E11">
      <w:pPr>
        <w:keepNext/>
        <w:spacing w:line="360" w:lineRule="auto"/>
        <w:jc w:val="both"/>
        <w:rPr>
          <w:rFonts w:ascii="Arial" w:hAnsi="Arial" w:cs="Arial"/>
          <w:sz w:val="20"/>
          <w:szCs w:val="20"/>
        </w:rPr>
      </w:pPr>
      <w:r>
        <w:rPr>
          <w:rFonts w:ascii="Arial" w:hAnsi="Arial" w:cs="Arial"/>
          <w:sz w:val="20"/>
          <w:szCs w:val="20"/>
        </w:rPr>
        <w:t>W</w:t>
      </w:r>
      <w:r w:rsidRPr="00BA7238">
        <w:rPr>
          <w:rFonts w:ascii="Arial" w:hAnsi="Arial" w:cs="Arial"/>
          <w:sz w:val="20"/>
          <w:szCs w:val="20"/>
        </w:rPr>
        <w:t xml:space="preserve"> przypadku negatywnej oceny projektu </w:t>
      </w:r>
      <w:r w:rsidR="00745421">
        <w:rPr>
          <w:rFonts w:ascii="Arial" w:hAnsi="Arial" w:cs="Arial"/>
          <w:sz w:val="20"/>
          <w:szCs w:val="20"/>
        </w:rPr>
        <w:t>wnioskodawcy</w:t>
      </w:r>
      <w:r w:rsidR="00745421" w:rsidRPr="00BA7238">
        <w:rPr>
          <w:rFonts w:ascii="Arial" w:hAnsi="Arial" w:cs="Arial"/>
          <w:sz w:val="20"/>
          <w:szCs w:val="20"/>
        </w:rPr>
        <w:t xml:space="preserve"> </w:t>
      </w:r>
      <w:r w:rsidRPr="00BA7238">
        <w:rPr>
          <w:rFonts w:ascii="Arial" w:hAnsi="Arial" w:cs="Arial"/>
          <w:sz w:val="20"/>
          <w:szCs w:val="20"/>
        </w:rPr>
        <w:t xml:space="preserve">przysługuje prawo wniesienia protestu </w:t>
      </w:r>
      <w:r w:rsidR="0074006C">
        <w:rPr>
          <w:rFonts w:ascii="Arial" w:hAnsi="Arial" w:cs="Arial"/>
          <w:sz w:val="20"/>
          <w:szCs w:val="20"/>
        </w:rPr>
        <w:t xml:space="preserve"> zgodnie z wzorem</w:t>
      </w:r>
      <w:r w:rsidR="00117CF6">
        <w:rPr>
          <w:rFonts w:ascii="Arial" w:hAnsi="Arial" w:cs="Arial"/>
          <w:sz w:val="20"/>
          <w:szCs w:val="20"/>
        </w:rPr>
        <w:t xml:space="preserve"> sta</w:t>
      </w:r>
      <w:r w:rsidR="00684C4D">
        <w:rPr>
          <w:rFonts w:ascii="Arial" w:hAnsi="Arial" w:cs="Arial"/>
          <w:sz w:val="20"/>
          <w:szCs w:val="20"/>
        </w:rPr>
        <w:t>nowiącym załącznik nr 11</w:t>
      </w:r>
      <w:r w:rsidR="00E91F2A">
        <w:rPr>
          <w:rFonts w:ascii="Arial" w:hAnsi="Arial" w:cs="Arial"/>
          <w:sz w:val="20"/>
          <w:szCs w:val="20"/>
        </w:rPr>
        <w:t xml:space="preserve"> </w:t>
      </w:r>
      <w:r w:rsidRPr="00BA7238">
        <w:rPr>
          <w:rFonts w:ascii="Arial" w:hAnsi="Arial" w:cs="Arial"/>
          <w:sz w:val="20"/>
          <w:szCs w:val="20"/>
        </w:rPr>
        <w:t>w</w:t>
      </w:r>
      <w:r w:rsidR="000233F2">
        <w:rPr>
          <w:rFonts w:ascii="Arial" w:hAnsi="Arial" w:cs="Arial"/>
          <w:sz w:val="20"/>
          <w:szCs w:val="20"/>
        </w:rPr>
        <w:t> </w:t>
      </w:r>
      <w:r w:rsidRPr="00BA7238">
        <w:rPr>
          <w:rFonts w:ascii="Arial" w:hAnsi="Arial" w:cs="Arial"/>
          <w:sz w:val="20"/>
          <w:szCs w:val="20"/>
        </w:rPr>
        <w:t>celu ponownego sprawdzenia złożonego wniosku w zakresie spełniania kryteriów wyboru projektów.</w:t>
      </w:r>
    </w:p>
    <w:p w14:paraId="4720291A" w14:textId="77777777" w:rsidR="00BA7238" w:rsidRPr="00BA7238" w:rsidRDefault="00BA7238" w:rsidP="00AD5D2C">
      <w:pPr>
        <w:spacing w:after="0" w:line="360" w:lineRule="auto"/>
        <w:jc w:val="both"/>
        <w:rPr>
          <w:rFonts w:ascii="Arial" w:hAnsi="Arial" w:cs="Arial"/>
          <w:sz w:val="20"/>
          <w:szCs w:val="20"/>
        </w:rPr>
      </w:pPr>
      <w:r w:rsidRPr="00BA7238">
        <w:rPr>
          <w:rFonts w:ascii="Arial" w:hAnsi="Arial" w:cs="Arial"/>
          <w:sz w:val="20"/>
          <w:szCs w:val="20"/>
        </w:rPr>
        <w:t>Negatywną oceną jest ocena w zakresie spełniania przez projekt kryteriów wyboru projektów, w</w:t>
      </w:r>
      <w:r w:rsidR="000233F2">
        <w:rPr>
          <w:rFonts w:ascii="Arial" w:hAnsi="Arial" w:cs="Arial"/>
          <w:sz w:val="20"/>
          <w:szCs w:val="20"/>
        </w:rPr>
        <w:t> </w:t>
      </w:r>
      <w:r w:rsidRPr="00BA7238">
        <w:rPr>
          <w:rFonts w:ascii="Arial" w:hAnsi="Arial" w:cs="Arial"/>
          <w:sz w:val="20"/>
          <w:szCs w:val="20"/>
        </w:rPr>
        <w:t>ramach której:</w:t>
      </w:r>
    </w:p>
    <w:p w14:paraId="37D59F0A" w14:textId="77777777" w:rsidR="00BA7238" w:rsidRPr="00BA7238" w:rsidRDefault="00BA7238" w:rsidP="00933FD5">
      <w:pPr>
        <w:pStyle w:val="Akapitzlist"/>
        <w:numPr>
          <w:ilvl w:val="0"/>
          <w:numId w:val="5"/>
        </w:numPr>
        <w:spacing w:line="360" w:lineRule="auto"/>
        <w:ind w:left="284" w:hanging="284"/>
        <w:jc w:val="both"/>
        <w:rPr>
          <w:rFonts w:ascii="Arial" w:hAnsi="Arial" w:cs="Arial"/>
          <w:sz w:val="20"/>
          <w:szCs w:val="20"/>
        </w:rPr>
      </w:pPr>
      <w:r w:rsidRPr="00BA7238">
        <w:rPr>
          <w:rFonts w:ascii="Arial" w:hAnsi="Arial" w:cs="Arial"/>
          <w:sz w:val="20"/>
          <w:szCs w:val="20"/>
        </w:rPr>
        <w:t>projekt nie uzyskał wymaganej liczby punktów lub nie spełnił kryteriów wyboru projektów, na skutek czego nie może być wybrany do dofinansowania albo skierowany do kolejnego etapu oceny;</w:t>
      </w:r>
    </w:p>
    <w:p w14:paraId="19431F3F" w14:textId="77777777" w:rsidR="00BA7238" w:rsidRPr="00BA7238" w:rsidRDefault="00BA7238" w:rsidP="00933FD5">
      <w:pPr>
        <w:pStyle w:val="Akapitzlist"/>
        <w:numPr>
          <w:ilvl w:val="0"/>
          <w:numId w:val="5"/>
        </w:numPr>
        <w:spacing w:line="360" w:lineRule="auto"/>
        <w:ind w:left="284" w:hanging="284"/>
        <w:jc w:val="both"/>
        <w:rPr>
          <w:rFonts w:ascii="Arial" w:hAnsi="Arial" w:cs="Arial"/>
          <w:sz w:val="20"/>
          <w:szCs w:val="20"/>
        </w:rPr>
      </w:pPr>
      <w:r w:rsidRPr="00BA7238">
        <w:rPr>
          <w:rFonts w:ascii="Arial" w:hAnsi="Arial" w:cs="Arial"/>
          <w:sz w:val="20"/>
          <w:szCs w:val="20"/>
        </w:rPr>
        <w:t>projekt uzyskał wymaganą liczbę punktów lub spełnił kryteria wyboru projektów, jednak kwota przeznaczona na dofinansowanie projektów w konkursie nie wystarcza na wybranie go</w:t>
      </w:r>
      <w:r w:rsidR="00F42330">
        <w:rPr>
          <w:rFonts w:ascii="Arial" w:hAnsi="Arial" w:cs="Arial"/>
          <w:sz w:val="20"/>
          <w:szCs w:val="20"/>
        </w:rPr>
        <w:t> </w:t>
      </w:r>
      <w:r w:rsidRPr="00BA7238">
        <w:rPr>
          <w:rFonts w:ascii="Arial" w:hAnsi="Arial" w:cs="Arial"/>
          <w:sz w:val="20"/>
          <w:szCs w:val="20"/>
        </w:rPr>
        <w:t>do</w:t>
      </w:r>
      <w:r w:rsidR="00F42330">
        <w:rPr>
          <w:rFonts w:ascii="Arial" w:hAnsi="Arial" w:cs="Arial"/>
          <w:sz w:val="20"/>
          <w:szCs w:val="20"/>
        </w:rPr>
        <w:t> </w:t>
      </w:r>
      <w:r w:rsidRPr="00BA7238">
        <w:rPr>
          <w:rFonts w:ascii="Arial" w:hAnsi="Arial" w:cs="Arial"/>
          <w:sz w:val="20"/>
          <w:szCs w:val="20"/>
        </w:rPr>
        <w:t>dofinansowania</w:t>
      </w:r>
      <w:r w:rsidR="00215750">
        <w:rPr>
          <w:rFonts w:ascii="Arial" w:hAnsi="Arial" w:cs="Arial"/>
          <w:sz w:val="20"/>
          <w:szCs w:val="20"/>
        </w:rPr>
        <w:t xml:space="preserve"> (wyczerpanie alokacji na konkurs)</w:t>
      </w:r>
      <w:r w:rsidRPr="00BA7238">
        <w:rPr>
          <w:rFonts w:ascii="Arial" w:hAnsi="Arial" w:cs="Arial"/>
          <w:sz w:val="20"/>
          <w:szCs w:val="20"/>
        </w:rPr>
        <w:t>.</w:t>
      </w:r>
    </w:p>
    <w:p w14:paraId="3F127AD8" w14:textId="43765568" w:rsidR="00215750" w:rsidRDefault="00215750" w:rsidP="00C54AD1">
      <w:pPr>
        <w:spacing w:line="360" w:lineRule="auto"/>
        <w:jc w:val="both"/>
        <w:rPr>
          <w:rFonts w:ascii="Arial" w:hAnsi="Arial" w:cs="Arial"/>
          <w:sz w:val="20"/>
          <w:szCs w:val="20"/>
        </w:rPr>
      </w:pPr>
      <w:r w:rsidRPr="00215750">
        <w:rPr>
          <w:rFonts w:ascii="Arial" w:hAnsi="Arial" w:cs="Arial"/>
          <w:sz w:val="20"/>
          <w:szCs w:val="20"/>
        </w:rPr>
        <w:t>Należy zwrócić uwagę, iż wyczerpanie alokacji na konkurs nie może stanowić wyłącznej przesłanki wniesienia protestu. W</w:t>
      </w:r>
      <w:r w:rsidR="00745421">
        <w:rPr>
          <w:rFonts w:ascii="Arial" w:hAnsi="Arial" w:cs="Arial"/>
          <w:sz w:val="20"/>
          <w:szCs w:val="20"/>
        </w:rPr>
        <w:t>nioskodawca</w:t>
      </w:r>
      <w:r w:rsidR="00745421" w:rsidRPr="00215750">
        <w:rPr>
          <w:rFonts w:ascii="Arial" w:hAnsi="Arial" w:cs="Arial"/>
          <w:sz w:val="20"/>
          <w:szCs w:val="20"/>
        </w:rPr>
        <w:t xml:space="preserve"> </w:t>
      </w:r>
      <w:r w:rsidRPr="00215750">
        <w:rPr>
          <w:rFonts w:ascii="Arial" w:hAnsi="Arial" w:cs="Arial"/>
          <w:sz w:val="20"/>
          <w:szCs w:val="20"/>
        </w:rPr>
        <w:t xml:space="preserve">musi wskazać w proteście z oceną których kryteriów się nie zgadza, </w:t>
      </w:r>
      <w:r w:rsidR="008042C5">
        <w:rPr>
          <w:rFonts w:ascii="Arial" w:hAnsi="Arial" w:cs="Arial"/>
          <w:sz w:val="20"/>
          <w:szCs w:val="20"/>
        </w:rPr>
        <w:t xml:space="preserve">wskazując dokładnie z </w:t>
      </w:r>
      <w:r w:rsidR="00C614BA">
        <w:rPr>
          <w:rFonts w:ascii="Arial" w:hAnsi="Arial" w:cs="Arial"/>
          <w:sz w:val="20"/>
          <w:szCs w:val="20"/>
        </w:rPr>
        <w:t xml:space="preserve">oceną, którego oceniającego się nie zgadza </w:t>
      </w:r>
      <w:r w:rsidRPr="00215750">
        <w:rPr>
          <w:rFonts w:ascii="Arial" w:hAnsi="Arial" w:cs="Arial"/>
          <w:sz w:val="20"/>
          <w:szCs w:val="20"/>
        </w:rPr>
        <w:t>wraz z</w:t>
      </w:r>
      <w:r w:rsidR="00FE34C3">
        <w:rPr>
          <w:rFonts w:ascii="Arial" w:hAnsi="Arial" w:cs="Arial"/>
          <w:sz w:val="20"/>
          <w:szCs w:val="20"/>
        </w:rPr>
        <w:t> </w:t>
      </w:r>
      <w:r w:rsidRPr="00215750">
        <w:rPr>
          <w:rFonts w:ascii="Arial" w:hAnsi="Arial" w:cs="Arial"/>
          <w:sz w:val="20"/>
          <w:szCs w:val="20"/>
        </w:rPr>
        <w:t>uzasadnieniem</w:t>
      </w:r>
      <w:r w:rsidR="00D663BF">
        <w:rPr>
          <w:rFonts w:ascii="Arial" w:hAnsi="Arial" w:cs="Arial"/>
          <w:sz w:val="20"/>
          <w:szCs w:val="20"/>
        </w:rPr>
        <w:t xml:space="preserve"> </w:t>
      </w:r>
    </w:p>
    <w:p w14:paraId="42FF8AD5" w14:textId="77777777" w:rsidR="00C54AD1" w:rsidRDefault="001D7AD2" w:rsidP="00C54AD1">
      <w:pPr>
        <w:spacing w:line="360" w:lineRule="auto"/>
        <w:jc w:val="both"/>
        <w:rPr>
          <w:rFonts w:ascii="Arial" w:hAnsi="Arial" w:cs="Arial"/>
          <w:sz w:val="20"/>
          <w:szCs w:val="20"/>
        </w:rPr>
      </w:pPr>
      <w:r>
        <w:rPr>
          <w:rFonts w:ascii="Arial" w:hAnsi="Arial" w:cs="Arial"/>
          <w:sz w:val="20"/>
          <w:szCs w:val="20"/>
        </w:rPr>
        <w:t>Wnioskodawca</w:t>
      </w:r>
      <w:r w:rsidR="00C54AD1" w:rsidRPr="00C54AD1">
        <w:rPr>
          <w:rFonts w:ascii="Arial" w:hAnsi="Arial" w:cs="Arial"/>
          <w:sz w:val="20"/>
          <w:szCs w:val="20"/>
        </w:rPr>
        <w:t xml:space="preserve"> może wnieść protest w terminie 14 dni</w:t>
      </w:r>
      <w:r w:rsidR="00C54AD1">
        <w:rPr>
          <w:rFonts w:ascii="Arial" w:hAnsi="Arial" w:cs="Arial"/>
          <w:sz w:val="20"/>
          <w:szCs w:val="20"/>
        </w:rPr>
        <w:t xml:space="preserve"> od dnia doręczenia pisma informującego o</w:t>
      </w:r>
      <w:r w:rsidR="000233F2">
        <w:rPr>
          <w:rFonts w:ascii="Arial" w:hAnsi="Arial" w:cs="Arial"/>
          <w:sz w:val="20"/>
          <w:szCs w:val="20"/>
        </w:rPr>
        <w:t> </w:t>
      </w:r>
      <w:r w:rsidR="00C54AD1">
        <w:rPr>
          <w:rFonts w:ascii="Arial" w:hAnsi="Arial" w:cs="Arial"/>
          <w:sz w:val="20"/>
          <w:szCs w:val="20"/>
        </w:rPr>
        <w:t>wynikach oceny.</w:t>
      </w:r>
    </w:p>
    <w:p w14:paraId="607DE977" w14:textId="77777777" w:rsidR="00F84D00" w:rsidRPr="000C5A19" w:rsidRDefault="00F84D00" w:rsidP="00425A3D">
      <w:pPr>
        <w:spacing w:after="120" w:line="360" w:lineRule="auto"/>
        <w:contextualSpacing/>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 xml:space="preserve">Protest wnoszony jest </w:t>
      </w:r>
      <w:r w:rsidRPr="00E20D49">
        <w:rPr>
          <w:rFonts w:ascii="Arial" w:eastAsia="Times New Roman" w:hAnsi="Arial" w:cs="Arial"/>
          <w:sz w:val="20"/>
          <w:szCs w:val="20"/>
          <w:lang w:eastAsia="pl-PL"/>
        </w:rPr>
        <w:t>w formie pisemnej</w:t>
      </w:r>
      <w:r w:rsidRPr="000C5A19">
        <w:rPr>
          <w:rFonts w:ascii="Arial" w:eastAsia="Times New Roman" w:hAnsi="Arial" w:cs="Arial"/>
          <w:sz w:val="20"/>
          <w:szCs w:val="20"/>
          <w:lang w:eastAsia="pl-PL"/>
        </w:rPr>
        <w:t>:</w:t>
      </w:r>
    </w:p>
    <w:p w14:paraId="59725D22" w14:textId="77777777" w:rsidR="00F84D00" w:rsidRPr="00D12392" w:rsidRDefault="00F84D00" w:rsidP="00933FD5">
      <w:pPr>
        <w:pStyle w:val="Akapitzlist"/>
        <w:numPr>
          <w:ilvl w:val="0"/>
          <w:numId w:val="16"/>
        </w:numPr>
        <w:spacing w:after="0" w:line="360" w:lineRule="auto"/>
        <w:ind w:left="284" w:hanging="284"/>
        <w:jc w:val="both"/>
        <w:rPr>
          <w:rFonts w:ascii="Arial" w:hAnsi="Arial" w:cs="Arial"/>
          <w:b/>
          <w:sz w:val="20"/>
          <w:szCs w:val="20"/>
        </w:rPr>
      </w:pPr>
      <w:r w:rsidRPr="00D12392">
        <w:rPr>
          <w:rFonts w:ascii="Arial" w:hAnsi="Arial" w:cs="Arial"/>
          <w:b/>
          <w:sz w:val="20"/>
          <w:szCs w:val="20"/>
        </w:rPr>
        <w:lastRenderedPageBreak/>
        <w:t xml:space="preserve">za pośrednictwem operatora pocztowego na adres: </w:t>
      </w:r>
    </w:p>
    <w:p w14:paraId="136BD891"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2B5FE5C7"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18FED87D" w14:textId="77777777" w:rsidR="00FF35D5" w:rsidRPr="00FF35D5" w:rsidRDefault="00A45D9E" w:rsidP="00FF35D5">
      <w:pPr>
        <w:pStyle w:val="Akapitzlist"/>
        <w:spacing w:after="0" w:line="360" w:lineRule="auto"/>
        <w:ind w:left="0"/>
        <w:jc w:val="both"/>
        <w:rPr>
          <w:rFonts w:ascii="Arial" w:hAnsi="Arial" w:cs="Arial"/>
          <w:b/>
          <w:sz w:val="20"/>
          <w:szCs w:val="20"/>
        </w:rPr>
      </w:pPr>
      <w:r w:rsidRPr="00A45D9E">
        <w:rPr>
          <w:rFonts w:ascii="Arial" w:hAnsi="Arial" w:cs="Arial"/>
          <w:sz w:val="20"/>
          <w:szCs w:val="20"/>
        </w:rPr>
        <w:t xml:space="preserve">ul. Traugutta 21/23 90-113 Łódź, XII piętro. </w:t>
      </w:r>
    </w:p>
    <w:p w14:paraId="03C3FB0C" w14:textId="77777777" w:rsidR="00FF35D5" w:rsidRPr="00FF35D5" w:rsidRDefault="00FF35D5" w:rsidP="00FF35D5">
      <w:pPr>
        <w:pStyle w:val="Akapitzlist"/>
        <w:spacing w:after="0" w:line="360" w:lineRule="auto"/>
        <w:ind w:left="284"/>
        <w:jc w:val="both"/>
        <w:rPr>
          <w:rFonts w:ascii="Arial" w:hAnsi="Arial" w:cs="Arial"/>
          <w:b/>
          <w:sz w:val="20"/>
          <w:szCs w:val="20"/>
        </w:rPr>
      </w:pPr>
    </w:p>
    <w:p w14:paraId="1082A15A" w14:textId="77777777" w:rsidR="00F84D00" w:rsidRPr="00D12392" w:rsidRDefault="00F84D00" w:rsidP="00933FD5">
      <w:pPr>
        <w:pStyle w:val="Akapitzlist"/>
        <w:numPr>
          <w:ilvl w:val="0"/>
          <w:numId w:val="15"/>
        </w:numPr>
        <w:spacing w:after="0" w:line="360" w:lineRule="auto"/>
        <w:ind w:left="284" w:hanging="284"/>
        <w:jc w:val="both"/>
        <w:rPr>
          <w:rFonts w:ascii="Arial" w:hAnsi="Arial" w:cs="Arial"/>
          <w:b/>
          <w:sz w:val="20"/>
          <w:szCs w:val="20"/>
        </w:rPr>
      </w:pPr>
      <w:r w:rsidRPr="00D12392">
        <w:rPr>
          <w:rFonts w:ascii="Arial" w:hAnsi="Arial" w:cs="Arial"/>
          <w:b/>
          <w:sz w:val="20"/>
          <w:szCs w:val="20"/>
        </w:rPr>
        <w:t xml:space="preserve">osobiście </w:t>
      </w:r>
      <w:r w:rsidR="003A7655">
        <w:rPr>
          <w:rFonts w:ascii="Arial" w:hAnsi="Arial" w:cs="Arial"/>
          <w:b/>
          <w:sz w:val="20"/>
          <w:szCs w:val="20"/>
        </w:rPr>
        <w:t xml:space="preserve">lub przez posłańca </w:t>
      </w:r>
      <w:r w:rsidRPr="00D12392">
        <w:rPr>
          <w:rFonts w:ascii="Arial" w:hAnsi="Arial" w:cs="Arial"/>
          <w:b/>
          <w:sz w:val="20"/>
          <w:szCs w:val="20"/>
        </w:rPr>
        <w:t xml:space="preserve">w </w:t>
      </w:r>
      <w:r w:rsidR="00334782">
        <w:rPr>
          <w:rFonts w:ascii="Arial" w:hAnsi="Arial" w:cs="Arial"/>
          <w:b/>
          <w:sz w:val="20"/>
          <w:szCs w:val="20"/>
        </w:rPr>
        <w:t xml:space="preserve"> sekretariacie Departamentu Europejskiego Funduszu Społecznego </w:t>
      </w:r>
      <w:r w:rsidRPr="00D12392">
        <w:rPr>
          <w:rFonts w:ascii="Arial" w:hAnsi="Arial" w:cs="Arial"/>
          <w:b/>
          <w:sz w:val="20"/>
          <w:szCs w:val="20"/>
        </w:rPr>
        <w:t>Urzędu Marszałkowskiego Województwa Łódzkiego</w:t>
      </w:r>
    </w:p>
    <w:p w14:paraId="7E74B0B0"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Urząd Marszałkowski Województwa Łódzkiego</w:t>
      </w:r>
    </w:p>
    <w:p w14:paraId="5DAB5C94" w14:textId="77777777" w:rsidR="00A45D9E" w:rsidRPr="00A45D9E" w:rsidRDefault="00A45D9E" w:rsidP="00A45D9E">
      <w:pPr>
        <w:spacing w:after="0" w:line="360" w:lineRule="auto"/>
        <w:ind w:left="284" w:hanging="284"/>
        <w:jc w:val="both"/>
        <w:rPr>
          <w:rFonts w:ascii="Arial" w:hAnsi="Arial" w:cs="Arial"/>
          <w:sz w:val="20"/>
          <w:szCs w:val="20"/>
        </w:rPr>
      </w:pPr>
      <w:r w:rsidRPr="00A45D9E">
        <w:rPr>
          <w:rFonts w:ascii="Arial" w:hAnsi="Arial" w:cs="Arial"/>
          <w:sz w:val="20"/>
          <w:szCs w:val="20"/>
        </w:rPr>
        <w:t>Departament Europejskiego Funduszu Społecznego</w:t>
      </w:r>
    </w:p>
    <w:p w14:paraId="120B715C" w14:textId="77777777" w:rsidR="00FF35D5" w:rsidRDefault="00A45D9E" w:rsidP="00425A3D">
      <w:pPr>
        <w:spacing w:after="120" w:line="360" w:lineRule="auto"/>
        <w:jc w:val="both"/>
        <w:rPr>
          <w:rFonts w:ascii="Arial" w:hAnsi="Arial" w:cs="Arial"/>
          <w:sz w:val="20"/>
          <w:szCs w:val="20"/>
        </w:rPr>
      </w:pPr>
      <w:r w:rsidRPr="00A45D9E">
        <w:rPr>
          <w:rFonts w:ascii="Arial" w:hAnsi="Arial" w:cs="Arial"/>
          <w:sz w:val="20"/>
          <w:szCs w:val="20"/>
        </w:rPr>
        <w:t xml:space="preserve">ul. Traugutta 21/23 90-113 Łódź, XII piętro. </w:t>
      </w:r>
    </w:p>
    <w:p w14:paraId="5C0896DC" w14:textId="77777777" w:rsidR="00425A3D" w:rsidRDefault="00425A3D" w:rsidP="00425A3D">
      <w:pPr>
        <w:spacing w:after="120" w:line="360" w:lineRule="auto"/>
        <w:jc w:val="both"/>
        <w:rPr>
          <w:rFonts w:ascii="Arial" w:hAnsi="Arial" w:cs="Arial"/>
          <w:sz w:val="20"/>
          <w:szCs w:val="20"/>
        </w:rPr>
      </w:pPr>
      <w:r w:rsidRPr="00115106">
        <w:rPr>
          <w:rFonts w:ascii="Arial" w:hAnsi="Arial" w:cs="Arial"/>
          <w:bCs/>
          <w:sz w:val="20"/>
          <w:szCs w:val="20"/>
        </w:rPr>
        <w:t xml:space="preserve">W przypadku dostarczenia protestu za pośrednictwem </w:t>
      </w:r>
      <w:r>
        <w:rPr>
          <w:rFonts w:ascii="Arial" w:hAnsi="Arial" w:cs="Arial"/>
          <w:bCs/>
          <w:sz w:val="20"/>
          <w:szCs w:val="20"/>
        </w:rPr>
        <w:t>operatora pocztowego</w:t>
      </w:r>
      <w:r w:rsidRPr="00115106">
        <w:rPr>
          <w:rFonts w:ascii="Arial" w:hAnsi="Arial" w:cs="Arial"/>
          <w:bCs/>
          <w:sz w:val="20"/>
          <w:szCs w:val="20"/>
        </w:rPr>
        <w:t xml:space="preserve"> ważna jest data nadania</w:t>
      </w:r>
      <w:r>
        <w:rPr>
          <w:rFonts w:ascii="Arial" w:hAnsi="Arial" w:cs="Arial"/>
          <w:bCs/>
          <w:sz w:val="20"/>
          <w:szCs w:val="20"/>
        </w:rPr>
        <w:t xml:space="preserve"> pisma</w:t>
      </w:r>
      <w:r w:rsidRPr="00115106">
        <w:rPr>
          <w:rFonts w:ascii="Arial" w:hAnsi="Arial" w:cs="Arial"/>
          <w:bCs/>
          <w:sz w:val="20"/>
          <w:szCs w:val="20"/>
        </w:rPr>
        <w:t xml:space="preserve"> w polskiej placówce pocztowej</w:t>
      </w:r>
      <w:r w:rsidRPr="00CD1229">
        <w:rPr>
          <w:rFonts w:ascii="Times New Roman" w:hAnsi="Times New Roman" w:cs="Times New Roman"/>
          <w:color w:val="000000"/>
          <w:sz w:val="23"/>
          <w:szCs w:val="23"/>
        </w:rPr>
        <w:t xml:space="preserve"> </w:t>
      </w:r>
      <w:r w:rsidRPr="00CD1229">
        <w:rPr>
          <w:rFonts w:ascii="Arial" w:hAnsi="Arial" w:cs="Arial"/>
          <w:bCs/>
          <w:sz w:val="20"/>
          <w:szCs w:val="20"/>
        </w:rPr>
        <w:t>operatora wyznaczonego w rozumieniu ustawy z dnia 23 listopada 2012 r. – Prawo pocztowe</w:t>
      </w:r>
      <w:r w:rsidRPr="00115106">
        <w:rPr>
          <w:rFonts w:ascii="Arial" w:hAnsi="Arial" w:cs="Arial"/>
          <w:bCs/>
          <w:sz w:val="20"/>
          <w:szCs w:val="20"/>
        </w:rPr>
        <w:t xml:space="preserve">. </w:t>
      </w:r>
      <w:r w:rsidRPr="00115106">
        <w:rPr>
          <w:rFonts w:ascii="Arial" w:hAnsi="Arial" w:cs="Arial"/>
          <w:sz w:val="20"/>
          <w:szCs w:val="20"/>
        </w:rPr>
        <w:t>W takim przypadku o zachowaniu terminu na wniesienie protestu decyduje data stempla pocztowego.</w:t>
      </w:r>
      <w:r w:rsidR="00906587">
        <w:rPr>
          <w:rFonts w:ascii="Arial" w:hAnsi="Arial" w:cs="Arial"/>
          <w:sz w:val="20"/>
          <w:szCs w:val="20"/>
        </w:rPr>
        <w:t xml:space="preserve"> Operatorem pocztowym w rozumieniu ustawy z dnia 23 listopada 2012 r. jest Poczta Polska.  </w:t>
      </w:r>
    </w:p>
    <w:p w14:paraId="509057DA" w14:textId="77777777" w:rsidR="00F84D00" w:rsidRDefault="00F84D00" w:rsidP="00C54AD1">
      <w:pPr>
        <w:spacing w:line="360" w:lineRule="auto"/>
        <w:contextualSpacing/>
        <w:jc w:val="both"/>
        <w:rPr>
          <w:rFonts w:ascii="Arial" w:hAnsi="Arial" w:cs="Arial"/>
          <w:sz w:val="20"/>
          <w:szCs w:val="20"/>
        </w:rPr>
      </w:pPr>
      <w:r w:rsidRPr="000C5A19">
        <w:rPr>
          <w:rFonts w:ascii="Arial" w:hAnsi="Arial" w:cs="Arial"/>
          <w:sz w:val="20"/>
          <w:szCs w:val="20"/>
        </w:rPr>
        <w:t>Protest nie może zostać wniesiony jedynie za pomocą faksu lub e-maila. Wniesienie protestu w</w:t>
      </w:r>
      <w:r w:rsidR="00BB0379">
        <w:rPr>
          <w:rFonts w:ascii="Arial" w:hAnsi="Arial" w:cs="Arial"/>
          <w:sz w:val="20"/>
          <w:szCs w:val="20"/>
        </w:rPr>
        <w:t> </w:t>
      </w:r>
      <w:r w:rsidRPr="000C5A19">
        <w:rPr>
          <w:rFonts w:ascii="Arial" w:hAnsi="Arial" w:cs="Arial"/>
          <w:sz w:val="20"/>
          <w:szCs w:val="20"/>
        </w:rPr>
        <w:t>ten</w:t>
      </w:r>
      <w:r w:rsidR="00BB0379">
        <w:rPr>
          <w:rFonts w:ascii="Arial" w:hAnsi="Arial" w:cs="Arial"/>
          <w:sz w:val="20"/>
          <w:szCs w:val="20"/>
        </w:rPr>
        <w:t> </w:t>
      </w:r>
      <w:r w:rsidRPr="000C5A19">
        <w:rPr>
          <w:rFonts w:ascii="Arial" w:hAnsi="Arial" w:cs="Arial"/>
          <w:sz w:val="20"/>
          <w:szCs w:val="20"/>
        </w:rPr>
        <w:t>sposób skutkuje pozostawieniem go bez rozpatrzenia, gdyż formy te nie spełniają warunków opisanych w art. 78 Kodeksu cywilnego koniecznych dla zachowania pisemnej formy czynności prawnej.</w:t>
      </w:r>
    </w:p>
    <w:p w14:paraId="4C872F8B" w14:textId="77777777" w:rsidR="005A5C4A" w:rsidRPr="00C54AD1" w:rsidRDefault="005A5C4A" w:rsidP="00C54AD1">
      <w:pPr>
        <w:spacing w:line="360" w:lineRule="auto"/>
        <w:contextualSpacing/>
        <w:jc w:val="both"/>
        <w:rPr>
          <w:rFonts w:ascii="Arial" w:hAnsi="Arial" w:cs="Arial"/>
          <w:sz w:val="20"/>
          <w:szCs w:val="20"/>
        </w:rPr>
      </w:pPr>
    </w:p>
    <w:p w14:paraId="7937D02B" w14:textId="77777777" w:rsidR="00C54AD1" w:rsidRPr="00C54AD1" w:rsidRDefault="00C54AD1" w:rsidP="00BF6517">
      <w:pPr>
        <w:spacing w:after="0" w:line="360" w:lineRule="auto"/>
        <w:jc w:val="both"/>
        <w:rPr>
          <w:rFonts w:ascii="Arial" w:hAnsi="Arial" w:cs="Arial"/>
          <w:sz w:val="20"/>
          <w:szCs w:val="20"/>
        </w:rPr>
      </w:pPr>
      <w:r w:rsidRPr="00C54AD1">
        <w:rPr>
          <w:rFonts w:ascii="Arial" w:hAnsi="Arial" w:cs="Arial"/>
          <w:sz w:val="20"/>
          <w:szCs w:val="20"/>
        </w:rPr>
        <w:t>Protest jest wnoszony w formie pisemnej i zawiera:</w:t>
      </w:r>
    </w:p>
    <w:p w14:paraId="6D39F84E" w14:textId="77777777" w:rsidR="00C54AD1" w:rsidRPr="00C54AD1" w:rsidRDefault="00C54AD1" w:rsidP="00933FD5">
      <w:pPr>
        <w:pStyle w:val="Akapitzlist"/>
        <w:numPr>
          <w:ilvl w:val="0"/>
          <w:numId w:val="6"/>
        </w:numPr>
        <w:spacing w:after="0" w:line="360" w:lineRule="auto"/>
        <w:ind w:left="284" w:hanging="284"/>
        <w:jc w:val="both"/>
        <w:rPr>
          <w:rFonts w:ascii="Arial" w:hAnsi="Arial" w:cs="Arial"/>
          <w:sz w:val="20"/>
          <w:szCs w:val="20"/>
        </w:rPr>
      </w:pPr>
      <w:r w:rsidRPr="00C54AD1">
        <w:rPr>
          <w:rFonts w:ascii="Arial" w:hAnsi="Arial" w:cs="Arial"/>
          <w:sz w:val="20"/>
          <w:szCs w:val="20"/>
        </w:rPr>
        <w:t>oznaczenie instytucji właściwej do rozpatrzenia protestu;</w:t>
      </w:r>
    </w:p>
    <w:p w14:paraId="63F7BDBF"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32373A81"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0BCC32D8" w14:textId="77777777" w:rsidR="00C54AD1" w:rsidRPr="008D4320" w:rsidRDefault="00C54AD1" w:rsidP="00933FD5">
      <w:pPr>
        <w:pStyle w:val="Akapitzlist"/>
        <w:numPr>
          <w:ilvl w:val="0"/>
          <w:numId w:val="6"/>
        </w:numPr>
        <w:spacing w:line="360" w:lineRule="auto"/>
        <w:ind w:left="284" w:hanging="284"/>
        <w:jc w:val="both"/>
        <w:rPr>
          <w:rFonts w:ascii="Arial" w:hAnsi="Arial" w:cs="Arial"/>
          <w:sz w:val="20"/>
          <w:szCs w:val="20"/>
        </w:rPr>
      </w:pPr>
      <w:r w:rsidRPr="008D4320">
        <w:rPr>
          <w:rFonts w:ascii="Arial" w:hAnsi="Arial" w:cs="Arial"/>
          <w:sz w:val="20"/>
          <w:szCs w:val="20"/>
        </w:rPr>
        <w:t xml:space="preserve">wskazanie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 xml:space="preserve">się nie zgadza, wraz </w:t>
      </w:r>
      <w:r w:rsidR="00425A3D">
        <w:rPr>
          <w:rFonts w:ascii="Arial" w:hAnsi="Arial" w:cs="Arial"/>
          <w:sz w:val="20"/>
          <w:szCs w:val="20"/>
        </w:rPr>
        <w:br/>
      </w:r>
      <w:r w:rsidRPr="008D4320">
        <w:rPr>
          <w:rFonts w:ascii="Arial" w:hAnsi="Arial" w:cs="Arial"/>
          <w:sz w:val="20"/>
          <w:szCs w:val="20"/>
        </w:rPr>
        <w:t>z uzasadnieniem;</w:t>
      </w:r>
    </w:p>
    <w:p w14:paraId="33C742FD"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wskazanie zarzutów o charakterze proceduralnym w zakresie przeprowadzonej oceny, jeżeli zdaniem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naruszenia takie miały miejsce, wraz z uzasadnieniem;</w:t>
      </w:r>
    </w:p>
    <w:p w14:paraId="7E61B86D" w14:textId="77777777" w:rsidR="00C54AD1" w:rsidRPr="009C1A53"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FF06AF">
        <w:rPr>
          <w:rFonts w:ascii="Arial" w:hAnsi="Arial" w:cs="Arial"/>
          <w:sz w:val="20"/>
          <w:szCs w:val="20"/>
        </w:rPr>
        <w:t>Wnioskodawcy</w:t>
      </w:r>
      <w:r w:rsidRPr="00C54AD1">
        <w:rPr>
          <w:rFonts w:ascii="Arial" w:hAnsi="Arial" w:cs="Arial"/>
          <w:sz w:val="20"/>
          <w:szCs w:val="20"/>
        </w:rPr>
        <w:t>.</w:t>
      </w:r>
    </w:p>
    <w:p w14:paraId="05ED299C" w14:textId="578854D8" w:rsidR="00C54AD1" w:rsidRDefault="00C54AD1" w:rsidP="00C54AD1">
      <w:pPr>
        <w:spacing w:line="360" w:lineRule="auto"/>
        <w:jc w:val="both"/>
        <w:rPr>
          <w:rFonts w:ascii="Arial" w:hAnsi="Arial" w:cs="Arial"/>
          <w:sz w:val="20"/>
          <w:szCs w:val="20"/>
        </w:rPr>
      </w:pPr>
      <w:r w:rsidRPr="00C54AD1">
        <w:rPr>
          <w:rFonts w:ascii="Arial" w:hAnsi="Arial" w:cs="Arial"/>
          <w:sz w:val="20"/>
          <w:szCs w:val="20"/>
        </w:rPr>
        <w:t xml:space="preserve">W przypadku wniesienia protestu niespełniającego </w:t>
      </w:r>
      <w:r>
        <w:rPr>
          <w:rFonts w:ascii="Arial" w:hAnsi="Arial" w:cs="Arial"/>
          <w:sz w:val="20"/>
          <w:szCs w:val="20"/>
        </w:rPr>
        <w:t>w/w wymogów formalnych</w:t>
      </w:r>
      <w:r w:rsidRPr="00C54AD1">
        <w:rPr>
          <w:rFonts w:ascii="Arial" w:hAnsi="Arial" w:cs="Arial"/>
          <w:sz w:val="20"/>
          <w:szCs w:val="20"/>
        </w:rPr>
        <w:t xml:space="preserve">, </w:t>
      </w:r>
      <w:r w:rsidRPr="00A04694">
        <w:rPr>
          <w:rFonts w:ascii="Arial" w:hAnsi="Arial" w:cs="Arial"/>
          <w:sz w:val="20"/>
          <w:szCs w:val="20"/>
        </w:rPr>
        <w:t xml:space="preserve">lub zawierającego oczywiste omyłki, </w:t>
      </w:r>
      <w:r w:rsidR="00D56B44" w:rsidRPr="00A04694">
        <w:rPr>
          <w:rFonts w:ascii="Arial" w:hAnsi="Arial" w:cs="Arial"/>
          <w:sz w:val="20"/>
          <w:szCs w:val="20"/>
        </w:rPr>
        <w:t>IZ</w:t>
      </w:r>
      <w:r w:rsidRPr="00A04694">
        <w:rPr>
          <w:rFonts w:ascii="Arial" w:hAnsi="Arial" w:cs="Arial"/>
          <w:sz w:val="20"/>
          <w:szCs w:val="20"/>
        </w:rPr>
        <w:t xml:space="preserve"> wzyw</w:t>
      </w:r>
      <w:r w:rsidRPr="00C54AD1">
        <w:rPr>
          <w:rFonts w:ascii="Arial" w:hAnsi="Arial" w:cs="Arial"/>
          <w:sz w:val="20"/>
          <w:szCs w:val="20"/>
        </w:rPr>
        <w:t xml:space="preserve">a </w:t>
      </w:r>
      <w:r w:rsidR="00745421">
        <w:rPr>
          <w:rFonts w:ascii="Arial" w:hAnsi="Arial" w:cs="Arial"/>
          <w:sz w:val="20"/>
          <w:szCs w:val="20"/>
        </w:rPr>
        <w:t>wnioskodawcę</w:t>
      </w:r>
      <w:r w:rsidR="00745421" w:rsidRPr="00C54AD1">
        <w:rPr>
          <w:rFonts w:ascii="Arial" w:hAnsi="Arial" w:cs="Arial"/>
          <w:sz w:val="20"/>
          <w:szCs w:val="20"/>
        </w:rPr>
        <w:t xml:space="preserve"> </w:t>
      </w:r>
      <w:r w:rsidRPr="00C54AD1">
        <w:rPr>
          <w:rFonts w:ascii="Arial" w:hAnsi="Arial" w:cs="Arial"/>
          <w:sz w:val="20"/>
          <w:szCs w:val="20"/>
        </w:rPr>
        <w:t xml:space="preserve">do jego uzupełnienia lub poprawienia w nim </w:t>
      </w:r>
      <w:r w:rsidR="00EA5509">
        <w:rPr>
          <w:rFonts w:ascii="Arial" w:hAnsi="Arial" w:cs="Arial"/>
          <w:sz w:val="20"/>
          <w:szCs w:val="20"/>
        </w:rPr>
        <w:t>oc</w:t>
      </w:r>
      <w:r w:rsidR="00A83F37">
        <w:rPr>
          <w:rFonts w:ascii="Arial" w:hAnsi="Arial" w:cs="Arial"/>
          <w:sz w:val="20"/>
          <w:szCs w:val="20"/>
        </w:rPr>
        <w:t>zywistych omyłek, w terminie 7</w:t>
      </w:r>
      <w:r w:rsidRPr="00C54AD1">
        <w:rPr>
          <w:rFonts w:ascii="Arial" w:hAnsi="Arial" w:cs="Arial"/>
          <w:sz w:val="20"/>
          <w:szCs w:val="20"/>
        </w:rPr>
        <w:t xml:space="preserve"> dni, licząc od dnia otrzymania wezwania, pod rygorem pozostawienia protestu bez rozpatrzenia.</w:t>
      </w:r>
    </w:p>
    <w:p w14:paraId="7661EA75" w14:textId="77777777" w:rsidR="00C54AD1" w:rsidRDefault="00C54AD1" w:rsidP="00BF6517">
      <w:pPr>
        <w:spacing w:after="0" w:line="360" w:lineRule="auto"/>
        <w:jc w:val="both"/>
        <w:rPr>
          <w:rFonts w:ascii="Arial" w:hAnsi="Arial" w:cs="Arial"/>
          <w:sz w:val="20"/>
          <w:szCs w:val="20"/>
        </w:rPr>
      </w:pPr>
      <w:r>
        <w:rPr>
          <w:rFonts w:ascii="Arial" w:hAnsi="Arial" w:cs="Arial"/>
          <w:sz w:val="20"/>
          <w:szCs w:val="20"/>
        </w:rPr>
        <w:t xml:space="preserve">Uzupełnienie protestu </w:t>
      </w:r>
      <w:r w:rsidRPr="00C54AD1">
        <w:rPr>
          <w:rFonts w:ascii="Arial" w:hAnsi="Arial" w:cs="Arial"/>
          <w:sz w:val="20"/>
          <w:szCs w:val="20"/>
        </w:rPr>
        <w:t xml:space="preserve">może nastąpić </w:t>
      </w:r>
      <w:r w:rsidR="00DC1C2D">
        <w:rPr>
          <w:rFonts w:ascii="Arial" w:hAnsi="Arial" w:cs="Arial"/>
          <w:sz w:val="20"/>
          <w:szCs w:val="20"/>
        </w:rPr>
        <w:t xml:space="preserve">na wezwanie </w:t>
      </w:r>
      <w:r w:rsidR="0087452C">
        <w:rPr>
          <w:rFonts w:ascii="Arial" w:hAnsi="Arial" w:cs="Arial"/>
          <w:sz w:val="20"/>
          <w:szCs w:val="20"/>
        </w:rPr>
        <w:t>IZ</w:t>
      </w:r>
      <w:r w:rsidR="00DC1C2D">
        <w:rPr>
          <w:rFonts w:ascii="Arial" w:hAnsi="Arial" w:cs="Arial"/>
          <w:sz w:val="20"/>
          <w:szCs w:val="20"/>
        </w:rPr>
        <w:t xml:space="preserve"> </w:t>
      </w:r>
      <w:r w:rsidRPr="00C54AD1">
        <w:rPr>
          <w:rFonts w:ascii="Arial" w:hAnsi="Arial" w:cs="Arial"/>
          <w:sz w:val="20"/>
          <w:szCs w:val="20"/>
        </w:rPr>
        <w:t xml:space="preserve">w odniesieniu do </w:t>
      </w:r>
      <w:r>
        <w:rPr>
          <w:rFonts w:ascii="Arial" w:hAnsi="Arial" w:cs="Arial"/>
          <w:sz w:val="20"/>
          <w:szCs w:val="20"/>
        </w:rPr>
        <w:t xml:space="preserve">następujących </w:t>
      </w:r>
      <w:r w:rsidRPr="00C54AD1">
        <w:rPr>
          <w:rFonts w:ascii="Arial" w:hAnsi="Arial" w:cs="Arial"/>
          <w:sz w:val="20"/>
          <w:szCs w:val="20"/>
        </w:rPr>
        <w:t>wymogów formalnych</w:t>
      </w:r>
      <w:r>
        <w:rPr>
          <w:rFonts w:ascii="Arial" w:hAnsi="Arial" w:cs="Arial"/>
          <w:sz w:val="20"/>
          <w:szCs w:val="20"/>
        </w:rPr>
        <w:t>:</w:t>
      </w:r>
    </w:p>
    <w:p w14:paraId="256C91D4" w14:textId="77777777" w:rsidR="00C54AD1" w:rsidRPr="00C54AD1" w:rsidRDefault="00C54AD1" w:rsidP="00933FD5">
      <w:pPr>
        <w:pStyle w:val="Akapitzlist"/>
        <w:numPr>
          <w:ilvl w:val="0"/>
          <w:numId w:val="6"/>
        </w:numPr>
        <w:spacing w:after="0" w:line="360" w:lineRule="auto"/>
        <w:ind w:left="284" w:hanging="284"/>
        <w:jc w:val="both"/>
        <w:rPr>
          <w:rFonts w:ascii="Arial" w:hAnsi="Arial" w:cs="Arial"/>
          <w:sz w:val="20"/>
          <w:szCs w:val="20"/>
        </w:rPr>
      </w:pPr>
      <w:r w:rsidRPr="00C54AD1">
        <w:rPr>
          <w:rFonts w:ascii="Arial" w:hAnsi="Arial" w:cs="Arial"/>
          <w:sz w:val="20"/>
          <w:szCs w:val="20"/>
        </w:rPr>
        <w:lastRenderedPageBreak/>
        <w:t>oznaczenie instytucji właściwej do rozpatrzenia protestu;</w:t>
      </w:r>
    </w:p>
    <w:p w14:paraId="5123274A" w14:textId="77777777" w:rsidR="00C54AD1" w:rsidRP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oznaczenie </w:t>
      </w:r>
      <w:r w:rsidR="00745421">
        <w:rPr>
          <w:rFonts w:ascii="Arial" w:hAnsi="Arial" w:cs="Arial"/>
          <w:sz w:val="20"/>
          <w:szCs w:val="20"/>
        </w:rPr>
        <w:t>wnioskodawcy</w:t>
      </w:r>
      <w:r w:rsidRPr="00C54AD1">
        <w:rPr>
          <w:rFonts w:ascii="Arial" w:hAnsi="Arial" w:cs="Arial"/>
          <w:sz w:val="20"/>
          <w:szCs w:val="20"/>
        </w:rPr>
        <w:t>;</w:t>
      </w:r>
    </w:p>
    <w:p w14:paraId="4CA72157" w14:textId="77777777" w:rsidR="00C54AD1"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numer wniosku o dofinansowanie projektu;</w:t>
      </w:r>
    </w:p>
    <w:p w14:paraId="42B6F02E" w14:textId="77777777" w:rsidR="00FA1C27" w:rsidRPr="00BF6517" w:rsidRDefault="00C54AD1" w:rsidP="00933FD5">
      <w:pPr>
        <w:pStyle w:val="Akapitzlist"/>
        <w:numPr>
          <w:ilvl w:val="0"/>
          <w:numId w:val="6"/>
        </w:numPr>
        <w:spacing w:line="360" w:lineRule="auto"/>
        <w:ind w:left="284" w:hanging="284"/>
        <w:jc w:val="both"/>
        <w:rPr>
          <w:rFonts w:ascii="Arial" w:hAnsi="Arial" w:cs="Arial"/>
          <w:sz w:val="20"/>
          <w:szCs w:val="20"/>
        </w:rPr>
      </w:pPr>
      <w:r w:rsidRPr="00C54AD1">
        <w:rPr>
          <w:rFonts w:ascii="Arial" w:hAnsi="Arial" w:cs="Arial"/>
          <w:sz w:val="20"/>
          <w:szCs w:val="20"/>
        </w:rPr>
        <w:t xml:space="preserve">podpis </w:t>
      </w:r>
      <w:r w:rsidR="00745421">
        <w:rPr>
          <w:rFonts w:ascii="Arial" w:hAnsi="Arial" w:cs="Arial"/>
          <w:sz w:val="20"/>
          <w:szCs w:val="20"/>
        </w:rPr>
        <w:t>wnioskodawcy</w:t>
      </w:r>
      <w:r w:rsidR="00745421" w:rsidRPr="00C54AD1">
        <w:rPr>
          <w:rFonts w:ascii="Arial" w:hAnsi="Arial" w:cs="Arial"/>
          <w:sz w:val="20"/>
          <w:szCs w:val="20"/>
        </w:rPr>
        <w:t xml:space="preserve"> </w:t>
      </w:r>
      <w:r w:rsidRPr="00C54AD1">
        <w:rPr>
          <w:rFonts w:ascii="Arial" w:hAnsi="Arial" w:cs="Arial"/>
          <w:sz w:val="20"/>
          <w:szCs w:val="20"/>
        </w:rPr>
        <w:t xml:space="preserve">lub osoby upoważnionej do jego reprezentowania, z załączeniem oryginału lub kopii dokumentu poświadczającego umocowanie takiej osoby do reprezentowania </w:t>
      </w:r>
      <w:r w:rsidR="00745421">
        <w:rPr>
          <w:rFonts w:ascii="Arial" w:hAnsi="Arial" w:cs="Arial"/>
          <w:sz w:val="20"/>
          <w:szCs w:val="20"/>
        </w:rPr>
        <w:t>wnioskodawcy</w:t>
      </w:r>
      <w:r w:rsidRPr="00C54AD1">
        <w:rPr>
          <w:rFonts w:ascii="Arial" w:hAnsi="Arial" w:cs="Arial"/>
          <w:sz w:val="20"/>
          <w:szCs w:val="20"/>
        </w:rPr>
        <w:t>.</w:t>
      </w:r>
    </w:p>
    <w:p w14:paraId="7F28EBED" w14:textId="77777777" w:rsidR="00C54AD1" w:rsidRDefault="00B655F8" w:rsidP="00C54AD1">
      <w:pPr>
        <w:spacing w:line="360" w:lineRule="auto"/>
        <w:jc w:val="both"/>
        <w:rPr>
          <w:rFonts w:ascii="Arial" w:hAnsi="Arial" w:cs="Arial"/>
          <w:sz w:val="20"/>
          <w:szCs w:val="20"/>
        </w:rPr>
      </w:pPr>
      <w:r w:rsidRPr="00B655F8">
        <w:rPr>
          <w:rFonts w:ascii="Arial" w:hAnsi="Arial" w:cs="Arial"/>
          <w:sz w:val="20"/>
          <w:szCs w:val="20"/>
        </w:rPr>
        <w:t>Wezwanie</w:t>
      </w:r>
      <w:r>
        <w:rPr>
          <w:rFonts w:ascii="Arial" w:hAnsi="Arial" w:cs="Arial"/>
          <w:sz w:val="20"/>
          <w:szCs w:val="20"/>
        </w:rPr>
        <w:t xml:space="preserve"> do </w:t>
      </w:r>
      <w:r w:rsidRPr="00C54AD1">
        <w:rPr>
          <w:rFonts w:ascii="Arial" w:hAnsi="Arial" w:cs="Arial"/>
          <w:sz w:val="20"/>
          <w:szCs w:val="20"/>
        </w:rPr>
        <w:t xml:space="preserve">uzupełnienia </w:t>
      </w:r>
      <w:r>
        <w:rPr>
          <w:rFonts w:ascii="Arial" w:hAnsi="Arial" w:cs="Arial"/>
          <w:sz w:val="20"/>
          <w:szCs w:val="20"/>
        </w:rPr>
        <w:t xml:space="preserve">protestu </w:t>
      </w:r>
      <w:r w:rsidRPr="00C54AD1">
        <w:rPr>
          <w:rFonts w:ascii="Arial" w:hAnsi="Arial" w:cs="Arial"/>
          <w:sz w:val="20"/>
          <w:szCs w:val="20"/>
        </w:rPr>
        <w:t>lub poprawienia w nim oczywistych omyłek</w:t>
      </w:r>
      <w:r w:rsidRPr="00B655F8">
        <w:rPr>
          <w:rFonts w:ascii="Arial" w:hAnsi="Arial" w:cs="Arial"/>
          <w:sz w:val="20"/>
          <w:szCs w:val="20"/>
        </w:rPr>
        <w:t xml:space="preserve"> </w:t>
      </w:r>
      <w:r>
        <w:rPr>
          <w:rFonts w:ascii="Arial" w:hAnsi="Arial" w:cs="Arial"/>
          <w:sz w:val="20"/>
          <w:szCs w:val="20"/>
        </w:rPr>
        <w:t>wstrzymuje bieg terminu na rozpatrzenie protestu przez I</w:t>
      </w:r>
      <w:r w:rsidR="0087452C">
        <w:rPr>
          <w:rFonts w:ascii="Arial" w:hAnsi="Arial" w:cs="Arial"/>
          <w:sz w:val="20"/>
          <w:szCs w:val="20"/>
        </w:rPr>
        <w:t>Z</w:t>
      </w:r>
      <w:r>
        <w:rPr>
          <w:rFonts w:ascii="Arial" w:hAnsi="Arial" w:cs="Arial"/>
          <w:sz w:val="20"/>
          <w:szCs w:val="20"/>
        </w:rPr>
        <w:t>.</w:t>
      </w:r>
      <w:r w:rsidR="00FE66E6">
        <w:rPr>
          <w:rFonts w:ascii="Arial" w:hAnsi="Arial" w:cs="Arial"/>
          <w:sz w:val="20"/>
          <w:szCs w:val="20"/>
        </w:rPr>
        <w:t xml:space="preserve"> Bieg terminu ulega zawieszeniu na czas uzupełnienia lub poprawienia protestu. </w:t>
      </w:r>
    </w:p>
    <w:p w14:paraId="5FEFCD6B" w14:textId="688E6AAE" w:rsidR="00C54AD1" w:rsidRDefault="0087452C" w:rsidP="00C54AD1">
      <w:pPr>
        <w:spacing w:line="360" w:lineRule="auto"/>
        <w:jc w:val="both"/>
        <w:rPr>
          <w:rFonts w:ascii="Arial" w:hAnsi="Arial" w:cs="Arial"/>
          <w:sz w:val="20"/>
          <w:szCs w:val="20"/>
        </w:rPr>
      </w:pPr>
      <w:r>
        <w:rPr>
          <w:rFonts w:ascii="Arial" w:hAnsi="Arial" w:cs="Arial"/>
          <w:sz w:val="20"/>
          <w:szCs w:val="20"/>
        </w:rPr>
        <w:t>IZ</w:t>
      </w:r>
      <w:r w:rsidR="00D167DA" w:rsidRPr="00D167DA">
        <w:rPr>
          <w:rFonts w:ascii="Arial" w:hAnsi="Arial" w:cs="Arial"/>
          <w:sz w:val="20"/>
          <w:szCs w:val="20"/>
        </w:rPr>
        <w:t xml:space="preserve"> rozpatruje protest, weryfikując prawidłowość oceny projektu w zakresie kryteriów i zarzutów</w:t>
      </w:r>
      <w:r w:rsidR="00D167DA">
        <w:rPr>
          <w:rFonts w:ascii="Arial" w:hAnsi="Arial" w:cs="Arial"/>
          <w:sz w:val="20"/>
          <w:szCs w:val="20"/>
        </w:rPr>
        <w:t xml:space="preserve"> </w:t>
      </w:r>
      <w:r w:rsidR="00745421">
        <w:rPr>
          <w:rFonts w:ascii="Arial" w:hAnsi="Arial" w:cs="Arial"/>
          <w:sz w:val="20"/>
          <w:szCs w:val="20"/>
        </w:rPr>
        <w:t>wnioskodawcy</w:t>
      </w:r>
      <w:r w:rsidR="00D167DA" w:rsidRPr="00D167DA">
        <w:rPr>
          <w:rFonts w:ascii="Arial" w:hAnsi="Arial" w:cs="Arial"/>
          <w:sz w:val="20"/>
          <w:szCs w:val="20"/>
        </w:rPr>
        <w:t xml:space="preserve">, w terminie nie dłuższym niż </w:t>
      </w:r>
      <w:r w:rsidR="00A83F37">
        <w:rPr>
          <w:rFonts w:ascii="Arial" w:hAnsi="Arial" w:cs="Arial"/>
          <w:sz w:val="20"/>
          <w:szCs w:val="20"/>
        </w:rPr>
        <w:t xml:space="preserve">21 </w:t>
      </w:r>
      <w:r w:rsidR="00D167DA" w:rsidRPr="00D167DA">
        <w:rPr>
          <w:rFonts w:ascii="Arial" w:hAnsi="Arial" w:cs="Arial"/>
          <w:sz w:val="20"/>
          <w:szCs w:val="20"/>
        </w:rPr>
        <w:t>dni, licząc od dnia jego otrzymania. W uzasadnionych przypadkach, w szczególności gdy w trakcie rozpatrywania protestu konieczne jest skorzystanie z</w:t>
      </w:r>
      <w:r w:rsidR="00BB0379">
        <w:rPr>
          <w:rFonts w:ascii="Arial" w:hAnsi="Arial" w:cs="Arial"/>
          <w:sz w:val="20"/>
          <w:szCs w:val="20"/>
        </w:rPr>
        <w:t> </w:t>
      </w:r>
      <w:r w:rsidR="00D167DA" w:rsidRPr="00D167DA">
        <w:rPr>
          <w:rFonts w:ascii="Arial" w:hAnsi="Arial" w:cs="Arial"/>
          <w:sz w:val="20"/>
          <w:szCs w:val="20"/>
        </w:rPr>
        <w:t xml:space="preserve">pomocy ekspertów, termin rozpatrzenia protestu może być przedłużony, o czym </w:t>
      </w:r>
      <w:r>
        <w:rPr>
          <w:rFonts w:ascii="Arial" w:hAnsi="Arial" w:cs="Arial"/>
          <w:sz w:val="20"/>
          <w:szCs w:val="20"/>
        </w:rPr>
        <w:t>IZ</w:t>
      </w:r>
      <w:r w:rsidR="00D167DA" w:rsidRPr="00D167DA">
        <w:rPr>
          <w:rFonts w:ascii="Arial" w:hAnsi="Arial" w:cs="Arial"/>
          <w:sz w:val="20"/>
          <w:szCs w:val="20"/>
        </w:rPr>
        <w:t xml:space="preserve"> </w:t>
      </w:r>
      <w:r w:rsidR="00B80F69">
        <w:rPr>
          <w:rFonts w:ascii="Arial" w:hAnsi="Arial" w:cs="Arial"/>
          <w:sz w:val="20"/>
          <w:szCs w:val="20"/>
        </w:rPr>
        <w:t>poi</w:t>
      </w:r>
      <w:r w:rsidR="00B80F69" w:rsidRPr="00D167DA">
        <w:rPr>
          <w:rFonts w:ascii="Arial" w:hAnsi="Arial" w:cs="Arial"/>
          <w:sz w:val="20"/>
          <w:szCs w:val="20"/>
        </w:rPr>
        <w:t>nformuje</w:t>
      </w:r>
      <w:r w:rsidR="00D167DA" w:rsidRPr="00D167DA">
        <w:rPr>
          <w:rFonts w:ascii="Arial" w:hAnsi="Arial" w:cs="Arial"/>
          <w:sz w:val="20"/>
          <w:szCs w:val="20"/>
        </w:rPr>
        <w:t xml:space="preserve"> na</w:t>
      </w:r>
      <w:r w:rsidR="00BB0379">
        <w:rPr>
          <w:rFonts w:ascii="Arial" w:hAnsi="Arial" w:cs="Arial"/>
          <w:sz w:val="20"/>
          <w:szCs w:val="20"/>
        </w:rPr>
        <w:t> </w:t>
      </w:r>
      <w:r w:rsidR="00D167DA" w:rsidRPr="00D167DA">
        <w:rPr>
          <w:rFonts w:ascii="Arial" w:hAnsi="Arial" w:cs="Arial"/>
          <w:sz w:val="20"/>
          <w:szCs w:val="20"/>
        </w:rPr>
        <w:t xml:space="preserve">piśmie </w:t>
      </w:r>
      <w:r w:rsidR="00745421">
        <w:rPr>
          <w:rFonts w:ascii="Arial" w:hAnsi="Arial" w:cs="Arial"/>
          <w:sz w:val="20"/>
          <w:szCs w:val="20"/>
        </w:rPr>
        <w:t>wnioskodawcę</w:t>
      </w:r>
      <w:r w:rsidR="00D167DA" w:rsidRPr="00D167DA">
        <w:rPr>
          <w:rFonts w:ascii="Arial" w:hAnsi="Arial" w:cs="Arial"/>
          <w:sz w:val="20"/>
          <w:szCs w:val="20"/>
        </w:rPr>
        <w:t xml:space="preserve">. Termin rozpatrzenia protestu nie może przekroczyć łącznie </w:t>
      </w:r>
      <w:r w:rsidR="00A83F37">
        <w:rPr>
          <w:rFonts w:ascii="Arial" w:hAnsi="Arial" w:cs="Arial"/>
          <w:sz w:val="20"/>
          <w:szCs w:val="20"/>
        </w:rPr>
        <w:t>45</w:t>
      </w:r>
      <w:r w:rsidR="001F6B46" w:rsidRPr="00D167DA">
        <w:rPr>
          <w:rFonts w:ascii="Arial" w:hAnsi="Arial" w:cs="Arial"/>
          <w:sz w:val="20"/>
          <w:szCs w:val="20"/>
        </w:rPr>
        <w:t xml:space="preserve"> </w:t>
      </w:r>
      <w:r w:rsidR="00D167DA" w:rsidRPr="00D167DA">
        <w:rPr>
          <w:rFonts w:ascii="Arial" w:hAnsi="Arial" w:cs="Arial"/>
          <w:sz w:val="20"/>
          <w:szCs w:val="20"/>
        </w:rPr>
        <w:t>dni od dnia jego otrzymania.</w:t>
      </w:r>
    </w:p>
    <w:p w14:paraId="0DA8787C" w14:textId="77777777" w:rsidR="00FA1C27" w:rsidRPr="00E20D49" w:rsidRDefault="0087452C" w:rsidP="006C6E11">
      <w:pPr>
        <w:keepNext/>
        <w:spacing w:after="0" w:line="360" w:lineRule="auto"/>
        <w:jc w:val="both"/>
        <w:rPr>
          <w:rFonts w:ascii="Arial" w:hAnsi="Arial" w:cs="Arial"/>
          <w:b/>
          <w:sz w:val="20"/>
          <w:szCs w:val="20"/>
        </w:rPr>
      </w:pPr>
      <w:r>
        <w:rPr>
          <w:rFonts w:ascii="Arial" w:hAnsi="Arial" w:cs="Arial"/>
          <w:b/>
          <w:sz w:val="20"/>
          <w:szCs w:val="20"/>
        </w:rPr>
        <w:t>IZ</w:t>
      </w:r>
      <w:r w:rsidR="00FA1C27" w:rsidRPr="00E20D49">
        <w:rPr>
          <w:rFonts w:ascii="Arial" w:hAnsi="Arial" w:cs="Arial"/>
          <w:b/>
          <w:sz w:val="20"/>
          <w:szCs w:val="20"/>
        </w:rPr>
        <w:t xml:space="preserve"> może protest:</w:t>
      </w:r>
    </w:p>
    <w:p w14:paraId="1322F522" w14:textId="77777777" w:rsidR="00FA1C27" w:rsidRPr="00FA1C27" w:rsidRDefault="00FA1C27" w:rsidP="00933FD5">
      <w:pPr>
        <w:pStyle w:val="Akapitzlist"/>
        <w:keepNext/>
        <w:numPr>
          <w:ilvl w:val="0"/>
          <w:numId w:val="11"/>
        </w:numPr>
        <w:spacing w:line="360" w:lineRule="auto"/>
        <w:ind w:left="284" w:hanging="284"/>
        <w:jc w:val="both"/>
        <w:rPr>
          <w:rFonts w:ascii="Arial" w:hAnsi="Arial" w:cs="Arial"/>
          <w:sz w:val="20"/>
          <w:szCs w:val="20"/>
        </w:rPr>
      </w:pPr>
      <w:r>
        <w:rPr>
          <w:rFonts w:ascii="Arial" w:hAnsi="Arial" w:cs="Arial"/>
          <w:sz w:val="20"/>
          <w:szCs w:val="20"/>
        </w:rPr>
        <w:t>uwzględnić</w:t>
      </w:r>
      <w:r w:rsidR="007062F4">
        <w:rPr>
          <w:rFonts w:ascii="Arial" w:hAnsi="Arial" w:cs="Arial"/>
          <w:sz w:val="20"/>
          <w:szCs w:val="20"/>
        </w:rPr>
        <w:t xml:space="preserve"> i w wyniku uwzględnienia</w:t>
      </w:r>
      <w:r>
        <w:rPr>
          <w:rFonts w:ascii="Arial" w:hAnsi="Arial" w:cs="Arial"/>
          <w:sz w:val="20"/>
          <w:szCs w:val="20"/>
        </w:rPr>
        <w:t>:</w:t>
      </w:r>
    </w:p>
    <w:p w14:paraId="3F22C2CA" w14:textId="77777777" w:rsidR="00C10EA1" w:rsidRPr="00C10EA1" w:rsidRDefault="00357294" w:rsidP="00933FD5">
      <w:pPr>
        <w:pStyle w:val="Akapitzlist"/>
        <w:keepNext/>
        <w:numPr>
          <w:ilvl w:val="0"/>
          <w:numId w:val="7"/>
        </w:numPr>
        <w:spacing w:line="360" w:lineRule="auto"/>
        <w:ind w:left="567" w:hanging="283"/>
        <w:jc w:val="both"/>
        <w:rPr>
          <w:rFonts w:ascii="Arial" w:hAnsi="Arial" w:cs="Arial"/>
          <w:sz w:val="20"/>
          <w:szCs w:val="20"/>
        </w:rPr>
      </w:pPr>
      <w:r w:rsidRPr="00C10EA1">
        <w:rPr>
          <w:rFonts w:ascii="Arial" w:hAnsi="Arial" w:cs="Arial"/>
          <w:sz w:val="20"/>
          <w:szCs w:val="20"/>
        </w:rPr>
        <w:t xml:space="preserve">odpowiednio </w:t>
      </w:r>
      <w:r w:rsidR="007062F4">
        <w:rPr>
          <w:rFonts w:ascii="Arial" w:hAnsi="Arial" w:cs="Arial"/>
          <w:sz w:val="20"/>
          <w:szCs w:val="20"/>
        </w:rPr>
        <w:t>skierować</w:t>
      </w:r>
      <w:r w:rsidRPr="00C10EA1">
        <w:rPr>
          <w:rFonts w:ascii="Arial" w:hAnsi="Arial" w:cs="Arial"/>
          <w:sz w:val="20"/>
          <w:szCs w:val="20"/>
        </w:rPr>
        <w:t xml:space="preserve"> projekt do właściwego etapu oceny albo </w:t>
      </w:r>
    </w:p>
    <w:p w14:paraId="33978405" w14:textId="77777777" w:rsidR="00C54AD1" w:rsidRDefault="00530872" w:rsidP="00933FD5">
      <w:pPr>
        <w:pStyle w:val="Akapitzlist"/>
        <w:numPr>
          <w:ilvl w:val="0"/>
          <w:numId w:val="7"/>
        </w:numPr>
        <w:spacing w:line="360" w:lineRule="auto"/>
        <w:ind w:left="567" w:hanging="283"/>
        <w:jc w:val="both"/>
        <w:rPr>
          <w:rFonts w:ascii="Arial" w:hAnsi="Arial" w:cs="Arial"/>
          <w:sz w:val="20"/>
          <w:szCs w:val="20"/>
        </w:rPr>
      </w:pPr>
      <w:r>
        <w:rPr>
          <w:rFonts w:ascii="Arial" w:hAnsi="Arial" w:cs="Arial"/>
          <w:sz w:val="20"/>
          <w:szCs w:val="20"/>
        </w:rPr>
        <w:t xml:space="preserve">dokonać aktualizacji listy projektów, które uzyskały wymaganą liczbę punktów, z wyróżnieniem projektów wybranych do dofinansowania </w:t>
      </w:r>
      <w:r w:rsidR="00E20D49">
        <w:rPr>
          <w:rFonts w:ascii="Arial" w:hAnsi="Arial" w:cs="Arial"/>
          <w:sz w:val="20"/>
          <w:szCs w:val="20"/>
        </w:rPr>
        <w:t>;</w:t>
      </w:r>
    </w:p>
    <w:p w14:paraId="56B075FA" w14:textId="2DB7598A" w:rsidR="00E20D49" w:rsidRDefault="00E20D49" w:rsidP="00933FD5">
      <w:pPr>
        <w:pStyle w:val="Akapitzlist"/>
        <w:numPr>
          <w:ilvl w:val="0"/>
          <w:numId w:val="11"/>
        </w:numPr>
        <w:spacing w:line="360" w:lineRule="auto"/>
        <w:ind w:left="284" w:hanging="284"/>
        <w:jc w:val="both"/>
        <w:rPr>
          <w:rFonts w:ascii="Arial" w:hAnsi="Arial" w:cs="Arial"/>
          <w:sz w:val="20"/>
          <w:szCs w:val="20"/>
        </w:rPr>
      </w:pPr>
      <w:r>
        <w:rPr>
          <w:rFonts w:ascii="Arial" w:hAnsi="Arial" w:cs="Arial"/>
          <w:sz w:val="20"/>
          <w:szCs w:val="20"/>
        </w:rPr>
        <w:t>nie uwzględniać</w:t>
      </w:r>
      <w:r w:rsidR="00C614BA">
        <w:rPr>
          <w:rFonts w:ascii="Arial" w:hAnsi="Arial" w:cs="Arial"/>
          <w:sz w:val="20"/>
          <w:szCs w:val="20"/>
        </w:rPr>
        <w:t>,</w:t>
      </w:r>
    </w:p>
    <w:p w14:paraId="4AAAE092" w14:textId="77777777" w:rsidR="00E20D49" w:rsidRPr="00E20D49" w:rsidRDefault="00E20D49" w:rsidP="00933FD5">
      <w:pPr>
        <w:pStyle w:val="Akapitzlist"/>
        <w:numPr>
          <w:ilvl w:val="0"/>
          <w:numId w:val="11"/>
        </w:numPr>
        <w:spacing w:line="360" w:lineRule="auto"/>
        <w:ind w:left="284" w:hanging="284"/>
        <w:jc w:val="both"/>
        <w:rPr>
          <w:rFonts w:ascii="Arial" w:hAnsi="Arial" w:cs="Arial"/>
          <w:sz w:val="20"/>
          <w:szCs w:val="20"/>
        </w:rPr>
      </w:pPr>
      <w:r w:rsidRPr="00E20D49">
        <w:rPr>
          <w:rFonts w:ascii="Arial" w:hAnsi="Arial" w:cs="Arial"/>
          <w:sz w:val="20"/>
          <w:szCs w:val="20"/>
        </w:rPr>
        <w:t xml:space="preserve">pozostawić bez </w:t>
      </w:r>
      <w:r w:rsidR="00CE0AEC" w:rsidRPr="00E20D49">
        <w:rPr>
          <w:rFonts w:ascii="Arial" w:hAnsi="Arial" w:cs="Arial"/>
          <w:sz w:val="20"/>
          <w:szCs w:val="20"/>
        </w:rPr>
        <w:t>rozpatrzenia, jeżeli</w:t>
      </w:r>
      <w:r w:rsidRPr="00E20D49">
        <w:rPr>
          <w:rFonts w:ascii="Arial" w:hAnsi="Arial" w:cs="Arial"/>
          <w:sz w:val="20"/>
          <w:szCs w:val="20"/>
        </w:rPr>
        <w:t xml:space="preserve"> mimo prawidłowego pouczenia został </w:t>
      </w:r>
      <w:r>
        <w:rPr>
          <w:rFonts w:ascii="Arial" w:hAnsi="Arial" w:cs="Arial"/>
          <w:sz w:val="20"/>
          <w:szCs w:val="20"/>
        </w:rPr>
        <w:t xml:space="preserve">on </w:t>
      </w:r>
      <w:r w:rsidRPr="00E20D49">
        <w:rPr>
          <w:rFonts w:ascii="Arial" w:hAnsi="Arial" w:cs="Arial"/>
          <w:sz w:val="20"/>
          <w:szCs w:val="20"/>
        </w:rPr>
        <w:t>wniesiony:</w:t>
      </w:r>
    </w:p>
    <w:p w14:paraId="18761855" w14:textId="77777777" w:rsidR="00E20D49" w:rsidRPr="00C10EA1" w:rsidRDefault="00E20D49" w:rsidP="00933FD5">
      <w:pPr>
        <w:pStyle w:val="Akapitzlis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po terminie,</w:t>
      </w:r>
    </w:p>
    <w:p w14:paraId="05903FD0" w14:textId="77777777" w:rsidR="00E20D49" w:rsidRPr="00C10EA1" w:rsidRDefault="00E20D49" w:rsidP="00933FD5">
      <w:pPr>
        <w:pStyle w:val="Akapitzlist"/>
        <w:numPr>
          <w:ilvl w:val="0"/>
          <w:numId w:val="9"/>
        </w:numPr>
        <w:spacing w:line="360" w:lineRule="auto"/>
        <w:ind w:left="567" w:hanging="283"/>
        <w:jc w:val="both"/>
        <w:rPr>
          <w:rFonts w:ascii="Arial" w:hAnsi="Arial" w:cs="Arial"/>
          <w:sz w:val="20"/>
          <w:szCs w:val="20"/>
        </w:rPr>
      </w:pPr>
      <w:r w:rsidRPr="00C10EA1">
        <w:rPr>
          <w:rFonts w:ascii="Arial" w:hAnsi="Arial" w:cs="Arial"/>
          <w:sz w:val="20"/>
          <w:szCs w:val="20"/>
        </w:rPr>
        <w:t>przez podmiot wykluczony z możliwości otrzymania dofinansowania,</w:t>
      </w:r>
    </w:p>
    <w:p w14:paraId="09ECB441" w14:textId="77777777" w:rsidR="00BF4040" w:rsidRDefault="00E20D49" w:rsidP="00933FD5">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 xml:space="preserve">bez </w:t>
      </w:r>
      <w:r w:rsidRPr="008D4320">
        <w:rPr>
          <w:rFonts w:ascii="Arial" w:hAnsi="Arial" w:cs="Arial"/>
          <w:sz w:val="20"/>
          <w:szCs w:val="20"/>
        </w:rPr>
        <w:t xml:space="preserve">wskazania kryteriów wyboru projektów, z których oceną </w:t>
      </w:r>
      <w:r w:rsidR="00745421">
        <w:rPr>
          <w:rFonts w:ascii="Arial" w:hAnsi="Arial" w:cs="Arial"/>
          <w:sz w:val="20"/>
          <w:szCs w:val="20"/>
        </w:rPr>
        <w:t>wnioskodawca</w:t>
      </w:r>
      <w:r w:rsidR="00745421" w:rsidRPr="008D4320">
        <w:rPr>
          <w:rFonts w:ascii="Arial" w:hAnsi="Arial" w:cs="Arial"/>
          <w:sz w:val="20"/>
          <w:szCs w:val="20"/>
        </w:rPr>
        <w:t xml:space="preserve"> </w:t>
      </w:r>
      <w:r w:rsidRPr="008D4320">
        <w:rPr>
          <w:rFonts w:ascii="Arial" w:hAnsi="Arial" w:cs="Arial"/>
          <w:sz w:val="20"/>
          <w:szCs w:val="20"/>
        </w:rPr>
        <w:t>się nie zgadza, wraz z</w:t>
      </w:r>
      <w:r>
        <w:rPr>
          <w:rFonts w:ascii="Arial" w:hAnsi="Arial" w:cs="Arial"/>
          <w:sz w:val="20"/>
          <w:szCs w:val="20"/>
        </w:rPr>
        <w:t> </w:t>
      </w:r>
      <w:r w:rsidR="00BF4040">
        <w:rPr>
          <w:rFonts w:ascii="Arial" w:hAnsi="Arial" w:cs="Arial"/>
          <w:sz w:val="20"/>
          <w:szCs w:val="20"/>
        </w:rPr>
        <w:t>uzasadnieniem;</w:t>
      </w:r>
    </w:p>
    <w:p w14:paraId="58CBE319" w14:textId="5BBA3D98" w:rsidR="005246B5" w:rsidRDefault="005246B5" w:rsidP="00933FD5">
      <w:pPr>
        <w:pStyle w:val="Akapitzlist"/>
        <w:numPr>
          <w:ilvl w:val="0"/>
          <w:numId w:val="9"/>
        </w:numPr>
        <w:spacing w:line="360" w:lineRule="auto"/>
        <w:ind w:left="567" w:hanging="283"/>
        <w:jc w:val="both"/>
        <w:rPr>
          <w:rFonts w:ascii="Arial" w:hAnsi="Arial" w:cs="Arial"/>
          <w:sz w:val="20"/>
          <w:szCs w:val="20"/>
        </w:rPr>
      </w:pPr>
      <w:r w:rsidRPr="00BF4040">
        <w:rPr>
          <w:rFonts w:ascii="Arial" w:hAnsi="Arial" w:cs="Arial"/>
          <w:sz w:val="20"/>
          <w:szCs w:val="20"/>
        </w:rPr>
        <w:t>w przypadku, gdy na jakimkolwiek etapie postępowania w zakresie procedury odwoławczej wyczerpana zostanie kwota przeznaczona na dofinansowanie projektów w ramach działania</w:t>
      </w:r>
      <w:r w:rsidR="00EC3D03">
        <w:rPr>
          <w:rFonts w:ascii="Arial" w:hAnsi="Arial" w:cs="Arial"/>
          <w:sz w:val="20"/>
          <w:szCs w:val="20"/>
        </w:rPr>
        <w:t xml:space="preserve">, </w:t>
      </w:r>
      <w:r w:rsidR="00FE34C3">
        <w:rPr>
          <w:rFonts w:ascii="Arial" w:hAnsi="Arial" w:cs="Arial"/>
          <w:sz w:val="20"/>
          <w:szCs w:val="20"/>
        </w:rPr>
        <w:br/>
      </w:r>
      <w:r w:rsidR="00EC3D03">
        <w:rPr>
          <w:rFonts w:ascii="Arial" w:hAnsi="Arial" w:cs="Arial"/>
          <w:sz w:val="20"/>
          <w:szCs w:val="20"/>
        </w:rPr>
        <w:t>a w przypadku gdy w działaniu występują poddziałania- w ramach poddziałania</w:t>
      </w:r>
      <w:r w:rsidRPr="00BF4040">
        <w:rPr>
          <w:rFonts w:ascii="Arial" w:hAnsi="Arial" w:cs="Arial"/>
          <w:sz w:val="20"/>
          <w:szCs w:val="20"/>
        </w:rPr>
        <w:t xml:space="preserve">. </w:t>
      </w:r>
    </w:p>
    <w:p w14:paraId="20D42CD8" w14:textId="77777777" w:rsidR="00EC3D03" w:rsidRPr="00417F50" w:rsidRDefault="00EC3D03" w:rsidP="00933FD5">
      <w:pPr>
        <w:pStyle w:val="Akapitzlist"/>
        <w:numPr>
          <w:ilvl w:val="0"/>
          <w:numId w:val="9"/>
        </w:numPr>
        <w:spacing w:line="360" w:lineRule="auto"/>
        <w:ind w:left="567" w:hanging="283"/>
        <w:jc w:val="both"/>
        <w:rPr>
          <w:rFonts w:ascii="Arial" w:hAnsi="Arial" w:cs="Arial"/>
          <w:sz w:val="20"/>
          <w:szCs w:val="20"/>
        </w:rPr>
      </w:pPr>
      <w:r>
        <w:rPr>
          <w:rFonts w:ascii="Arial" w:hAnsi="Arial" w:cs="Arial"/>
          <w:sz w:val="20"/>
          <w:szCs w:val="20"/>
        </w:rPr>
        <w:t>w przypadku gdy wnioskodawca wycofa protest</w:t>
      </w:r>
    </w:p>
    <w:p w14:paraId="06C9307E" w14:textId="77777777" w:rsidR="00C10EA1" w:rsidRPr="00C10EA1" w:rsidRDefault="0087452C" w:rsidP="00327746">
      <w:pPr>
        <w:spacing w:after="0" w:line="360" w:lineRule="auto"/>
        <w:jc w:val="both"/>
        <w:rPr>
          <w:rFonts w:ascii="Arial" w:hAnsi="Arial" w:cs="Arial"/>
          <w:sz w:val="20"/>
          <w:szCs w:val="20"/>
        </w:rPr>
      </w:pPr>
      <w:r>
        <w:rPr>
          <w:rFonts w:ascii="Arial" w:hAnsi="Arial" w:cs="Arial"/>
          <w:sz w:val="20"/>
          <w:szCs w:val="20"/>
        </w:rPr>
        <w:t>IZ</w:t>
      </w:r>
      <w:r w:rsidR="00C10EA1" w:rsidRPr="00C10EA1">
        <w:rPr>
          <w:rFonts w:ascii="Arial" w:hAnsi="Arial" w:cs="Arial"/>
          <w:sz w:val="20"/>
          <w:szCs w:val="20"/>
        </w:rPr>
        <w:t xml:space="preserve"> informuje </w:t>
      </w:r>
      <w:r w:rsidR="00745421">
        <w:rPr>
          <w:rFonts w:ascii="Arial" w:hAnsi="Arial" w:cs="Arial"/>
          <w:sz w:val="20"/>
          <w:szCs w:val="20"/>
        </w:rPr>
        <w:t>wnioskodawcę</w:t>
      </w:r>
      <w:r w:rsidR="00745421" w:rsidRPr="00C10EA1">
        <w:rPr>
          <w:rFonts w:ascii="Arial" w:hAnsi="Arial" w:cs="Arial"/>
          <w:sz w:val="20"/>
          <w:szCs w:val="20"/>
        </w:rPr>
        <w:t xml:space="preserve"> </w:t>
      </w:r>
      <w:r w:rsidR="00C10EA1" w:rsidRPr="00C10EA1">
        <w:rPr>
          <w:rFonts w:ascii="Arial" w:hAnsi="Arial" w:cs="Arial"/>
          <w:sz w:val="20"/>
          <w:szCs w:val="20"/>
        </w:rPr>
        <w:t>na piśmie o wyniku rozpatrzenia jego protestu. Informacja ta zawiera w</w:t>
      </w:r>
      <w:r w:rsidR="00E20D49">
        <w:rPr>
          <w:rFonts w:ascii="Arial" w:hAnsi="Arial" w:cs="Arial"/>
          <w:sz w:val="20"/>
          <w:szCs w:val="20"/>
        </w:rPr>
        <w:t> </w:t>
      </w:r>
      <w:r w:rsidR="00C10EA1" w:rsidRPr="00C10EA1">
        <w:rPr>
          <w:rFonts w:ascii="Arial" w:hAnsi="Arial" w:cs="Arial"/>
          <w:sz w:val="20"/>
          <w:szCs w:val="20"/>
        </w:rPr>
        <w:t>szczególności:</w:t>
      </w:r>
    </w:p>
    <w:p w14:paraId="6F55F2F7" w14:textId="77777777" w:rsidR="00C10EA1" w:rsidRPr="00C10EA1" w:rsidRDefault="00C10EA1" w:rsidP="00933FD5">
      <w:pPr>
        <w:pStyle w:val="Akapitzlist"/>
        <w:numPr>
          <w:ilvl w:val="0"/>
          <w:numId w:val="8"/>
        </w:numPr>
        <w:spacing w:line="360" w:lineRule="auto"/>
        <w:ind w:left="284" w:hanging="284"/>
        <w:jc w:val="both"/>
        <w:rPr>
          <w:rFonts w:ascii="Arial" w:hAnsi="Arial" w:cs="Arial"/>
          <w:sz w:val="20"/>
          <w:szCs w:val="20"/>
        </w:rPr>
      </w:pPr>
      <w:r w:rsidRPr="00C10EA1">
        <w:rPr>
          <w:rFonts w:ascii="Arial" w:hAnsi="Arial" w:cs="Arial"/>
          <w:sz w:val="20"/>
          <w:szCs w:val="20"/>
        </w:rPr>
        <w:t>treść rozstrzygnięcia polegającego na uwzględnieniu albo nieuwzględnieniu protestu, wraz z</w:t>
      </w:r>
      <w:r w:rsidR="00E20D49">
        <w:rPr>
          <w:rFonts w:ascii="Arial" w:hAnsi="Arial" w:cs="Arial"/>
          <w:sz w:val="20"/>
          <w:szCs w:val="20"/>
        </w:rPr>
        <w:t> </w:t>
      </w:r>
      <w:r w:rsidRPr="00C10EA1">
        <w:rPr>
          <w:rFonts w:ascii="Arial" w:hAnsi="Arial" w:cs="Arial"/>
          <w:sz w:val="20"/>
          <w:szCs w:val="20"/>
        </w:rPr>
        <w:t>uzasadnieniem;</w:t>
      </w:r>
    </w:p>
    <w:p w14:paraId="4F56D97A" w14:textId="77777777" w:rsidR="00E20D49" w:rsidRDefault="00C10EA1" w:rsidP="00933FD5">
      <w:pPr>
        <w:pStyle w:val="Akapitzlist"/>
        <w:numPr>
          <w:ilvl w:val="0"/>
          <w:numId w:val="8"/>
        </w:numPr>
        <w:spacing w:line="360" w:lineRule="auto"/>
        <w:ind w:left="284" w:hanging="284"/>
        <w:jc w:val="both"/>
        <w:rPr>
          <w:rFonts w:ascii="Arial" w:hAnsi="Arial" w:cs="Arial"/>
          <w:sz w:val="20"/>
          <w:szCs w:val="20"/>
        </w:rPr>
      </w:pPr>
      <w:r w:rsidRPr="00C10EA1">
        <w:rPr>
          <w:rFonts w:ascii="Arial" w:hAnsi="Arial" w:cs="Arial"/>
          <w:sz w:val="20"/>
          <w:szCs w:val="20"/>
        </w:rPr>
        <w:lastRenderedPageBreak/>
        <w:t>w przypadku nieuwzględnienia protestu – pouczenie o możliwości wniesienia skargi do sądu administracyjnego.</w:t>
      </w:r>
    </w:p>
    <w:p w14:paraId="51E1FEF3" w14:textId="77777777" w:rsidR="00391733" w:rsidRPr="00391733" w:rsidRDefault="00391733" w:rsidP="00391733">
      <w:pPr>
        <w:tabs>
          <w:tab w:val="left" w:pos="709"/>
        </w:tabs>
        <w:spacing w:line="360" w:lineRule="auto"/>
        <w:jc w:val="both"/>
        <w:rPr>
          <w:rFonts w:ascii="Arial" w:hAnsi="Arial" w:cs="Arial"/>
          <w:sz w:val="20"/>
          <w:szCs w:val="20"/>
        </w:rPr>
      </w:pPr>
      <w:r w:rsidRPr="00391733">
        <w:rPr>
          <w:rFonts w:ascii="Arial" w:hAnsi="Arial" w:cs="Arial"/>
          <w:sz w:val="20"/>
          <w:szCs w:val="20"/>
        </w:rPr>
        <w:t xml:space="preserve">Rozstrzygnięcie protestu doręcza się w formie pisemnej na adres </w:t>
      </w:r>
      <w:r w:rsidR="00745421">
        <w:rPr>
          <w:rFonts w:ascii="Arial" w:hAnsi="Arial" w:cs="Arial"/>
          <w:sz w:val="20"/>
          <w:szCs w:val="20"/>
        </w:rPr>
        <w:t>wnioskodawcy</w:t>
      </w:r>
      <w:r w:rsidR="00745421" w:rsidRPr="00391733">
        <w:rPr>
          <w:rFonts w:ascii="Arial" w:hAnsi="Arial" w:cs="Arial"/>
          <w:sz w:val="20"/>
          <w:szCs w:val="20"/>
        </w:rPr>
        <w:t xml:space="preserve"> </w:t>
      </w:r>
      <w:r w:rsidRPr="00391733">
        <w:rPr>
          <w:rFonts w:ascii="Arial" w:hAnsi="Arial" w:cs="Arial"/>
          <w:sz w:val="20"/>
          <w:szCs w:val="20"/>
        </w:rPr>
        <w:t>wskazany w treści protestu (w przypadku niewska</w:t>
      </w:r>
      <w:r w:rsidR="00475B78">
        <w:rPr>
          <w:rFonts w:ascii="Arial" w:hAnsi="Arial" w:cs="Arial"/>
          <w:sz w:val="20"/>
          <w:szCs w:val="20"/>
        </w:rPr>
        <w:t xml:space="preserve">zania w treści protestu adresu </w:t>
      </w:r>
      <w:r w:rsidR="00745421">
        <w:rPr>
          <w:rFonts w:ascii="Arial" w:hAnsi="Arial" w:cs="Arial"/>
          <w:sz w:val="20"/>
          <w:szCs w:val="20"/>
        </w:rPr>
        <w:t>wnioskodawcy</w:t>
      </w:r>
      <w:r w:rsidRPr="00391733">
        <w:rPr>
          <w:rFonts w:ascii="Arial" w:hAnsi="Arial" w:cs="Arial"/>
          <w:sz w:val="20"/>
          <w:szCs w:val="20"/>
        </w:rPr>
        <w:t>, protest doręcza się na</w:t>
      </w:r>
      <w:r w:rsidR="004315A5">
        <w:rPr>
          <w:rFonts w:ascii="Arial" w:hAnsi="Arial" w:cs="Arial"/>
          <w:sz w:val="20"/>
          <w:szCs w:val="20"/>
        </w:rPr>
        <w:t> </w:t>
      </w:r>
      <w:r w:rsidRPr="00391733">
        <w:rPr>
          <w:rFonts w:ascii="Arial" w:hAnsi="Arial" w:cs="Arial"/>
          <w:sz w:val="20"/>
          <w:szCs w:val="20"/>
        </w:rPr>
        <w:t xml:space="preserve">adres wskazany w treści wniosku o dofinansowanie). O każdorazowej zmianie adresu </w:t>
      </w:r>
      <w:r w:rsidR="00745421">
        <w:rPr>
          <w:rFonts w:ascii="Arial" w:hAnsi="Arial" w:cs="Arial"/>
          <w:sz w:val="20"/>
          <w:szCs w:val="20"/>
        </w:rPr>
        <w:t>wnioskodawca</w:t>
      </w:r>
      <w:r w:rsidR="00745421" w:rsidRPr="00391733">
        <w:rPr>
          <w:rFonts w:ascii="Arial" w:hAnsi="Arial" w:cs="Arial"/>
          <w:sz w:val="20"/>
          <w:szCs w:val="20"/>
        </w:rPr>
        <w:t xml:space="preserve"> </w:t>
      </w:r>
      <w:r w:rsidRPr="00391733">
        <w:rPr>
          <w:rFonts w:ascii="Arial" w:hAnsi="Arial" w:cs="Arial"/>
          <w:sz w:val="20"/>
          <w:szCs w:val="20"/>
        </w:rPr>
        <w:t xml:space="preserve">niezwłocznie informuje </w:t>
      </w:r>
      <w:r w:rsidR="0087452C">
        <w:rPr>
          <w:rFonts w:ascii="Arial" w:hAnsi="Arial" w:cs="Arial"/>
          <w:sz w:val="20"/>
          <w:szCs w:val="20"/>
        </w:rPr>
        <w:t>IZ</w:t>
      </w:r>
      <w:r w:rsidRPr="00391733">
        <w:rPr>
          <w:rFonts w:ascii="Arial" w:hAnsi="Arial" w:cs="Arial"/>
          <w:sz w:val="20"/>
          <w:szCs w:val="20"/>
        </w:rPr>
        <w:t xml:space="preserve"> pod rygorem uznania, że korespondencja przekazywana na jego dotychczasowy adres, zostanie uznana za skutecznie doręczoną. </w:t>
      </w:r>
    </w:p>
    <w:p w14:paraId="727AAC7C" w14:textId="16DF84E1" w:rsidR="00391733" w:rsidRPr="00912CC1" w:rsidRDefault="00EC3D03" w:rsidP="00E1001B">
      <w:pPr>
        <w:spacing w:line="360" w:lineRule="auto"/>
        <w:jc w:val="both"/>
        <w:rPr>
          <w:rFonts w:ascii="Arial" w:hAnsi="Arial" w:cs="Arial"/>
          <w:sz w:val="20"/>
          <w:szCs w:val="20"/>
        </w:rPr>
      </w:pPr>
      <w:r>
        <w:rPr>
          <w:rFonts w:ascii="Arial" w:hAnsi="Arial" w:cs="Arial"/>
          <w:sz w:val="20"/>
          <w:szCs w:val="20"/>
        </w:rPr>
        <w:t xml:space="preserve">Wnioskodawca może wycofać protest do czasu zakończenia rozpatrywania protestu przez IZ. Wycofanie następuje przez złożenie pisemnego oświadczenia o wycofaniu protestu. </w:t>
      </w:r>
      <w:r w:rsidR="00614683">
        <w:rPr>
          <w:rFonts w:ascii="Arial" w:hAnsi="Arial" w:cs="Arial"/>
          <w:sz w:val="20"/>
          <w:szCs w:val="20"/>
        </w:rPr>
        <w:t xml:space="preserve">W przypadku wycofania protestu ponowne jego wniesienie jest niedopuszczalne. </w:t>
      </w:r>
      <w:r>
        <w:rPr>
          <w:rFonts w:ascii="Arial" w:hAnsi="Arial" w:cs="Arial"/>
          <w:sz w:val="20"/>
          <w:szCs w:val="20"/>
        </w:rPr>
        <w:t xml:space="preserve">W przypadku wycofania protestu wnioskodawca nie może </w:t>
      </w:r>
      <w:r w:rsidR="00614683">
        <w:rPr>
          <w:rFonts w:ascii="Arial" w:hAnsi="Arial" w:cs="Arial"/>
          <w:sz w:val="20"/>
          <w:szCs w:val="20"/>
        </w:rPr>
        <w:t xml:space="preserve">także </w:t>
      </w:r>
      <w:r>
        <w:rPr>
          <w:rFonts w:ascii="Arial" w:hAnsi="Arial" w:cs="Arial"/>
          <w:sz w:val="20"/>
          <w:szCs w:val="20"/>
        </w:rPr>
        <w:t xml:space="preserve">wnieść skargi do sądu </w:t>
      </w:r>
      <w:r w:rsidR="00614683" w:rsidRPr="00614683">
        <w:rPr>
          <w:rFonts w:ascii="Arial" w:hAnsi="Arial" w:cs="Arial"/>
          <w:sz w:val="20"/>
          <w:szCs w:val="20"/>
        </w:rPr>
        <w:t>administracyjnego.</w:t>
      </w:r>
    </w:p>
    <w:p w14:paraId="6738148B" w14:textId="77777777" w:rsidR="00EA2BC4" w:rsidRPr="002E3543" w:rsidRDefault="00EA2BC4" w:rsidP="00933FD5">
      <w:pPr>
        <w:pStyle w:val="Akapitzlist"/>
        <w:keepNext/>
        <w:numPr>
          <w:ilvl w:val="1"/>
          <w:numId w:val="24"/>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0" w:name="_Toc431974601"/>
      <w:bookmarkStart w:id="71" w:name="_Toc8721247"/>
      <w:r w:rsidRPr="002E3543">
        <w:rPr>
          <w:rFonts w:ascii="Arial" w:hAnsi="Arial" w:cs="Arial"/>
          <w:b/>
          <w:sz w:val="20"/>
          <w:szCs w:val="20"/>
        </w:rPr>
        <w:t>Skarga do sądu administracyjnego</w:t>
      </w:r>
      <w:bookmarkEnd w:id="70"/>
      <w:bookmarkEnd w:id="71"/>
    </w:p>
    <w:p w14:paraId="6D79104E" w14:textId="77777777" w:rsidR="00EA2BC4" w:rsidRDefault="00145CFF" w:rsidP="006C6E11">
      <w:pPr>
        <w:keepNext/>
        <w:spacing w:line="360" w:lineRule="auto"/>
        <w:jc w:val="both"/>
        <w:rPr>
          <w:rFonts w:ascii="Arial" w:hAnsi="Arial" w:cs="Arial"/>
          <w:sz w:val="20"/>
          <w:szCs w:val="20"/>
        </w:rPr>
      </w:pPr>
      <w:r w:rsidRPr="00145CFF">
        <w:rPr>
          <w:rFonts w:ascii="Arial" w:hAnsi="Arial" w:cs="Arial"/>
          <w:sz w:val="20"/>
          <w:szCs w:val="20"/>
        </w:rPr>
        <w:t>W przyp</w:t>
      </w:r>
      <w:r>
        <w:rPr>
          <w:rFonts w:ascii="Arial" w:hAnsi="Arial" w:cs="Arial"/>
          <w:sz w:val="20"/>
          <w:szCs w:val="20"/>
        </w:rPr>
        <w:t xml:space="preserve">adku nieuwzględnienia protestu </w:t>
      </w:r>
      <w:r w:rsidRPr="00145CFF">
        <w:rPr>
          <w:rFonts w:ascii="Arial" w:hAnsi="Arial" w:cs="Arial"/>
          <w:sz w:val="20"/>
          <w:szCs w:val="20"/>
        </w:rPr>
        <w:t>lub pozostawi</w:t>
      </w:r>
      <w:r>
        <w:rPr>
          <w:rFonts w:ascii="Arial" w:hAnsi="Arial" w:cs="Arial"/>
          <w:sz w:val="20"/>
          <w:szCs w:val="20"/>
        </w:rPr>
        <w:t>enia protestu bez rozpatrzenia</w:t>
      </w:r>
      <w:r w:rsidRPr="00145CFF">
        <w:rPr>
          <w:rFonts w:ascii="Arial" w:hAnsi="Arial" w:cs="Arial"/>
          <w:sz w:val="20"/>
          <w:szCs w:val="20"/>
        </w:rPr>
        <w:t xml:space="preserve"> </w:t>
      </w:r>
      <w:r w:rsidR="00745421">
        <w:rPr>
          <w:rFonts w:ascii="Arial" w:hAnsi="Arial" w:cs="Arial"/>
          <w:sz w:val="20"/>
          <w:szCs w:val="20"/>
        </w:rPr>
        <w:t>wnioskodawca</w:t>
      </w:r>
      <w:r w:rsidR="00745421" w:rsidRPr="00145CFF">
        <w:rPr>
          <w:rFonts w:ascii="Arial" w:hAnsi="Arial" w:cs="Arial"/>
          <w:sz w:val="20"/>
          <w:szCs w:val="20"/>
        </w:rPr>
        <w:t xml:space="preserve"> </w:t>
      </w:r>
      <w:r w:rsidRPr="00145CFF">
        <w:rPr>
          <w:rFonts w:ascii="Arial" w:hAnsi="Arial" w:cs="Arial"/>
          <w:sz w:val="20"/>
          <w:szCs w:val="20"/>
        </w:rPr>
        <w:t xml:space="preserve">może w tym zakresie wnieść skargę </w:t>
      </w:r>
      <w:r w:rsidR="00AD59C4" w:rsidRPr="000C5A19">
        <w:rPr>
          <w:rFonts w:ascii="Arial" w:hAnsi="Arial" w:cs="Arial"/>
          <w:sz w:val="20"/>
          <w:szCs w:val="20"/>
        </w:rPr>
        <w:t>bezpośrednio do Wojewódzkiego S</w:t>
      </w:r>
      <w:r w:rsidR="00EC3D03">
        <w:rPr>
          <w:rFonts w:ascii="Arial" w:hAnsi="Arial" w:cs="Arial"/>
          <w:sz w:val="20"/>
          <w:szCs w:val="20"/>
        </w:rPr>
        <w:t>ą</w:t>
      </w:r>
      <w:r w:rsidR="00AD59C4" w:rsidRPr="000C5A19">
        <w:rPr>
          <w:rFonts w:ascii="Arial" w:hAnsi="Arial" w:cs="Arial"/>
          <w:sz w:val="20"/>
          <w:szCs w:val="20"/>
        </w:rPr>
        <w:t>du Administracyjnego w</w:t>
      </w:r>
      <w:r w:rsidR="00AD59C4">
        <w:rPr>
          <w:rFonts w:ascii="Arial" w:hAnsi="Arial" w:cs="Arial"/>
          <w:sz w:val="20"/>
          <w:szCs w:val="20"/>
        </w:rPr>
        <w:t> </w:t>
      </w:r>
      <w:r w:rsidR="00AD59C4" w:rsidRPr="000C5A19">
        <w:rPr>
          <w:rFonts w:ascii="Arial" w:hAnsi="Arial" w:cs="Arial"/>
          <w:sz w:val="20"/>
          <w:szCs w:val="20"/>
        </w:rPr>
        <w:t>Łodzi.</w:t>
      </w:r>
      <w:r w:rsidRPr="00145CFF">
        <w:rPr>
          <w:rFonts w:ascii="Arial" w:hAnsi="Arial" w:cs="Arial"/>
          <w:sz w:val="20"/>
          <w:szCs w:val="20"/>
        </w:rPr>
        <w:t>, zgodnie z art. 3 § 3 ustawy z dnia 30 sierpnia 2002 r. – Prawo o postępowaniu przed sądami administracyjnymi</w:t>
      </w:r>
      <w:r>
        <w:rPr>
          <w:rFonts w:ascii="Arial" w:hAnsi="Arial" w:cs="Arial"/>
          <w:sz w:val="20"/>
          <w:szCs w:val="20"/>
        </w:rPr>
        <w:t>.</w:t>
      </w:r>
    </w:p>
    <w:p w14:paraId="58736B2F" w14:textId="0759CEF2" w:rsidR="00145CFF" w:rsidRDefault="00145CFF" w:rsidP="00EA2BC4">
      <w:pPr>
        <w:spacing w:line="360" w:lineRule="auto"/>
        <w:jc w:val="both"/>
        <w:rPr>
          <w:rFonts w:ascii="Arial" w:hAnsi="Arial" w:cs="Arial"/>
          <w:sz w:val="20"/>
          <w:szCs w:val="20"/>
        </w:rPr>
      </w:pPr>
      <w:r>
        <w:rPr>
          <w:rFonts w:ascii="Arial" w:hAnsi="Arial" w:cs="Arial"/>
          <w:sz w:val="20"/>
          <w:szCs w:val="20"/>
        </w:rPr>
        <w:t xml:space="preserve">Skarga jest </w:t>
      </w:r>
      <w:r w:rsidRPr="00145CFF">
        <w:rPr>
          <w:rFonts w:ascii="Arial" w:hAnsi="Arial" w:cs="Arial"/>
          <w:sz w:val="20"/>
          <w:szCs w:val="20"/>
        </w:rPr>
        <w:t xml:space="preserve">wnoszona przez </w:t>
      </w:r>
      <w:r w:rsidR="00745421">
        <w:rPr>
          <w:rFonts w:ascii="Arial" w:hAnsi="Arial" w:cs="Arial"/>
          <w:sz w:val="20"/>
          <w:szCs w:val="20"/>
        </w:rPr>
        <w:t>wnioskodawcę</w:t>
      </w:r>
      <w:r w:rsidR="00745421" w:rsidRPr="00145CFF">
        <w:rPr>
          <w:rFonts w:ascii="Arial" w:hAnsi="Arial" w:cs="Arial"/>
          <w:sz w:val="20"/>
          <w:szCs w:val="20"/>
        </w:rPr>
        <w:t xml:space="preserve"> </w:t>
      </w:r>
      <w:r w:rsidR="00A83F37">
        <w:rPr>
          <w:rFonts w:ascii="Arial" w:hAnsi="Arial" w:cs="Arial"/>
          <w:sz w:val="20"/>
          <w:szCs w:val="20"/>
        </w:rPr>
        <w:t>w terminie 14</w:t>
      </w:r>
      <w:r w:rsidRPr="00145CFF">
        <w:rPr>
          <w:rFonts w:ascii="Arial" w:hAnsi="Arial" w:cs="Arial"/>
          <w:sz w:val="20"/>
          <w:szCs w:val="20"/>
        </w:rPr>
        <w:t xml:space="preserve"> dn</w:t>
      </w:r>
      <w:r>
        <w:rPr>
          <w:rFonts w:ascii="Arial" w:hAnsi="Arial" w:cs="Arial"/>
          <w:sz w:val="20"/>
          <w:szCs w:val="20"/>
        </w:rPr>
        <w:t>i od dnia otrzymania informacji o</w:t>
      </w:r>
      <w:r w:rsidR="007062F4">
        <w:rPr>
          <w:rFonts w:ascii="Arial" w:hAnsi="Arial" w:cs="Arial"/>
          <w:sz w:val="20"/>
          <w:szCs w:val="20"/>
        </w:rPr>
        <w:t> </w:t>
      </w:r>
      <w:r>
        <w:rPr>
          <w:rFonts w:ascii="Arial" w:hAnsi="Arial" w:cs="Arial"/>
          <w:sz w:val="20"/>
          <w:szCs w:val="20"/>
        </w:rPr>
        <w:t xml:space="preserve">nieuwzględnieniu protestu </w:t>
      </w:r>
      <w:r w:rsidRPr="00145CFF">
        <w:rPr>
          <w:rFonts w:ascii="Arial" w:hAnsi="Arial" w:cs="Arial"/>
          <w:sz w:val="20"/>
          <w:szCs w:val="20"/>
        </w:rPr>
        <w:t>lub pozostawi</w:t>
      </w:r>
      <w:r>
        <w:rPr>
          <w:rFonts w:ascii="Arial" w:hAnsi="Arial" w:cs="Arial"/>
          <w:sz w:val="20"/>
          <w:szCs w:val="20"/>
        </w:rPr>
        <w:t>eniu protestu bez rozpatrzenia.</w:t>
      </w:r>
    </w:p>
    <w:p w14:paraId="5EE3C4D0" w14:textId="35CFD92E" w:rsidR="00161745" w:rsidRDefault="00161745" w:rsidP="00161745">
      <w:pPr>
        <w:spacing w:line="360" w:lineRule="auto"/>
        <w:jc w:val="both"/>
        <w:rPr>
          <w:rFonts w:ascii="Arial" w:hAnsi="Arial" w:cs="Arial"/>
          <w:sz w:val="20"/>
          <w:szCs w:val="20"/>
        </w:rPr>
      </w:pPr>
      <w:r>
        <w:rPr>
          <w:rFonts w:ascii="Arial" w:hAnsi="Arial" w:cs="Arial"/>
          <w:sz w:val="20"/>
          <w:szCs w:val="20"/>
        </w:rPr>
        <w:t xml:space="preserve">A w przypadku, o którym mowa w art. </w:t>
      </w:r>
      <w:r w:rsidR="00A83F37" w:rsidRPr="00A83F37">
        <w:rPr>
          <w:rFonts w:ascii="Arial" w:hAnsi="Arial" w:cs="Arial"/>
          <w:sz w:val="20"/>
          <w:szCs w:val="20"/>
        </w:rPr>
        <w:t>54 ust.3</w:t>
      </w:r>
      <w:r>
        <w:rPr>
          <w:rFonts w:ascii="Arial" w:hAnsi="Arial" w:cs="Arial"/>
          <w:sz w:val="20"/>
          <w:szCs w:val="20"/>
        </w:rPr>
        <w:t xml:space="preserve"> </w:t>
      </w:r>
      <w:r w:rsidR="00764030">
        <w:rPr>
          <w:rFonts w:ascii="Arial" w:hAnsi="Arial" w:cs="Arial"/>
          <w:sz w:val="20"/>
          <w:szCs w:val="20"/>
        </w:rPr>
        <w:t xml:space="preserve">ustawy wdrożeniowej </w:t>
      </w:r>
      <w:r w:rsidR="00A83F37">
        <w:rPr>
          <w:rFonts w:ascii="Arial" w:hAnsi="Arial" w:cs="Arial"/>
          <w:sz w:val="20"/>
          <w:szCs w:val="20"/>
        </w:rPr>
        <w:t>w terminie 14</w:t>
      </w:r>
      <w:r>
        <w:rPr>
          <w:rFonts w:ascii="Arial" w:hAnsi="Arial" w:cs="Arial"/>
          <w:sz w:val="20"/>
          <w:szCs w:val="20"/>
        </w:rPr>
        <w:t xml:space="preserve"> dni od dnia upływu terminu na uzupełnienie protestu lub poprawienie w nim oczywistych omyłek. </w:t>
      </w:r>
    </w:p>
    <w:p w14:paraId="63023820" w14:textId="77777777"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Do skargi należy dołączyć kompletną dokumentację w sprawie, obejmując</w:t>
      </w:r>
      <w:r>
        <w:rPr>
          <w:rFonts w:ascii="Arial" w:hAnsi="Arial" w:cs="Arial"/>
          <w:sz w:val="20"/>
          <w:szCs w:val="20"/>
        </w:rPr>
        <w:t>ą wniosek o dofinansowanie</w:t>
      </w:r>
      <w:r w:rsidR="00161745">
        <w:rPr>
          <w:rFonts w:ascii="Arial" w:hAnsi="Arial" w:cs="Arial"/>
          <w:sz w:val="20"/>
          <w:szCs w:val="20"/>
        </w:rPr>
        <w:t>, informację o wynikach oceny projektu,</w:t>
      </w:r>
      <w:r w:rsidRPr="000C5A19">
        <w:rPr>
          <w:rFonts w:ascii="Arial" w:hAnsi="Arial" w:cs="Arial"/>
          <w:sz w:val="20"/>
          <w:szCs w:val="20"/>
        </w:rPr>
        <w:t>, kopi</w:t>
      </w:r>
      <w:r w:rsidR="00161745">
        <w:rPr>
          <w:rFonts w:ascii="Arial" w:hAnsi="Arial" w:cs="Arial"/>
          <w:sz w:val="20"/>
          <w:szCs w:val="20"/>
        </w:rPr>
        <w:t>ę</w:t>
      </w:r>
      <w:r w:rsidR="00166C38">
        <w:rPr>
          <w:rFonts w:ascii="Arial" w:hAnsi="Arial" w:cs="Arial"/>
          <w:sz w:val="20"/>
          <w:szCs w:val="20"/>
        </w:rPr>
        <w:t xml:space="preserve"> </w:t>
      </w:r>
      <w:r w:rsidR="00161745">
        <w:rPr>
          <w:rFonts w:ascii="Arial" w:hAnsi="Arial" w:cs="Arial"/>
          <w:sz w:val="20"/>
          <w:szCs w:val="20"/>
        </w:rPr>
        <w:t xml:space="preserve">wniesionego protestu </w:t>
      </w:r>
      <w:r w:rsidRPr="000C5A19">
        <w:rPr>
          <w:rFonts w:ascii="Arial" w:hAnsi="Arial" w:cs="Arial"/>
          <w:sz w:val="20"/>
          <w:szCs w:val="20"/>
        </w:rPr>
        <w:t>, informacj</w:t>
      </w:r>
      <w:r w:rsidR="00161745">
        <w:rPr>
          <w:rFonts w:ascii="Arial" w:hAnsi="Arial" w:cs="Arial"/>
          <w:sz w:val="20"/>
          <w:szCs w:val="20"/>
        </w:rPr>
        <w:t>ę</w:t>
      </w:r>
      <w:r w:rsidRPr="000C5A19">
        <w:rPr>
          <w:rFonts w:ascii="Arial" w:hAnsi="Arial" w:cs="Arial"/>
          <w:sz w:val="20"/>
          <w:szCs w:val="20"/>
        </w:rPr>
        <w:t xml:space="preserve"> o wyniku procedury odwoławczej oraz ewentualne załączniki. Skarga podlega wpisowi stałemu.</w:t>
      </w:r>
    </w:p>
    <w:p w14:paraId="67301849" w14:textId="0D7C7E49" w:rsidR="00CE4A75" w:rsidRPr="000C5A19" w:rsidRDefault="00CE4A75" w:rsidP="00CE4A75">
      <w:pPr>
        <w:spacing w:line="360" w:lineRule="auto"/>
        <w:jc w:val="both"/>
        <w:rPr>
          <w:rFonts w:ascii="Arial" w:hAnsi="Arial" w:cs="Arial"/>
          <w:sz w:val="20"/>
          <w:szCs w:val="20"/>
        </w:rPr>
      </w:pPr>
      <w:r w:rsidRPr="000C5A19">
        <w:rPr>
          <w:rFonts w:ascii="Arial" w:hAnsi="Arial" w:cs="Arial"/>
          <w:sz w:val="20"/>
          <w:szCs w:val="20"/>
        </w:rPr>
        <w:t xml:space="preserve">W przypadku wniesienia skargi bez kompletnej dokumentacji lub bez uiszczenia wpisu stałego sąd wzywa </w:t>
      </w:r>
      <w:r w:rsidR="00745421">
        <w:rPr>
          <w:rFonts w:ascii="Arial" w:hAnsi="Arial" w:cs="Arial"/>
          <w:sz w:val="20"/>
          <w:szCs w:val="20"/>
        </w:rPr>
        <w:t>wnioskodawcę</w:t>
      </w:r>
      <w:r w:rsidR="00745421" w:rsidRPr="000C5A19">
        <w:rPr>
          <w:rFonts w:ascii="Arial" w:hAnsi="Arial" w:cs="Arial"/>
          <w:sz w:val="20"/>
          <w:szCs w:val="20"/>
        </w:rPr>
        <w:t xml:space="preserve"> </w:t>
      </w:r>
      <w:r w:rsidRPr="000C5A19">
        <w:rPr>
          <w:rFonts w:ascii="Arial" w:hAnsi="Arial" w:cs="Arial"/>
          <w:sz w:val="20"/>
          <w:szCs w:val="20"/>
        </w:rPr>
        <w:t>do uzupełnienia dokumentacji l</w:t>
      </w:r>
      <w:r w:rsidR="00EA5509">
        <w:rPr>
          <w:rFonts w:ascii="Arial" w:hAnsi="Arial" w:cs="Arial"/>
          <w:sz w:val="20"/>
          <w:szCs w:val="20"/>
        </w:rPr>
        <w:t xml:space="preserve">ub uiszczenia wpisu w terminie </w:t>
      </w:r>
      <w:r w:rsidR="00A83F37">
        <w:rPr>
          <w:rFonts w:ascii="Arial" w:hAnsi="Arial" w:cs="Arial"/>
          <w:sz w:val="20"/>
          <w:szCs w:val="20"/>
        </w:rPr>
        <w:t>7</w:t>
      </w:r>
      <w:r w:rsidRPr="000C5A19">
        <w:rPr>
          <w:rFonts w:ascii="Arial" w:hAnsi="Arial" w:cs="Arial"/>
          <w:sz w:val="20"/>
          <w:szCs w:val="20"/>
        </w:rPr>
        <w:t xml:space="preserve"> dni od dnia otrzymania wezwania, pod rygorem pozostawienia skargi bez rozpatrzenia.</w:t>
      </w:r>
    </w:p>
    <w:p w14:paraId="6DE47F2A" w14:textId="77777777" w:rsidR="00CE4A75" w:rsidRPr="000C5A19" w:rsidRDefault="00CE4A75" w:rsidP="00CE4A75">
      <w:pPr>
        <w:spacing w:after="60" w:line="360" w:lineRule="auto"/>
        <w:jc w:val="both"/>
        <w:rPr>
          <w:rFonts w:ascii="Arial" w:hAnsi="Arial" w:cs="Arial"/>
          <w:sz w:val="20"/>
          <w:szCs w:val="20"/>
        </w:rPr>
      </w:pPr>
      <w:r w:rsidRPr="000C5A19">
        <w:rPr>
          <w:rFonts w:ascii="Arial" w:hAnsi="Arial" w:cs="Arial"/>
          <w:sz w:val="20"/>
          <w:szCs w:val="20"/>
        </w:rPr>
        <w:t>Bez rozpatrzenia pozostaje skarga:</w:t>
      </w:r>
    </w:p>
    <w:p w14:paraId="71EF4F83" w14:textId="77777777" w:rsidR="00CE4A75" w:rsidRPr="000C5A19" w:rsidRDefault="00CE4A75" w:rsidP="00933FD5">
      <w:pPr>
        <w:numPr>
          <w:ilvl w:val="0"/>
          <w:numId w:val="12"/>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wniesiona po terminie;</w:t>
      </w:r>
    </w:p>
    <w:p w14:paraId="04CA4C1B" w14:textId="77777777" w:rsidR="00CE4A75" w:rsidRPr="000C5A19" w:rsidRDefault="00CE4A75" w:rsidP="00933FD5">
      <w:pPr>
        <w:numPr>
          <w:ilvl w:val="0"/>
          <w:numId w:val="12"/>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kompletnej dokumentacji;</w:t>
      </w:r>
    </w:p>
    <w:p w14:paraId="5FD6507E" w14:textId="3E9E4180" w:rsidR="00CE4A75" w:rsidRPr="00295CAC" w:rsidRDefault="00CE4A75" w:rsidP="00933FD5">
      <w:pPr>
        <w:numPr>
          <w:ilvl w:val="0"/>
          <w:numId w:val="12"/>
        </w:numPr>
        <w:spacing w:after="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bez uiszcz</w:t>
      </w:r>
      <w:r w:rsidR="006378E6">
        <w:rPr>
          <w:rFonts w:ascii="Arial" w:eastAsia="Times New Roman" w:hAnsi="Arial" w:cs="Arial"/>
          <w:sz w:val="20"/>
          <w:szCs w:val="20"/>
          <w:lang w:eastAsia="pl-PL"/>
        </w:rPr>
        <w:t xml:space="preserve">enia wpisu stałego w terminie </w:t>
      </w:r>
      <w:r w:rsidR="00A83F37">
        <w:rPr>
          <w:rFonts w:ascii="Arial" w:eastAsia="Times New Roman" w:hAnsi="Arial" w:cs="Arial"/>
          <w:sz w:val="20"/>
          <w:szCs w:val="20"/>
          <w:lang w:eastAsia="pl-PL"/>
        </w:rPr>
        <w:t>14</w:t>
      </w:r>
      <w:r w:rsidRPr="000C5A19">
        <w:rPr>
          <w:rFonts w:ascii="Arial" w:eastAsia="Times New Roman" w:hAnsi="Arial" w:cs="Arial"/>
          <w:sz w:val="20"/>
          <w:szCs w:val="20"/>
          <w:lang w:eastAsia="pl-PL"/>
        </w:rPr>
        <w:t xml:space="preserve"> dni od otrzymania informacji o</w:t>
      </w:r>
      <w:r w:rsidR="00FE34C3">
        <w:rPr>
          <w:rFonts w:ascii="Arial" w:eastAsia="Times New Roman" w:hAnsi="Arial" w:cs="Arial"/>
          <w:sz w:val="20"/>
          <w:szCs w:val="20"/>
          <w:lang w:eastAsia="pl-PL"/>
        </w:rPr>
        <w:t> </w:t>
      </w:r>
      <w:r w:rsidRPr="000C5A19">
        <w:rPr>
          <w:rFonts w:ascii="Arial" w:eastAsia="Times New Roman" w:hAnsi="Arial" w:cs="Arial"/>
          <w:sz w:val="20"/>
          <w:szCs w:val="20"/>
          <w:lang w:eastAsia="pl-PL"/>
        </w:rPr>
        <w:t>nieuwzględnieniu protestu lub o pozostawieniu protestu bez rozpatrzenia.</w:t>
      </w:r>
    </w:p>
    <w:p w14:paraId="3BDAE3D1" w14:textId="75EFFFD3" w:rsidR="00CE4A75" w:rsidRPr="000C5A19" w:rsidRDefault="00CE4A75" w:rsidP="00CE4A75">
      <w:pPr>
        <w:widowControl w:val="0"/>
        <w:tabs>
          <w:tab w:val="left" w:pos="545"/>
        </w:tabs>
        <w:kinsoku w:val="0"/>
        <w:overflowPunct w:val="0"/>
        <w:autoSpaceDE w:val="0"/>
        <w:autoSpaceDN w:val="0"/>
        <w:adjustRightInd w:val="0"/>
        <w:spacing w:before="100" w:after="120" w:line="360" w:lineRule="auto"/>
        <w:jc w:val="both"/>
        <w:rPr>
          <w:rFonts w:ascii="Arial" w:eastAsia="Times New Roman" w:hAnsi="Arial" w:cs="Arial"/>
          <w:sz w:val="20"/>
          <w:szCs w:val="20"/>
        </w:rPr>
      </w:pPr>
      <w:r w:rsidRPr="002A3E92">
        <w:rPr>
          <w:rFonts w:ascii="Arial" w:eastAsia="Times New Roman" w:hAnsi="Arial" w:cs="Arial"/>
          <w:spacing w:val="-1"/>
          <w:sz w:val="20"/>
          <w:szCs w:val="20"/>
        </w:rPr>
        <w:t>Są</w:t>
      </w:r>
      <w:r w:rsidRPr="002A3E92">
        <w:rPr>
          <w:rFonts w:ascii="Arial" w:eastAsia="Times New Roman" w:hAnsi="Arial" w:cs="Arial"/>
          <w:sz w:val="20"/>
          <w:szCs w:val="20"/>
        </w:rPr>
        <w:t xml:space="preserve">d rozpoznaje skargę </w:t>
      </w:r>
      <w:r w:rsidRPr="002A3E92">
        <w:rPr>
          <w:rFonts w:ascii="Arial" w:eastAsia="Times New Roman" w:hAnsi="Arial" w:cs="Arial"/>
          <w:bCs/>
          <w:sz w:val="20"/>
          <w:szCs w:val="20"/>
        </w:rPr>
        <w:t>w</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2"/>
          <w:sz w:val="20"/>
          <w:szCs w:val="20"/>
        </w:rPr>
        <w:t>t</w:t>
      </w:r>
      <w:r w:rsidRPr="002A3E92">
        <w:rPr>
          <w:rFonts w:ascii="Arial" w:eastAsia="Times New Roman" w:hAnsi="Arial" w:cs="Arial"/>
          <w:bCs/>
          <w:spacing w:val="-1"/>
          <w:sz w:val="20"/>
          <w:szCs w:val="20"/>
        </w:rPr>
        <w:t>e</w:t>
      </w:r>
      <w:r w:rsidRPr="002A3E92">
        <w:rPr>
          <w:rFonts w:ascii="Arial" w:eastAsia="Times New Roman" w:hAnsi="Arial" w:cs="Arial"/>
          <w:bCs/>
          <w:spacing w:val="-2"/>
          <w:sz w:val="20"/>
          <w:szCs w:val="20"/>
        </w:rPr>
        <w:t>r</w:t>
      </w:r>
      <w:r w:rsidRPr="002A3E92">
        <w:rPr>
          <w:rFonts w:ascii="Arial" w:eastAsia="Times New Roman" w:hAnsi="Arial" w:cs="Arial"/>
          <w:bCs/>
          <w:sz w:val="20"/>
          <w:szCs w:val="20"/>
        </w:rPr>
        <w:t>m</w:t>
      </w:r>
      <w:r w:rsidRPr="002A3E92">
        <w:rPr>
          <w:rFonts w:ascii="Arial" w:eastAsia="Times New Roman" w:hAnsi="Arial" w:cs="Arial"/>
          <w:bCs/>
          <w:spacing w:val="1"/>
          <w:sz w:val="20"/>
          <w:szCs w:val="20"/>
        </w:rPr>
        <w:t>i</w:t>
      </w:r>
      <w:r w:rsidRPr="002A3E92">
        <w:rPr>
          <w:rFonts w:ascii="Arial" w:eastAsia="Times New Roman" w:hAnsi="Arial" w:cs="Arial"/>
          <w:bCs/>
          <w:spacing w:val="-3"/>
          <w:sz w:val="20"/>
          <w:szCs w:val="20"/>
        </w:rPr>
        <w:t>n</w:t>
      </w:r>
      <w:r w:rsidRPr="002A3E92">
        <w:rPr>
          <w:rFonts w:ascii="Arial" w:eastAsia="Times New Roman" w:hAnsi="Arial" w:cs="Arial"/>
          <w:bCs/>
          <w:spacing w:val="1"/>
          <w:sz w:val="20"/>
          <w:szCs w:val="20"/>
        </w:rPr>
        <w:t>i</w:t>
      </w:r>
      <w:r w:rsidRPr="002A3E92">
        <w:rPr>
          <w:rFonts w:ascii="Arial" w:eastAsia="Times New Roman" w:hAnsi="Arial" w:cs="Arial"/>
          <w:bCs/>
          <w:sz w:val="20"/>
          <w:szCs w:val="20"/>
        </w:rPr>
        <w:t xml:space="preserve">e </w:t>
      </w:r>
      <w:r w:rsidR="00A83F37">
        <w:rPr>
          <w:rFonts w:ascii="Arial" w:eastAsia="Times New Roman" w:hAnsi="Arial" w:cs="Arial"/>
          <w:bCs/>
          <w:spacing w:val="-1"/>
          <w:sz w:val="20"/>
          <w:szCs w:val="20"/>
        </w:rPr>
        <w:t>30</w:t>
      </w:r>
      <w:r w:rsidRPr="002A3E92">
        <w:rPr>
          <w:rFonts w:ascii="Arial" w:eastAsia="Times New Roman" w:hAnsi="Arial" w:cs="Arial"/>
          <w:bCs/>
          <w:spacing w:val="-2"/>
          <w:sz w:val="20"/>
          <w:szCs w:val="20"/>
        </w:rPr>
        <w:t xml:space="preserve"> </w:t>
      </w:r>
      <w:r w:rsidRPr="002A3E92">
        <w:rPr>
          <w:rFonts w:ascii="Arial" w:eastAsia="Times New Roman" w:hAnsi="Arial" w:cs="Arial"/>
          <w:bCs/>
          <w:spacing w:val="-1"/>
          <w:sz w:val="20"/>
          <w:szCs w:val="20"/>
        </w:rPr>
        <w:t>dn</w:t>
      </w:r>
      <w:r w:rsidRPr="002A3E92">
        <w:rPr>
          <w:rFonts w:ascii="Arial" w:eastAsia="Times New Roman" w:hAnsi="Arial" w:cs="Arial"/>
          <w:bCs/>
          <w:sz w:val="20"/>
          <w:szCs w:val="20"/>
        </w:rPr>
        <w:t>i</w:t>
      </w:r>
      <w:r w:rsidRPr="000C5A19">
        <w:rPr>
          <w:rFonts w:ascii="Arial" w:eastAsia="Times New Roman" w:hAnsi="Arial" w:cs="Arial"/>
          <w:b/>
          <w:bCs/>
          <w:spacing w:val="-1"/>
          <w:sz w:val="20"/>
          <w:szCs w:val="20"/>
        </w:rPr>
        <w:t xml:space="preserve"> </w:t>
      </w:r>
      <w:r w:rsidRPr="000C5A19">
        <w:rPr>
          <w:rFonts w:ascii="Arial" w:eastAsia="Times New Roman" w:hAnsi="Arial" w:cs="Arial"/>
          <w:spacing w:val="-1"/>
          <w:sz w:val="20"/>
          <w:szCs w:val="20"/>
        </w:rPr>
        <w:t>o</w:t>
      </w:r>
      <w:r w:rsidRPr="000C5A19">
        <w:rPr>
          <w:rFonts w:ascii="Arial" w:eastAsia="Times New Roman" w:hAnsi="Arial" w:cs="Arial"/>
          <w:sz w:val="20"/>
          <w:szCs w:val="20"/>
        </w:rPr>
        <w:t xml:space="preserve">d </w:t>
      </w:r>
      <w:r w:rsidRPr="000C5A19">
        <w:rPr>
          <w:rFonts w:ascii="Arial" w:eastAsia="Times New Roman" w:hAnsi="Arial" w:cs="Arial"/>
          <w:spacing w:val="-1"/>
          <w:sz w:val="20"/>
          <w:szCs w:val="20"/>
        </w:rPr>
        <w:t>dni</w:t>
      </w:r>
      <w:r w:rsidRPr="000C5A19">
        <w:rPr>
          <w:rFonts w:ascii="Arial" w:eastAsia="Times New Roman" w:hAnsi="Arial" w:cs="Arial"/>
          <w:sz w:val="20"/>
          <w:szCs w:val="20"/>
        </w:rPr>
        <w:t>a</w:t>
      </w:r>
      <w:r w:rsidRPr="000C5A19">
        <w:rPr>
          <w:rFonts w:ascii="Arial" w:eastAsia="Times New Roman" w:hAnsi="Arial" w:cs="Arial"/>
          <w:spacing w:val="-2"/>
          <w:sz w:val="20"/>
          <w:szCs w:val="20"/>
        </w:rPr>
        <w:t xml:space="preserve"> </w:t>
      </w:r>
      <w:r w:rsidRPr="000C5A19">
        <w:rPr>
          <w:rFonts w:ascii="Arial" w:eastAsia="Times New Roman" w:hAnsi="Arial" w:cs="Arial"/>
          <w:spacing w:val="-4"/>
          <w:sz w:val="20"/>
          <w:szCs w:val="20"/>
        </w:rPr>
        <w:t>w</w:t>
      </w:r>
      <w:r w:rsidRPr="000C5A19">
        <w:rPr>
          <w:rFonts w:ascii="Arial" w:eastAsia="Times New Roman" w:hAnsi="Arial" w:cs="Arial"/>
          <w:spacing w:val="-1"/>
          <w:sz w:val="20"/>
          <w:szCs w:val="20"/>
        </w:rPr>
        <w:t>ni</w:t>
      </w:r>
      <w:r w:rsidRPr="000C5A19">
        <w:rPr>
          <w:rFonts w:ascii="Arial" w:eastAsia="Times New Roman" w:hAnsi="Arial" w:cs="Arial"/>
          <w:spacing w:val="2"/>
          <w:sz w:val="20"/>
          <w:szCs w:val="20"/>
        </w:rPr>
        <w:t>e</w:t>
      </w:r>
      <w:r w:rsidRPr="000C5A19">
        <w:rPr>
          <w:rFonts w:ascii="Arial" w:eastAsia="Times New Roman" w:hAnsi="Arial" w:cs="Arial"/>
          <w:sz w:val="20"/>
          <w:szCs w:val="20"/>
        </w:rPr>
        <w:t>s</w:t>
      </w:r>
      <w:r w:rsidRPr="000C5A19">
        <w:rPr>
          <w:rFonts w:ascii="Arial" w:eastAsia="Times New Roman" w:hAnsi="Arial" w:cs="Arial"/>
          <w:spacing w:val="-1"/>
          <w:sz w:val="20"/>
          <w:szCs w:val="20"/>
        </w:rPr>
        <w:t>ienia skargi</w:t>
      </w:r>
      <w:r w:rsidRPr="000C5A19">
        <w:rPr>
          <w:rFonts w:ascii="Arial" w:eastAsia="Times New Roman" w:hAnsi="Arial" w:cs="Arial"/>
          <w:sz w:val="20"/>
          <w:szCs w:val="20"/>
        </w:rPr>
        <w:t>.</w:t>
      </w:r>
    </w:p>
    <w:p w14:paraId="57628DEF" w14:textId="77777777" w:rsidR="002A3E92" w:rsidRDefault="00CE4A75" w:rsidP="002A3E92">
      <w:pPr>
        <w:widowControl w:val="0"/>
        <w:tabs>
          <w:tab w:val="left" w:pos="545"/>
        </w:tabs>
        <w:kinsoku w:val="0"/>
        <w:overflowPunct w:val="0"/>
        <w:autoSpaceDE w:val="0"/>
        <w:autoSpaceDN w:val="0"/>
        <w:adjustRightInd w:val="0"/>
        <w:spacing w:after="60" w:line="360" w:lineRule="auto"/>
        <w:jc w:val="both"/>
        <w:rPr>
          <w:rFonts w:ascii="Arial" w:eastAsia="Times New Roman" w:hAnsi="Arial" w:cs="Arial"/>
          <w:sz w:val="20"/>
          <w:szCs w:val="20"/>
        </w:rPr>
      </w:pPr>
      <w:r w:rsidRPr="000C5A19">
        <w:rPr>
          <w:rFonts w:ascii="Arial" w:eastAsia="Times New Roman" w:hAnsi="Arial" w:cs="Arial"/>
          <w:sz w:val="20"/>
          <w:szCs w:val="20"/>
        </w:rPr>
        <w:lastRenderedPageBreak/>
        <w:t>W wyniku rozpoznania skargi sąd może:</w:t>
      </w:r>
    </w:p>
    <w:p w14:paraId="7AEBEED3" w14:textId="77777777" w:rsidR="00CE4A75" w:rsidRPr="002A3E92" w:rsidRDefault="00CE4A75" w:rsidP="00933FD5">
      <w:pPr>
        <w:pStyle w:val="Akapitzlist"/>
        <w:widowControl w:val="0"/>
        <w:numPr>
          <w:ilvl w:val="0"/>
          <w:numId w:val="13"/>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lang w:eastAsia="pl-PL"/>
        </w:rPr>
        <w:t>uwzględnić skargę, stwierdzając, że:</w:t>
      </w:r>
    </w:p>
    <w:p w14:paraId="48360F29" w14:textId="77777777" w:rsidR="00CE4A75" w:rsidRPr="002A3E92" w:rsidRDefault="00CE4A75" w:rsidP="00933FD5">
      <w:pPr>
        <w:pStyle w:val="Akapitzlist"/>
        <w:widowControl w:val="0"/>
        <w:numPr>
          <w:ilvl w:val="0"/>
          <w:numId w:val="14"/>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ocena projektu została przeprowadzona w sposób naruszający prawo i naruszenie to miało istotny wpływ na wynik oceny, przekazując jednocześnie sprawę do ponownego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5CF07122" w14:textId="77777777" w:rsidR="00CE4A75" w:rsidRPr="002A3E92" w:rsidRDefault="00CE4A75" w:rsidP="00933FD5">
      <w:pPr>
        <w:pStyle w:val="Akapitzlist"/>
        <w:widowControl w:val="0"/>
        <w:numPr>
          <w:ilvl w:val="0"/>
          <w:numId w:val="14"/>
        </w:numPr>
        <w:tabs>
          <w:tab w:val="left" w:pos="284"/>
        </w:tabs>
        <w:kinsoku w:val="0"/>
        <w:overflowPunct w:val="0"/>
        <w:autoSpaceDE w:val="0"/>
        <w:autoSpaceDN w:val="0"/>
        <w:adjustRightInd w:val="0"/>
        <w:spacing w:after="0" w:line="360" w:lineRule="auto"/>
        <w:ind w:left="284" w:hanging="284"/>
        <w:jc w:val="both"/>
        <w:rPr>
          <w:rFonts w:ascii="Arial" w:eastAsia="Times New Roman" w:hAnsi="Arial" w:cs="Arial"/>
          <w:sz w:val="20"/>
          <w:szCs w:val="20"/>
        </w:rPr>
      </w:pPr>
      <w:r w:rsidRPr="002A3E92">
        <w:rPr>
          <w:rFonts w:ascii="Arial" w:eastAsia="Times New Roman" w:hAnsi="Arial" w:cs="Arial"/>
          <w:sz w:val="20"/>
          <w:szCs w:val="20"/>
        </w:rPr>
        <w:t xml:space="preserve">pozostawienie protestu bez rozpatrzenia było nieuzasadnione, przekazując sprawę do rozpatrzenia przez </w:t>
      </w:r>
      <w:r w:rsidR="0087452C">
        <w:rPr>
          <w:rFonts w:ascii="Arial" w:eastAsia="Times New Roman" w:hAnsi="Arial" w:cs="Arial"/>
          <w:sz w:val="20"/>
          <w:szCs w:val="20"/>
        </w:rPr>
        <w:t>IZ</w:t>
      </w:r>
      <w:r w:rsidRPr="002A3E92">
        <w:rPr>
          <w:rFonts w:ascii="Arial" w:eastAsia="Times New Roman" w:hAnsi="Arial" w:cs="Arial"/>
          <w:sz w:val="20"/>
          <w:szCs w:val="20"/>
        </w:rPr>
        <w:t>;</w:t>
      </w:r>
    </w:p>
    <w:p w14:paraId="0F310C02" w14:textId="77777777" w:rsidR="00CE4A75" w:rsidRPr="000C5A19" w:rsidRDefault="00CE4A75" w:rsidP="00933FD5">
      <w:pPr>
        <w:pStyle w:val="Akapitzlist"/>
        <w:widowControl w:val="0"/>
        <w:numPr>
          <w:ilvl w:val="0"/>
          <w:numId w:val="13"/>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oddalić skargę w przypadku jej nieuwzględnienia;</w:t>
      </w:r>
    </w:p>
    <w:p w14:paraId="67A6565B" w14:textId="77777777" w:rsidR="00CE4A75" w:rsidRPr="000C1FB3" w:rsidRDefault="00CE4A75" w:rsidP="00933FD5">
      <w:pPr>
        <w:pStyle w:val="Akapitzlist"/>
        <w:widowControl w:val="0"/>
        <w:numPr>
          <w:ilvl w:val="0"/>
          <w:numId w:val="13"/>
        </w:numPr>
        <w:tabs>
          <w:tab w:val="left" w:pos="13608"/>
        </w:tabs>
        <w:kinsoku w:val="0"/>
        <w:overflowPunct w:val="0"/>
        <w:autoSpaceDE w:val="0"/>
        <w:autoSpaceDN w:val="0"/>
        <w:adjustRightInd w:val="0"/>
        <w:spacing w:after="60" w:line="360" w:lineRule="auto"/>
        <w:ind w:left="284" w:hanging="284"/>
        <w:jc w:val="both"/>
        <w:rPr>
          <w:rFonts w:ascii="Arial" w:eastAsia="Times New Roman" w:hAnsi="Arial" w:cs="Arial"/>
          <w:sz w:val="20"/>
          <w:szCs w:val="20"/>
          <w:lang w:eastAsia="pl-PL"/>
        </w:rPr>
      </w:pPr>
      <w:r w:rsidRPr="000C5A19">
        <w:rPr>
          <w:rFonts w:ascii="Arial" w:eastAsia="Times New Roman" w:hAnsi="Arial" w:cs="Arial"/>
          <w:sz w:val="20"/>
          <w:szCs w:val="20"/>
          <w:lang w:eastAsia="pl-PL"/>
        </w:rPr>
        <w:t>umorzyć postępowanie w sprawie, jeżeli jest ono bezprzedmiotowe.</w:t>
      </w:r>
    </w:p>
    <w:p w14:paraId="734BD2A6" w14:textId="77777777" w:rsidR="00CE4A75" w:rsidRPr="009362B1" w:rsidRDefault="0087452C" w:rsidP="002C776F">
      <w:pPr>
        <w:kinsoku w:val="0"/>
        <w:overflowPunct w:val="0"/>
        <w:spacing w:before="240" w:after="0" w:line="360" w:lineRule="auto"/>
        <w:jc w:val="both"/>
        <w:rPr>
          <w:rFonts w:ascii="Arial" w:eastAsia="Times New Roman" w:hAnsi="Arial" w:cs="Arial"/>
          <w:sz w:val="20"/>
          <w:szCs w:val="20"/>
          <w:lang w:eastAsia="pl-PL"/>
        </w:rPr>
      </w:pPr>
      <w:r w:rsidRPr="009362B1">
        <w:rPr>
          <w:rFonts w:ascii="Arial" w:eastAsia="Times New Roman" w:hAnsi="Arial" w:cs="Arial"/>
          <w:spacing w:val="1"/>
          <w:sz w:val="20"/>
          <w:szCs w:val="20"/>
          <w:lang w:eastAsia="pl-PL"/>
        </w:rPr>
        <w:t>IZ</w:t>
      </w:r>
      <w:r w:rsidR="00A04694">
        <w:rPr>
          <w:rFonts w:ascii="Arial" w:eastAsia="Times New Roman" w:hAnsi="Arial" w:cs="Arial"/>
          <w:bCs/>
          <w:spacing w:val="8"/>
          <w:sz w:val="20"/>
          <w:szCs w:val="20"/>
          <w:lang w:eastAsia="pl-PL"/>
        </w:rPr>
        <w:t xml:space="preserve"> </w:t>
      </w:r>
      <w:r w:rsidR="005B11AA">
        <w:rPr>
          <w:rFonts w:ascii="Arial" w:eastAsia="Times New Roman" w:hAnsi="Arial" w:cs="Arial"/>
          <w:spacing w:val="10"/>
          <w:sz w:val="20"/>
          <w:szCs w:val="20"/>
          <w:lang w:eastAsia="pl-PL"/>
        </w:rPr>
        <w:t xml:space="preserve"> po otrzymaniu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i</w:t>
      </w:r>
      <w:r w:rsidR="00CE4A75" w:rsidRPr="009362B1">
        <w:rPr>
          <w:rFonts w:ascii="Arial" w:eastAsia="Times New Roman" w:hAnsi="Arial" w:cs="Arial"/>
          <w:spacing w:val="9"/>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pacing w:val="-1"/>
          <w:sz w:val="20"/>
          <w:szCs w:val="20"/>
          <w:lang w:eastAsia="pl-PL"/>
        </w:rPr>
        <w:t>uw</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pacing w:val="-1"/>
          <w:sz w:val="20"/>
          <w:szCs w:val="20"/>
          <w:lang w:eastAsia="pl-PL"/>
        </w:rPr>
        <w:t>lędnieni</w:t>
      </w:r>
      <w:r w:rsidR="00CE4A75" w:rsidRPr="009362B1">
        <w:rPr>
          <w:rFonts w:ascii="Arial" w:eastAsia="Times New Roman" w:hAnsi="Arial" w:cs="Arial"/>
          <w:sz w:val="20"/>
          <w:szCs w:val="20"/>
          <w:lang w:eastAsia="pl-PL"/>
        </w:rPr>
        <w:t>u</w:t>
      </w:r>
      <w:r w:rsidR="00CE4A75" w:rsidRPr="009362B1">
        <w:rPr>
          <w:rFonts w:ascii="Arial" w:eastAsia="Times New Roman" w:hAnsi="Arial" w:cs="Arial"/>
          <w:spacing w:val="10"/>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r</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i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z s</w:t>
      </w:r>
      <w:r w:rsidR="00CE4A75" w:rsidRPr="009362B1">
        <w:rPr>
          <w:rFonts w:ascii="Arial" w:eastAsia="Times New Roman" w:hAnsi="Arial" w:cs="Arial"/>
          <w:spacing w:val="-1"/>
          <w:sz w:val="20"/>
          <w:szCs w:val="20"/>
          <w:lang w:eastAsia="pl-PL"/>
        </w:rPr>
        <w:t>ą</w:t>
      </w:r>
      <w:r w:rsidR="00CE4A75" w:rsidRPr="009362B1">
        <w:rPr>
          <w:rFonts w:ascii="Arial" w:eastAsia="Times New Roman" w:hAnsi="Arial" w:cs="Arial"/>
          <w:sz w:val="20"/>
          <w:szCs w:val="20"/>
          <w:lang w:eastAsia="pl-PL"/>
        </w:rPr>
        <w:t xml:space="preserve">d </w:t>
      </w:r>
      <w:r w:rsidR="00CE4A75" w:rsidRPr="009362B1">
        <w:rPr>
          <w:rFonts w:ascii="Arial" w:eastAsia="Times New Roman" w:hAnsi="Arial" w:cs="Arial"/>
          <w:spacing w:val="-1"/>
          <w:sz w:val="20"/>
          <w:szCs w:val="20"/>
          <w:lang w:eastAsia="pl-PL"/>
        </w:rPr>
        <w:t>ad</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1"/>
          <w:sz w:val="20"/>
          <w:szCs w:val="20"/>
          <w:lang w:eastAsia="pl-PL"/>
        </w:rPr>
        <w:t>ini</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3"/>
          <w:sz w:val="20"/>
          <w:szCs w:val="20"/>
          <w:lang w:eastAsia="pl-PL"/>
        </w:rPr>
        <w:t>cy</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1"/>
          <w:sz w:val="20"/>
          <w:szCs w:val="20"/>
          <w:lang w:eastAsia="pl-PL"/>
        </w:rPr>
        <w:t>n</w:t>
      </w:r>
      <w:r w:rsidR="00CE4A75" w:rsidRPr="009362B1">
        <w:rPr>
          <w:rFonts w:ascii="Arial" w:eastAsia="Times New Roman" w:hAnsi="Arial" w:cs="Arial"/>
          <w:sz w:val="20"/>
          <w:szCs w:val="20"/>
          <w:lang w:eastAsia="pl-PL"/>
        </w:rPr>
        <w:t xml:space="preserve">y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2"/>
          <w:sz w:val="20"/>
          <w:szCs w:val="20"/>
          <w:lang w:eastAsia="pl-PL"/>
        </w:rPr>
        <w:t>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pacing w:val="2"/>
          <w:sz w:val="20"/>
          <w:szCs w:val="20"/>
          <w:lang w:eastAsia="pl-PL"/>
        </w:rPr>
        <w:t>d</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z w:val="20"/>
          <w:szCs w:val="20"/>
          <w:lang w:eastAsia="pl-PL"/>
        </w:rPr>
        <w:t xml:space="preserve">a </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e</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3"/>
          <w:sz w:val="20"/>
          <w:szCs w:val="20"/>
          <w:lang w:eastAsia="pl-PL"/>
        </w:rPr>
        <w:t xml:space="preserve"> </w:t>
      </w:r>
      <w:r w:rsidR="00CE4A75" w:rsidRPr="009362B1">
        <w:rPr>
          <w:rFonts w:ascii="Arial" w:eastAsia="Times New Roman" w:hAnsi="Arial" w:cs="Arial"/>
          <w:spacing w:val="-1"/>
          <w:sz w:val="20"/>
          <w:szCs w:val="20"/>
          <w:lang w:eastAsia="pl-PL"/>
        </w:rPr>
        <w:t>pono</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1"/>
          <w:sz w:val="20"/>
          <w:szCs w:val="20"/>
          <w:lang w:eastAsia="pl-PL"/>
        </w:rPr>
        <w:t>ne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o r</w:t>
      </w:r>
      <w:r w:rsidR="00CE4A75" w:rsidRPr="009362B1">
        <w:rPr>
          <w:rFonts w:ascii="Arial" w:eastAsia="Times New Roman" w:hAnsi="Arial" w:cs="Arial"/>
          <w:spacing w:val="-1"/>
          <w:sz w:val="20"/>
          <w:szCs w:val="20"/>
          <w:lang w:eastAsia="pl-PL"/>
        </w:rPr>
        <w:t>o</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pa</w:t>
      </w:r>
      <w:r w:rsidR="00CE4A75" w:rsidRPr="009362B1">
        <w:rPr>
          <w:rFonts w:ascii="Arial" w:eastAsia="Times New Roman" w:hAnsi="Arial" w:cs="Arial"/>
          <w:spacing w:val="1"/>
          <w:sz w:val="20"/>
          <w:szCs w:val="20"/>
          <w:lang w:eastAsia="pl-PL"/>
        </w:rPr>
        <w:t>t</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3"/>
          <w:sz w:val="20"/>
          <w:szCs w:val="20"/>
          <w:lang w:eastAsia="pl-PL"/>
        </w:rPr>
        <w:t>z</w:t>
      </w:r>
      <w:r w:rsidR="00CE4A75" w:rsidRPr="009362B1">
        <w:rPr>
          <w:rFonts w:ascii="Arial" w:eastAsia="Times New Roman" w:hAnsi="Arial" w:cs="Arial"/>
          <w:spacing w:val="-1"/>
          <w:sz w:val="20"/>
          <w:szCs w:val="20"/>
          <w:lang w:eastAsia="pl-PL"/>
        </w:rPr>
        <w:t>eni</w:t>
      </w:r>
      <w:r w:rsidR="00CE4A75" w:rsidRPr="009362B1">
        <w:rPr>
          <w:rFonts w:ascii="Arial" w:eastAsia="Times New Roman" w:hAnsi="Arial" w:cs="Arial"/>
          <w:sz w:val="20"/>
          <w:szCs w:val="20"/>
          <w:lang w:eastAsia="pl-PL"/>
        </w:rPr>
        <w:t>a</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z w:val="20"/>
          <w:szCs w:val="20"/>
          <w:lang w:eastAsia="pl-PL"/>
        </w:rPr>
        <w:t>s</w:t>
      </w:r>
      <w:r w:rsidR="00CE4A75" w:rsidRPr="009362B1">
        <w:rPr>
          <w:rFonts w:ascii="Arial" w:eastAsia="Times New Roman" w:hAnsi="Arial" w:cs="Arial"/>
          <w:spacing w:val="-1"/>
          <w:sz w:val="20"/>
          <w:szCs w:val="20"/>
          <w:lang w:eastAsia="pl-PL"/>
        </w:rPr>
        <w:t>p</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aw</w:t>
      </w:r>
      <w:r w:rsidR="00CE4A75" w:rsidRPr="009362B1">
        <w:rPr>
          <w:rFonts w:ascii="Arial" w:eastAsia="Times New Roman" w:hAnsi="Arial" w:cs="Arial"/>
          <w:sz w:val="20"/>
          <w:szCs w:val="20"/>
          <w:lang w:eastAsia="pl-PL"/>
        </w:rPr>
        <w:t>y i </w:t>
      </w:r>
      <w:r w:rsidR="00CE4A75" w:rsidRPr="009362B1">
        <w:rPr>
          <w:rFonts w:ascii="Arial" w:eastAsia="Times New Roman" w:hAnsi="Arial" w:cs="Arial"/>
          <w:spacing w:val="-1"/>
          <w:sz w:val="20"/>
          <w:szCs w:val="20"/>
          <w:lang w:eastAsia="pl-PL"/>
        </w:rPr>
        <w:t>in</w:t>
      </w:r>
      <w:r w:rsidR="00CE4A75" w:rsidRPr="009362B1">
        <w:rPr>
          <w:rFonts w:ascii="Arial" w:eastAsia="Times New Roman" w:hAnsi="Arial" w:cs="Arial"/>
          <w:spacing w:val="3"/>
          <w:sz w:val="20"/>
          <w:szCs w:val="20"/>
          <w:lang w:eastAsia="pl-PL"/>
        </w:rPr>
        <w:t>f</w:t>
      </w:r>
      <w:r w:rsidR="00CE4A75" w:rsidRPr="009362B1">
        <w:rPr>
          <w:rFonts w:ascii="Arial" w:eastAsia="Times New Roman" w:hAnsi="Arial" w:cs="Arial"/>
          <w:spacing w:val="-3"/>
          <w:sz w:val="20"/>
          <w:szCs w:val="20"/>
          <w:lang w:eastAsia="pl-PL"/>
        </w:rPr>
        <w:t>o</w:t>
      </w:r>
      <w:r w:rsidR="00CE4A75" w:rsidRPr="009362B1">
        <w:rPr>
          <w:rFonts w:ascii="Arial" w:eastAsia="Times New Roman" w:hAnsi="Arial" w:cs="Arial"/>
          <w:sz w:val="20"/>
          <w:szCs w:val="20"/>
          <w:lang w:eastAsia="pl-PL"/>
        </w:rPr>
        <w:t>r</w:t>
      </w:r>
      <w:r w:rsidR="00CE4A75" w:rsidRPr="009362B1">
        <w:rPr>
          <w:rFonts w:ascii="Arial" w:eastAsia="Times New Roman" w:hAnsi="Arial" w:cs="Arial"/>
          <w:spacing w:val="1"/>
          <w:sz w:val="20"/>
          <w:szCs w:val="20"/>
          <w:lang w:eastAsia="pl-PL"/>
        </w:rPr>
        <w:t>m</w:t>
      </w:r>
      <w:r w:rsidR="00CE4A75" w:rsidRPr="009362B1">
        <w:rPr>
          <w:rFonts w:ascii="Arial" w:eastAsia="Times New Roman" w:hAnsi="Arial" w:cs="Arial"/>
          <w:spacing w:val="-3"/>
          <w:sz w:val="20"/>
          <w:szCs w:val="20"/>
          <w:lang w:eastAsia="pl-PL"/>
        </w:rPr>
        <w:t>u</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z w:val="20"/>
          <w:szCs w:val="20"/>
          <w:lang w:eastAsia="pl-PL"/>
        </w:rPr>
        <w:t>e</w:t>
      </w:r>
      <w:r w:rsidR="00CE4A75" w:rsidRPr="009362B1">
        <w:rPr>
          <w:rFonts w:ascii="Arial" w:eastAsia="Times New Roman" w:hAnsi="Arial" w:cs="Arial"/>
          <w:spacing w:val="-7"/>
          <w:sz w:val="20"/>
          <w:szCs w:val="20"/>
          <w:lang w:eastAsia="pl-PL"/>
        </w:rPr>
        <w:t xml:space="preserve"> </w:t>
      </w:r>
      <w:r w:rsidR="00745421">
        <w:rPr>
          <w:rFonts w:ascii="Arial" w:eastAsia="Times New Roman" w:hAnsi="Arial" w:cs="Arial"/>
          <w:spacing w:val="7"/>
          <w:sz w:val="20"/>
          <w:szCs w:val="20"/>
          <w:lang w:eastAsia="pl-PL"/>
        </w:rPr>
        <w:t>wnioskodawcę</w:t>
      </w:r>
      <w:r w:rsidR="00745421" w:rsidRPr="009362B1">
        <w:rPr>
          <w:rFonts w:ascii="Arial" w:eastAsia="Times New Roman" w:hAnsi="Arial" w:cs="Arial"/>
          <w:sz w:val="20"/>
          <w:szCs w:val="20"/>
          <w:lang w:eastAsia="pl-PL"/>
        </w:rPr>
        <w:t xml:space="preserve"> </w:t>
      </w:r>
      <w:r w:rsidR="00CE4A75" w:rsidRPr="009362B1">
        <w:rPr>
          <w:rFonts w:ascii="Arial" w:eastAsia="Times New Roman" w:hAnsi="Arial" w:cs="Arial"/>
          <w:sz w:val="20"/>
          <w:szCs w:val="20"/>
          <w:lang w:eastAsia="pl-PL"/>
        </w:rPr>
        <w:t>o</w:t>
      </w:r>
      <w:r w:rsidR="00CE4A75" w:rsidRPr="009362B1">
        <w:rPr>
          <w:rFonts w:ascii="Arial" w:eastAsia="Times New Roman" w:hAnsi="Arial" w:cs="Arial"/>
          <w:spacing w:val="-2"/>
          <w:sz w:val="20"/>
          <w:szCs w:val="20"/>
          <w:lang w:eastAsia="pl-PL"/>
        </w:rPr>
        <w:t xml:space="preserve"> </w:t>
      </w:r>
      <w:r w:rsidR="00CE4A75" w:rsidRPr="009362B1">
        <w:rPr>
          <w:rFonts w:ascii="Arial" w:eastAsia="Times New Roman" w:hAnsi="Arial" w:cs="Arial"/>
          <w:spacing w:val="1"/>
          <w:sz w:val="20"/>
          <w:szCs w:val="20"/>
          <w:lang w:eastAsia="pl-PL"/>
        </w:rPr>
        <w:t>j</w:t>
      </w:r>
      <w:r w:rsidR="00CE4A75" w:rsidRPr="009362B1">
        <w:rPr>
          <w:rFonts w:ascii="Arial" w:eastAsia="Times New Roman" w:hAnsi="Arial" w:cs="Arial"/>
          <w:spacing w:val="-3"/>
          <w:sz w:val="20"/>
          <w:szCs w:val="20"/>
          <w:lang w:eastAsia="pl-PL"/>
        </w:rPr>
        <w:t>e</w:t>
      </w:r>
      <w:r w:rsidR="00CE4A75" w:rsidRPr="009362B1">
        <w:rPr>
          <w:rFonts w:ascii="Arial" w:eastAsia="Times New Roman" w:hAnsi="Arial" w:cs="Arial"/>
          <w:spacing w:val="2"/>
          <w:sz w:val="20"/>
          <w:szCs w:val="20"/>
          <w:lang w:eastAsia="pl-PL"/>
        </w:rPr>
        <w:t>g</w:t>
      </w:r>
      <w:r w:rsidR="00CE4A75" w:rsidRPr="009362B1">
        <w:rPr>
          <w:rFonts w:ascii="Arial" w:eastAsia="Times New Roman" w:hAnsi="Arial" w:cs="Arial"/>
          <w:sz w:val="20"/>
          <w:szCs w:val="20"/>
          <w:lang w:eastAsia="pl-PL"/>
        </w:rPr>
        <w:t xml:space="preserve">o </w:t>
      </w:r>
      <w:r w:rsidR="00CE4A75" w:rsidRPr="009362B1">
        <w:rPr>
          <w:rFonts w:ascii="Arial" w:eastAsia="Times New Roman" w:hAnsi="Arial" w:cs="Arial"/>
          <w:spacing w:val="-4"/>
          <w:sz w:val="20"/>
          <w:szCs w:val="20"/>
          <w:lang w:eastAsia="pl-PL"/>
        </w:rPr>
        <w:t>w</w:t>
      </w:r>
      <w:r w:rsidR="00CE4A75" w:rsidRPr="009362B1">
        <w:rPr>
          <w:rFonts w:ascii="Arial" w:eastAsia="Times New Roman" w:hAnsi="Arial" w:cs="Arial"/>
          <w:spacing w:val="-3"/>
          <w:sz w:val="20"/>
          <w:szCs w:val="20"/>
          <w:lang w:eastAsia="pl-PL"/>
        </w:rPr>
        <w:t>y</w:t>
      </w:r>
      <w:r w:rsidR="00CE4A75" w:rsidRPr="009362B1">
        <w:rPr>
          <w:rFonts w:ascii="Arial" w:eastAsia="Times New Roman" w:hAnsi="Arial" w:cs="Arial"/>
          <w:spacing w:val="-1"/>
          <w:sz w:val="20"/>
          <w:szCs w:val="20"/>
          <w:lang w:eastAsia="pl-PL"/>
        </w:rPr>
        <w:t>ni</w:t>
      </w:r>
      <w:r w:rsidR="00CE4A75" w:rsidRPr="009362B1">
        <w:rPr>
          <w:rFonts w:ascii="Arial" w:eastAsia="Times New Roman" w:hAnsi="Arial" w:cs="Arial"/>
          <w:spacing w:val="2"/>
          <w:sz w:val="20"/>
          <w:szCs w:val="20"/>
          <w:lang w:eastAsia="pl-PL"/>
        </w:rPr>
        <w:t>k</w:t>
      </w:r>
      <w:r w:rsidR="00CE4A75" w:rsidRPr="009362B1">
        <w:rPr>
          <w:rFonts w:ascii="Arial" w:eastAsia="Times New Roman" w:hAnsi="Arial" w:cs="Arial"/>
          <w:spacing w:val="-1"/>
          <w:sz w:val="20"/>
          <w:szCs w:val="20"/>
          <w:lang w:eastAsia="pl-PL"/>
        </w:rPr>
        <w:t>a</w:t>
      </w:r>
      <w:r w:rsidR="00CE4A75" w:rsidRPr="009362B1">
        <w:rPr>
          <w:rFonts w:ascii="Arial" w:eastAsia="Times New Roman" w:hAnsi="Arial" w:cs="Arial"/>
          <w:sz w:val="20"/>
          <w:szCs w:val="20"/>
          <w:lang w:eastAsia="pl-PL"/>
        </w:rPr>
        <w:t>c</w:t>
      </w:r>
      <w:r w:rsidR="00CE4A75" w:rsidRPr="009362B1">
        <w:rPr>
          <w:rFonts w:ascii="Arial" w:eastAsia="Times New Roman" w:hAnsi="Arial" w:cs="Arial"/>
          <w:spacing w:val="-1"/>
          <w:sz w:val="20"/>
          <w:szCs w:val="20"/>
          <w:lang w:eastAsia="pl-PL"/>
        </w:rPr>
        <w:t>h</w:t>
      </w:r>
      <w:r w:rsidR="00CE4A75" w:rsidRPr="009362B1">
        <w:rPr>
          <w:rFonts w:ascii="Arial" w:eastAsia="Times New Roman" w:hAnsi="Arial" w:cs="Arial"/>
          <w:sz w:val="20"/>
          <w:szCs w:val="20"/>
          <w:lang w:eastAsia="pl-PL"/>
        </w:rPr>
        <w:t>.</w:t>
      </w:r>
    </w:p>
    <w:p w14:paraId="3EDD123B" w14:textId="3DDF6219" w:rsidR="00CE4A75" w:rsidRPr="000C5A19" w:rsidRDefault="00CE4A75" w:rsidP="00CE4A75">
      <w:pPr>
        <w:spacing w:after="0" w:line="360" w:lineRule="auto"/>
        <w:contextualSpacing/>
        <w:jc w:val="both"/>
        <w:rPr>
          <w:rFonts w:ascii="Arial" w:hAnsi="Arial" w:cs="Arial"/>
          <w:sz w:val="20"/>
          <w:szCs w:val="20"/>
        </w:rPr>
      </w:pPr>
      <w:r w:rsidRPr="000C5A19">
        <w:rPr>
          <w:rFonts w:ascii="Arial" w:hAnsi="Arial" w:cs="Arial"/>
          <w:sz w:val="20"/>
          <w:szCs w:val="20"/>
        </w:rPr>
        <w:t>Od rozstrzygnięcia Wojewódzkiego Sądu Administr</w:t>
      </w:r>
      <w:r w:rsidR="006378E6">
        <w:rPr>
          <w:rFonts w:ascii="Arial" w:hAnsi="Arial" w:cs="Arial"/>
          <w:sz w:val="20"/>
          <w:szCs w:val="20"/>
        </w:rPr>
        <w:t xml:space="preserve">acyjnego w Łodzi – w terminie </w:t>
      </w:r>
      <w:r w:rsidR="00A83F37">
        <w:rPr>
          <w:rFonts w:ascii="Arial" w:hAnsi="Arial" w:cs="Arial"/>
          <w:sz w:val="20"/>
          <w:szCs w:val="20"/>
        </w:rPr>
        <w:t>14</w:t>
      </w:r>
      <w:r w:rsidRPr="000C5A19">
        <w:rPr>
          <w:rFonts w:ascii="Arial" w:hAnsi="Arial" w:cs="Arial"/>
          <w:sz w:val="20"/>
          <w:szCs w:val="20"/>
        </w:rPr>
        <w:t xml:space="preserve"> dni od dnia jego doręczenia – </w:t>
      </w:r>
      <w:r w:rsidR="00745421">
        <w:rPr>
          <w:rFonts w:ascii="Arial" w:hAnsi="Arial" w:cs="Arial"/>
          <w:sz w:val="20"/>
          <w:szCs w:val="20"/>
        </w:rPr>
        <w:t>wnioskodawcy</w:t>
      </w:r>
      <w:r w:rsidR="00745421" w:rsidRPr="000C5A19">
        <w:rPr>
          <w:rFonts w:ascii="Arial" w:hAnsi="Arial" w:cs="Arial"/>
          <w:sz w:val="20"/>
          <w:szCs w:val="20"/>
        </w:rPr>
        <w:t xml:space="preserve"> </w:t>
      </w:r>
      <w:r w:rsidRPr="00A04694">
        <w:rPr>
          <w:rFonts w:ascii="Arial" w:hAnsi="Arial" w:cs="Arial"/>
          <w:sz w:val="20"/>
          <w:szCs w:val="20"/>
        </w:rPr>
        <w:t>oraz IZ przysługuje</w:t>
      </w:r>
      <w:r w:rsidRPr="000C5A19">
        <w:rPr>
          <w:rFonts w:ascii="Arial" w:hAnsi="Arial" w:cs="Arial"/>
          <w:sz w:val="20"/>
          <w:szCs w:val="20"/>
        </w:rPr>
        <w:t xml:space="preserve"> prawo do wniesienia skargi kasacyjnej, bezpośrednio do Naczelnego Sądu Administracyjnego. Skarga kasacyjna</w:t>
      </w:r>
      <w:r w:rsidR="006378E6">
        <w:rPr>
          <w:rFonts w:ascii="Arial" w:hAnsi="Arial" w:cs="Arial"/>
          <w:sz w:val="20"/>
          <w:szCs w:val="20"/>
        </w:rPr>
        <w:t xml:space="preserve"> rozpatrywana jest w terminie </w:t>
      </w:r>
      <w:r w:rsidR="00A83F37">
        <w:rPr>
          <w:rFonts w:ascii="Arial" w:hAnsi="Arial" w:cs="Arial"/>
          <w:sz w:val="20"/>
          <w:szCs w:val="20"/>
        </w:rPr>
        <w:t>30</w:t>
      </w:r>
      <w:r w:rsidRPr="000C5A19">
        <w:rPr>
          <w:rFonts w:ascii="Arial" w:hAnsi="Arial" w:cs="Arial"/>
          <w:sz w:val="20"/>
          <w:szCs w:val="20"/>
        </w:rPr>
        <w:t xml:space="preserve"> dni od jej wniesienia.</w:t>
      </w:r>
    </w:p>
    <w:p w14:paraId="421138E0" w14:textId="77777777" w:rsidR="00A122F0" w:rsidRPr="00A122F0" w:rsidRDefault="00CE4A75" w:rsidP="00D07EAF">
      <w:pPr>
        <w:spacing w:line="360" w:lineRule="auto"/>
        <w:contextualSpacing/>
        <w:jc w:val="both"/>
        <w:rPr>
          <w:rFonts w:ascii="Arial" w:eastAsia="Times New Roman" w:hAnsi="Arial" w:cs="Arial"/>
          <w:sz w:val="20"/>
          <w:szCs w:val="20"/>
        </w:rPr>
      </w:pPr>
      <w:r w:rsidRPr="000C5A19">
        <w:rPr>
          <w:rFonts w:ascii="Arial" w:hAnsi="Arial" w:cs="Arial"/>
          <w:sz w:val="20"/>
          <w:szCs w:val="20"/>
        </w:rPr>
        <w:t>Prawomocne rozstrzygnięcie sądu administracyjnego polegające na oddaleniu skargi</w:t>
      </w:r>
      <w:r w:rsidR="005B11AA">
        <w:rPr>
          <w:rFonts w:ascii="Arial" w:hAnsi="Arial" w:cs="Arial"/>
          <w:sz w:val="20"/>
          <w:szCs w:val="20"/>
        </w:rPr>
        <w:t xml:space="preserve"> wnioskodawcy</w:t>
      </w:r>
      <w:r w:rsidRPr="000C5A19">
        <w:rPr>
          <w:rFonts w:ascii="Arial" w:hAnsi="Arial" w:cs="Arial"/>
          <w:sz w:val="20"/>
          <w:szCs w:val="20"/>
        </w:rPr>
        <w:t>, odrzuceniu skargi albo pozostawieniu jej bez rozpatrzenia kończy procedurę odwoławczą oraz procedurę wyboru projektu.</w:t>
      </w:r>
    </w:p>
    <w:p w14:paraId="29BFC23E" w14:textId="36C8A3EE" w:rsidR="000F6E0D" w:rsidRPr="00EE3C9D" w:rsidRDefault="000F6E0D"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2" w:name="_Toc431974602"/>
      <w:bookmarkStart w:id="73" w:name="_Toc8721248"/>
      <w:r w:rsidRPr="00EE3C9D">
        <w:rPr>
          <w:rFonts w:ascii="Arial" w:hAnsi="Arial" w:cs="Arial"/>
          <w:b/>
          <w:sz w:val="20"/>
          <w:szCs w:val="20"/>
        </w:rPr>
        <w:t>Umowa o dofinansowanie</w:t>
      </w:r>
      <w:bookmarkEnd w:id="72"/>
      <w:bookmarkEnd w:id="73"/>
    </w:p>
    <w:p w14:paraId="3C8B8856" w14:textId="2D53BD20" w:rsidR="00D21F21" w:rsidRPr="00D21F21" w:rsidRDefault="00504D31" w:rsidP="006C6E11">
      <w:pPr>
        <w:keepNext/>
        <w:spacing w:line="360" w:lineRule="auto"/>
        <w:jc w:val="both"/>
        <w:rPr>
          <w:rFonts w:ascii="Arial" w:hAnsi="Arial" w:cs="Arial"/>
          <w:sz w:val="20"/>
          <w:szCs w:val="20"/>
        </w:rPr>
      </w:pPr>
      <w:r>
        <w:rPr>
          <w:rFonts w:ascii="Arial" w:hAnsi="Arial" w:cs="Arial"/>
          <w:sz w:val="20"/>
          <w:szCs w:val="20"/>
        </w:rPr>
        <w:t xml:space="preserve">Podstawą zobowiązania </w:t>
      </w:r>
      <w:r w:rsidR="00745421">
        <w:rPr>
          <w:rFonts w:ascii="Arial" w:hAnsi="Arial" w:cs="Arial"/>
          <w:sz w:val="20"/>
          <w:szCs w:val="20"/>
        </w:rPr>
        <w:t>wnioskodawcy</w:t>
      </w:r>
      <w:r w:rsidR="00745421" w:rsidRPr="00D21F21">
        <w:rPr>
          <w:rFonts w:ascii="Arial" w:hAnsi="Arial" w:cs="Arial"/>
          <w:sz w:val="20"/>
          <w:szCs w:val="20"/>
        </w:rPr>
        <w:t xml:space="preserve"> </w:t>
      </w:r>
      <w:r w:rsidR="00D21F21" w:rsidRPr="00D21F21">
        <w:rPr>
          <w:rFonts w:ascii="Arial" w:hAnsi="Arial" w:cs="Arial"/>
          <w:sz w:val="20"/>
          <w:szCs w:val="20"/>
        </w:rPr>
        <w:t>do realizacji projektu w ramach RPO WŁ na lata 2014-2020 jest umowa o dofinansowanie, której załącznikiem jest wniosek o dofinansowanie projektu złożony w</w:t>
      </w:r>
      <w:r w:rsidR="00BB0379">
        <w:rPr>
          <w:rFonts w:ascii="Arial" w:hAnsi="Arial" w:cs="Arial"/>
          <w:sz w:val="20"/>
          <w:szCs w:val="20"/>
        </w:rPr>
        <w:t> </w:t>
      </w:r>
      <w:r w:rsidR="00D21F21" w:rsidRPr="00D21F21">
        <w:rPr>
          <w:rFonts w:ascii="Arial" w:hAnsi="Arial" w:cs="Arial"/>
          <w:sz w:val="20"/>
          <w:szCs w:val="20"/>
        </w:rPr>
        <w:t xml:space="preserve">konkursie i wybrany do </w:t>
      </w:r>
      <w:r>
        <w:rPr>
          <w:rFonts w:ascii="Arial" w:hAnsi="Arial" w:cs="Arial"/>
          <w:sz w:val="20"/>
          <w:szCs w:val="20"/>
        </w:rPr>
        <w:t xml:space="preserve">realizacji. Wzór umowy, którą </w:t>
      </w:r>
      <w:r w:rsidR="00745421">
        <w:rPr>
          <w:rFonts w:ascii="Arial" w:hAnsi="Arial" w:cs="Arial"/>
          <w:sz w:val="20"/>
          <w:szCs w:val="20"/>
        </w:rPr>
        <w:t>wnioskodawca</w:t>
      </w:r>
      <w:r w:rsidR="00745421" w:rsidRPr="00D21F21">
        <w:rPr>
          <w:rFonts w:ascii="Arial" w:hAnsi="Arial" w:cs="Arial"/>
          <w:sz w:val="20"/>
          <w:szCs w:val="20"/>
        </w:rPr>
        <w:t xml:space="preserve"> </w:t>
      </w:r>
      <w:r w:rsidR="00D21F21" w:rsidRPr="00D21F21">
        <w:rPr>
          <w:rFonts w:ascii="Arial" w:hAnsi="Arial" w:cs="Arial"/>
          <w:sz w:val="20"/>
          <w:szCs w:val="20"/>
        </w:rPr>
        <w:t xml:space="preserve">podpisuje z IZ RPO WŁ stanowi </w:t>
      </w:r>
      <w:r w:rsidR="0032371F" w:rsidRPr="0032371F">
        <w:rPr>
          <w:rFonts w:ascii="Arial" w:hAnsi="Arial" w:cs="Arial"/>
          <w:sz w:val="20"/>
          <w:szCs w:val="20"/>
        </w:rPr>
        <w:t>Z</w:t>
      </w:r>
      <w:r w:rsidR="00D21F21" w:rsidRPr="0032371F">
        <w:rPr>
          <w:rFonts w:ascii="Arial" w:hAnsi="Arial" w:cs="Arial"/>
          <w:sz w:val="20"/>
          <w:szCs w:val="20"/>
        </w:rPr>
        <w:t>ałąc</w:t>
      </w:r>
      <w:r w:rsidR="007730D5" w:rsidRPr="0032371F">
        <w:rPr>
          <w:rFonts w:ascii="Arial" w:hAnsi="Arial" w:cs="Arial"/>
          <w:sz w:val="20"/>
          <w:szCs w:val="20"/>
        </w:rPr>
        <w:t xml:space="preserve">znik nr </w:t>
      </w:r>
      <w:r w:rsidR="003947DF">
        <w:rPr>
          <w:rFonts w:ascii="Arial" w:hAnsi="Arial" w:cs="Arial"/>
          <w:sz w:val="20"/>
          <w:szCs w:val="20"/>
        </w:rPr>
        <w:t>7 lub 8</w:t>
      </w:r>
      <w:r w:rsidR="001131E7">
        <w:rPr>
          <w:rFonts w:ascii="Arial" w:hAnsi="Arial" w:cs="Arial"/>
          <w:sz w:val="20"/>
          <w:szCs w:val="20"/>
        </w:rPr>
        <w:t xml:space="preserve"> </w:t>
      </w:r>
      <w:r w:rsidR="00D21F21" w:rsidRPr="00D21F21">
        <w:rPr>
          <w:rFonts w:ascii="Arial" w:hAnsi="Arial" w:cs="Arial"/>
          <w:sz w:val="20"/>
          <w:szCs w:val="20"/>
        </w:rPr>
        <w:t>do niniejszego Regulaminu konkursu.</w:t>
      </w:r>
      <w:r w:rsidR="00D21F21">
        <w:rPr>
          <w:rStyle w:val="Odwoanieprzypisudolnego"/>
          <w:szCs w:val="20"/>
        </w:rPr>
        <w:footnoteReference w:id="24"/>
      </w:r>
    </w:p>
    <w:p w14:paraId="4FFA0D7A" w14:textId="77777777" w:rsidR="00BE1168" w:rsidRDefault="00D21F21" w:rsidP="00327746">
      <w:pPr>
        <w:spacing w:after="0" w:line="360" w:lineRule="auto"/>
        <w:jc w:val="both"/>
        <w:rPr>
          <w:rFonts w:ascii="Arial" w:hAnsi="Arial" w:cs="Arial"/>
          <w:sz w:val="20"/>
          <w:szCs w:val="20"/>
        </w:rPr>
      </w:pPr>
      <w:r w:rsidRPr="00D21F21">
        <w:rPr>
          <w:rFonts w:ascii="Arial" w:hAnsi="Arial" w:cs="Arial"/>
          <w:sz w:val="20"/>
          <w:szCs w:val="20"/>
        </w:rPr>
        <w:t>Na etapie podpisywania umowy o dofinansowanie projektu, IZ będzie wymagać od ubiegającego się o</w:t>
      </w:r>
      <w:r w:rsidR="00BB0379">
        <w:rPr>
          <w:rFonts w:ascii="Arial" w:hAnsi="Arial" w:cs="Arial"/>
          <w:sz w:val="20"/>
          <w:szCs w:val="20"/>
        </w:rPr>
        <w:t> </w:t>
      </w:r>
      <w:r w:rsidRPr="00D21F21">
        <w:rPr>
          <w:rFonts w:ascii="Arial" w:hAnsi="Arial" w:cs="Arial"/>
          <w:sz w:val="20"/>
          <w:szCs w:val="20"/>
        </w:rPr>
        <w:t>dofinansowanie zło</w:t>
      </w:r>
      <w:r w:rsidR="00F372CB">
        <w:rPr>
          <w:rFonts w:ascii="Arial" w:hAnsi="Arial" w:cs="Arial"/>
          <w:sz w:val="20"/>
          <w:szCs w:val="20"/>
        </w:rPr>
        <w:t xml:space="preserve">żenia </w:t>
      </w:r>
      <w:r w:rsidR="00FF06AF">
        <w:rPr>
          <w:rFonts w:ascii="Arial" w:hAnsi="Arial" w:cs="Arial"/>
          <w:sz w:val="20"/>
          <w:szCs w:val="20"/>
        </w:rPr>
        <w:t xml:space="preserve">m.in. </w:t>
      </w:r>
      <w:r w:rsidR="00F372CB">
        <w:rPr>
          <w:rFonts w:ascii="Arial" w:hAnsi="Arial" w:cs="Arial"/>
          <w:sz w:val="20"/>
          <w:szCs w:val="20"/>
        </w:rPr>
        <w:t>następujących dokumentów:</w:t>
      </w:r>
    </w:p>
    <w:p w14:paraId="0FE4D35E"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Jeden egzemplarz zatwierdzonego przez IOK wniosku o dofinansowanie w formie papierowej tożsamej z wersją elektroniczną złożoną za pośrednictwem generatora wniosków, wraz z oświadczeniem o niewprowadzaniu do wniosku zmian innych niż wynikające z procesu negocjacji. Wniosek o dofinansowanie w wersji papierowej należy zaparafować (parafy na każdej stronie), podpisać (w przypadku partnerstwa również przez partnerów) oraz opieczętować. Podpisy osób upoważnionych do podejmowania decyzji w imieniu wnioskodawcy (w przypadku partnerstwa również partnerów), powinny być czytelne. W przypadku zastosowania parafy należy ją opatrzyć pieczęcią imienną.</w:t>
      </w:r>
    </w:p>
    <w:p w14:paraId="588D82E8"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lastRenderedPageBreak/>
        <w:t>Potwierdzona za zgodność z oryginałem kopia statutu, umowy spółki lub innego dokumentu stanowiącego podstawę prawną działalności wnioskodawcy (w przypadku partnerstwa wymóg dotyczy również partnera). Powyższe dokumenty nie są wymagane od jednostek sektora finansów publicznych.</w:t>
      </w:r>
    </w:p>
    <w:p w14:paraId="47E3F33F"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Uchwała właściwego organu/Zaświadczenie komisji wyborczej o wyborze na pełnione stanowisko osoby/osób uprawnionych do reprezentowania wnioskodawcy lub udzielających pełnomocnictwa (dotyczy jednostek samorządu terytorialnego).</w:t>
      </w:r>
    </w:p>
    <w:p w14:paraId="0EF7801F"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Pełnomocnictwo do reprezentowania wnioskodawcy (dokument wymagany, gdy wniosek, załączniki do umowy, umowa o dofinansowanie lub zabezpieczenie prawidłowej realizacji umowy będą  podpisywane przez osobę/y nie posiadającą/ce statutowych uprawnień do działania w imieniu i na rzecz wnioskodawcy lub partnera).</w:t>
      </w:r>
    </w:p>
    <w:p w14:paraId="47FADCA2"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Oświadczenie wnioskodawcy o kwalifikowalności podatku od towarów i usług (w 4 egzemplarzach), w przypadku wnioskodawcy, który nie ma możliwości odzyskiwania/odliczania podatku od towarów i usług na zasadach obowiązującego w Polsce prawa w zakresie podatku od towarów i usług (wzór oświadczenia stanowi załącznik nr 2 do umowy o dofinansowanie projektu). Oświadczenie o kwalifikowalności podatku od towarów i usług składa również partner (jeśli projekt realizowany jest w ramach partnerstwa) i realizator projektu. Ponadto realizator projektu winien złożyć informację dotyczące swojego adresu, NIP-u oraz REGON-u.</w:t>
      </w:r>
    </w:p>
    <w:p w14:paraId="7DEF159B"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Potwierdzoną za zgodność z oryginałem kopię umowy pomiędzy partnerami w przypadku realizacji projektu w ramach partnerstwa.</w:t>
      </w:r>
    </w:p>
    <w:p w14:paraId="581CC495"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Harmonogram płatności wypełniony wg wzoru z załącznika nr 3 do umowy o dofinansowanie projektu (w 4 egzemplarzach) ustalony uprzednio w porozumieniu z IZ.</w:t>
      </w:r>
    </w:p>
    <w:p w14:paraId="62AE69E9"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Oświadczenie o otwarciu nowego rachunku bankowego, z którego będą dokonywane płatności wyłącznie związane z realizacją projektu. Jeśli płatności będą dokonywane z innego rachunku niż rachunek, na który wpłynie dofinansowanie prosimy o wskazanie numeru tego rachunku oraz informację w formie pisemnej o przepływie środków finansowych pomiędzy komórkami/jednostkami zaangażowanymi w obsługę finansową projektu. W przypadku projektów rozliczanych w sposób uproszczony w oparciu o kwoty ryczałtowe, nie ma obowiązku otwierania wyodrębnionego rachunku bankowego dla projektu.</w:t>
      </w:r>
    </w:p>
    <w:p w14:paraId="5821EB0E"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Wniosek o nadanie dostępu dla osób uprawnionych w ramach SL2014 do wykonywania czynności związanych z realizacją projektu w imieniu beneficjenta.</w:t>
      </w:r>
    </w:p>
    <w:p w14:paraId="28436901"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 xml:space="preserve">Oświadczenie dotyczące klasyfikacji budżetowej przekazywanej transzy dofinansowania. (dotyczy tylko </w:t>
      </w:r>
      <w:proofErr w:type="spellStart"/>
      <w:r w:rsidRPr="001131E7">
        <w:rPr>
          <w:rFonts w:ascii="Arial" w:hAnsi="Arial" w:cs="Arial"/>
          <w:sz w:val="20"/>
          <w:szCs w:val="20"/>
        </w:rPr>
        <w:t>jst</w:t>
      </w:r>
      <w:proofErr w:type="spellEnd"/>
      <w:r w:rsidRPr="001131E7">
        <w:rPr>
          <w:rFonts w:ascii="Arial" w:hAnsi="Arial" w:cs="Arial"/>
          <w:sz w:val="20"/>
          <w:szCs w:val="20"/>
        </w:rPr>
        <w:t>).</w:t>
      </w:r>
    </w:p>
    <w:p w14:paraId="3D201AF0"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 xml:space="preserve">W przypadku spółek z ograniczoną odpowiedzialnością wymagana jest uchwała wspólników w związku z przepisem art. 230 </w:t>
      </w:r>
      <w:proofErr w:type="spellStart"/>
      <w:r w:rsidRPr="001131E7">
        <w:rPr>
          <w:rFonts w:ascii="Arial" w:hAnsi="Arial" w:cs="Arial"/>
          <w:sz w:val="20"/>
          <w:szCs w:val="20"/>
        </w:rPr>
        <w:t>ksh</w:t>
      </w:r>
      <w:proofErr w:type="spellEnd"/>
      <w:r w:rsidRPr="001131E7">
        <w:rPr>
          <w:rFonts w:ascii="Arial" w:hAnsi="Arial" w:cs="Arial"/>
          <w:sz w:val="20"/>
          <w:szCs w:val="20"/>
        </w:rPr>
        <w:t xml:space="preserve">, a także stosownie do postanowień danej umowy spółki wnioskodawcy, w przedmiocie wyrażenia zgody na zawarcie z IZ umowy o dofinansowanie projektu (nr oraz tytuł) oraz zabezpieczenia prawidłowej realizacji umowy w formie weksla in blanco – </w:t>
      </w:r>
      <w:r w:rsidRPr="001131E7">
        <w:rPr>
          <w:rFonts w:ascii="Arial" w:hAnsi="Arial" w:cs="Arial"/>
          <w:sz w:val="20"/>
          <w:szCs w:val="20"/>
        </w:rPr>
        <w:lastRenderedPageBreak/>
        <w:t>dotyczy sytuacji, w której wartość dofinansowania projektu przekracza dwukrotność kapitału zakładowego danej spółki, chyba że umowa tej spółki z o.o. stanowi inaczej.</w:t>
      </w:r>
    </w:p>
    <w:p w14:paraId="13B63F48" w14:textId="77777777" w:rsidR="001131E7" w:rsidRPr="001131E7" w:rsidRDefault="001131E7" w:rsidP="001131E7">
      <w:pPr>
        <w:numPr>
          <w:ilvl w:val="0"/>
          <w:numId w:val="77"/>
        </w:numPr>
        <w:spacing w:line="360" w:lineRule="auto"/>
        <w:ind w:left="426" w:hanging="426"/>
        <w:contextualSpacing/>
        <w:jc w:val="both"/>
        <w:rPr>
          <w:rFonts w:ascii="Arial" w:hAnsi="Arial" w:cs="Arial"/>
          <w:sz w:val="20"/>
          <w:szCs w:val="20"/>
        </w:rPr>
      </w:pPr>
      <w:r w:rsidRPr="001131E7">
        <w:rPr>
          <w:rFonts w:ascii="Arial" w:hAnsi="Arial" w:cs="Arial"/>
          <w:sz w:val="20"/>
          <w:szCs w:val="20"/>
        </w:rPr>
        <w:t xml:space="preserve">Inne wskazane przez IZ lub inne właściwe dla danego typu przedsiębiorstwa wnioskodawcy lub partnera. </w:t>
      </w:r>
    </w:p>
    <w:p w14:paraId="0DAF069D" w14:textId="77777777" w:rsidR="00BC40B2" w:rsidRPr="00BC40B2" w:rsidRDefault="00BC40B2" w:rsidP="00327746">
      <w:pPr>
        <w:spacing w:after="0" w:line="360" w:lineRule="auto"/>
        <w:jc w:val="both"/>
        <w:rPr>
          <w:rFonts w:ascii="Arial" w:hAnsi="Arial" w:cs="Arial"/>
          <w:i/>
          <w:sz w:val="20"/>
          <w:szCs w:val="20"/>
        </w:rPr>
      </w:pPr>
    </w:p>
    <w:p w14:paraId="0E9D61EC" w14:textId="0C46408B" w:rsidR="00D21F21" w:rsidRPr="00D21F21" w:rsidRDefault="00D21F21" w:rsidP="00D21F21">
      <w:pPr>
        <w:spacing w:line="360" w:lineRule="auto"/>
        <w:jc w:val="both"/>
        <w:rPr>
          <w:rFonts w:ascii="Arial" w:hAnsi="Arial" w:cs="Arial"/>
          <w:sz w:val="20"/>
          <w:szCs w:val="20"/>
        </w:rPr>
      </w:pPr>
      <w:r w:rsidRPr="00D21F21">
        <w:rPr>
          <w:rFonts w:ascii="Arial" w:hAnsi="Arial" w:cs="Arial"/>
          <w:sz w:val="20"/>
          <w:szCs w:val="20"/>
        </w:rPr>
        <w:t xml:space="preserve">Niezłożenie kompletu żądanych dokumentów i załączników w wyznaczonym przez IZ terminie </w:t>
      </w:r>
      <w:r w:rsidR="00BC40B2">
        <w:rPr>
          <w:rFonts w:ascii="Arial" w:hAnsi="Arial" w:cs="Arial"/>
          <w:sz w:val="20"/>
          <w:szCs w:val="20"/>
        </w:rPr>
        <w:t>(</w:t>
      </w:r>
      <w:r w:rsidR="001131E7">
        <w:rPr>
          <w:rFonts w:ascii="Arial" w:hAnsi="Arial" w:cs="Arial"/>
          <w:sz w:val="20"/>
          <w:szCs w:val="20"/>
        </w:rPr>
        <w:t>7</w:t>
      </w:r>
      <w:r w:rsidR="001726A3">
        <w:rPr>
          <w:rFonts w:ascii="Arial" w:hAnsi="Arial" w:cs="Arial"/>
          <w:sz w:val="20"/>
          <w:szCs w:val="20"/>
        </w:rPr>
        <w:t xml:space="preserve"> dni od dnia otrzymania informacji) </w:t>
      </w:r>
      <w:r w:rsidRPr="00D21F21">
        <w:rPr>
          <w:rFonts w:ascii="Arial" w:hAnsi="Arial" w:cs="Arial"/>
          <w:sz w:val="20"/>
          <w:szCs w:val="20"/>
        </w:rPr>
        <w:t>oznacza rezygnację z ubiegania się o dofinansowanie umożliwiającą IZ ods</w:t>
      </w:r>
      <w:r w:rsidR="00832548">
        <w:rPr>
          <w:rFonts w:ascii="Arial" w:hAnsi="Arial" w:cs="Arial"/>
          <w:sz w:val="20"/>
          <w:szCs w:val="20"/>
        </w:rPr>
        <w:t xml:space="preserve">tąpienie od podpisania umowy z </w:t>
      </w:r>
      <w:r w:rsidR="00614683" w:rsidRPr="00614683">
        <w:rPr>
          <w:rFonts w:ascii="Arial" w:hAnsi="Arial" w:cs="Arial"/>
          <w:sz w:val="20"/>
          <w:szCs w:val="20"/>
        </w:rPr>
        <w:t>wnioskodawcą.</w:t>
      </w:r>
      <w:r w:rsidR="00C11B80">
        <w:rPr>
          <w:rFonts w:ascii="Arial" w:hAnsi="Arial" w:cs="Arial"/>
          <w:sz w:val="20"/>
          <w:szCs w:val="20"/>
        </w:rPr>
        <w:t xml:space="preserve"> W przypadku braku możliwości dostarczenia dokumentów w wyznaczonym terminie wnioskodawca musi poinformować o tym IOK.</w:t>
      </w:r>
    </w:p>
    <w:p w14:paraId="46C246A4" w14:textId="0F853B64" w:rsidR="00D21F21" w:rsidRPr="00EE3C9D" w:rsidRDefault="00D21F21"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4" w:name="_Toc431974603"/>
      <w:bookmarkStart w:id="75" w:name="_Toc8721249"/>
      <w:r w:rsidRPr="00EE3C9D">
        <w:rPr>
          <w:rFonts w:ascii="Arial" w:hAnsi="Arial" w:cs="Arial"/>
          <w:b/>
          <w:sz w:val="20"/>
          <w:szCs w:val="20"/>
        </w:rPr>
        <w:t>Zabezpieczenie prawidłowej realizacji umowy</w:t>
      </w:r>
      <w:bookmarkEnd w:id="74"/>
      <w:bookmarkEnd w:id="75"/>
    </w:p>
    <w:p w14:paraId="261CEC5A" w14:textId="6944BC67" w:rsidR="00D21F21" w:rsidRDefault="00D21F21" w:rsidP="006C6E11">
      <w:pPr>
        <w:keepNext/>
        <w:spacing w:line="360" w:lineRule="auto"/>
        <w:jc w:val="both"/>
        <w:rPr>
          <w:rFonts w:ascii="Arial" w:hAnsi="Arial" w:cs="Arial"/>
          <w:sz w:val="20"/>
          <w:szCs w:val="20"/>
        </w:rPr>
      </w:pPr>
      <w:r w:rsidRPr="00B1124C">
        <w:rPr>
          <w:rFonts w:ascii="Arial" w:hAnsi="Arial" w:cs="Arial"/>
          <w:sz w:val="20"/>
          <w:szCs w:val="20"/>
        </w:rPr>
        <w:t>Po podpisaniu umowy o dofinansowanie, a przed wypłatą pierwszej transzy dofinansowania</w:t>
      </w:r>
      <w:r>
        <w:rPr>
          <w:rFonts w:ascii="Arial" w:hAnsi="Arial" w:cs="Arial"/>
          <w:sz w:val="20"/>
          <w:szCs w:val="20"/>
        </w:rPr>
        <w:t xml:space="preserve"> </w:t>
      </w:r>
      <w:r w:rsidRPr="00B1124C">
        <w:rPr>
          <w:rFonts w:ascii="Arial" w:hAnsi="Arial" w:cs="Arial"/>
          <w:sz w:val="20"/>
          <w:szCs w:val="20"/>
        </w:rPr>
        <w:t xml:space="preserve">wymagane jest </w:t>
      </w:r>
      <w:r w:rsidR="005A0011">
        <w:rPr>
          <w:rFonts w:ascii="Arial" w:hAnsi="Arial" w:cs="Arial"/>
          <w:sz w:val="20"/>
          <w:szCs w:val="20"/>
        </w:rPr>
        <w:t>wniesienie przez b</w:t>
      </w:r>
      <w:r>
        <w:rPr>
          <w:rFonts w:ascii="Arial" w:hAnsi="Arial" w:cs="Arial"/>
          <w:sz w:val="20"/>
          <w:szCs w:val="20"/>
        </w:rPr>
        <w:t>eneficjenta</w:t>
      </w:r>
      <w:r w:rsidRPr="00B1124C">
        <w:rPr>
          <w:rFonts w:ascii="Arial" w:hAnsi="Arial" w:cs="Arial"/>
          <w:sz w:val="20"/>
          <w:szCs w:val="20"/>
        </w:rPr>
        <w:t xml:space="preserve"> zabezpieczenia należytego wykonania zobowiązań wynikających z</w:t>
      </w:r>
      <w:r w:rsidR="00EE3C9D">
        <w:rPr>
          <w:rFonts w:ascii="Arial" w:hAnsi="Arial" w:cs="Arial"/>
          <w:sz w:val="20"/>
          <w:szCs w:val="20"/>
        </w:rPr>
        <w:t> </w:t>
      </w:r>
      <w:r w:rsidRPr="00B1124C">
        <w:rPr>
          <w:rFonts w:ascii="Arial" w:hAnsi="Arial" w:cs="Arial"/>
          <w:sz w:val="20"/>
          <w:szCs w:val="20"/>
        </w:rPr>
        <w:t>umowy.</w:t>
      </w:r>
      <w:r>
        <w:rPr>
          <w:rFonts w:ascii="Arial" w:hAnsi="Arial" w:cs="Arial"/>
          <w:sz w:val="20"/>
          <w:szCs w:val="20"/>
        </w:rPr>
        <w:t xml:space="preserve"> </w:t>
      </w:r>
      <w:r w:rsidRPr="00B1124C">
        <w:rPr>
          <w:rFonts w:ascii="Arial" w:hAnsi="Arial" w:cs="Arial"/>
          <w:sz w:val="20"/>
          <w:szCs w:val="20"/>
        </w:rPr>
        <w:t>Z powyższego obowiązku zwolnione są jednost</w:t>
      </w:r>
      <w:r>
        <w:rPr>
          <w:rFonts w:ascii="Arial" w:hAnsi="Arial" w:cs="Arial"/>
          <w:sz w:val="20"/>
          <w:szCs w:val="20"/>
        </w:rPr>
        <w:t>ki sektora finansów publicznych,</w:t>
      </w:r>
      <w:r w:rsidRPr="00B1124C">
        <w:rPr>
          <w:rFonts w:ascii="Arial" w:hAnsi="Arial" w:cs="Arial"/>
          <w:sz w:val="20"/>
          <w:szCs w:val="20"/>
        </w:rPr>
        <w:t xml:space="preserve"> fundacje, których</w:t>
      </w:r>
      <w:r>
        <w:rPr>
          <w:rFonts w:ascii="Arial" w:hAnsi="Arial" w:cs="Arial"/>
          <w:sz w:val="20"/>
          <w:szCs w:val="20"/>
        </w:rPr>
        <w:t xml:space="preserve"> </w:t>
      </w:r>
      <w:r w:rsidRPr="00B1124C">
        <w:rPr>
          <w:rFonts w:ascii="Arial" w:hAnsi="Arial" w:cs="Arial"/>
          <w:sz w:val="20"/>
          <w:szCs w:val="20"/>
        </w:rPr>
        <w:t>jedynym fundatorem jest Skarb Państwa oraz Bank Gospodarstwa Krajowego (na podstawie art. 206</w:t>
      </w:r>
      <w:r>
        <w:rPr>
          <w:rFonts w:ascii="Arial" w:hAnsi="Arial" w:cs="Arial"/>
          <w:sz w:val="20"/>
          <w:szCs w:val="20"/>
        </w:rPr>
        <w:t xml:space="preserve"> </w:t>
      </w:r>
      <w:r w:rsidRPr="00B1124C">
        <w:rPr>
          <w:rFonts w:ascii="Arial" w:hAnsi="Arial" w:cs="Arial"/>
          <w:sz w:val="20"/>
          <w:szCs w:val="20"/>
        </w:rPr>
        <w:t>ust. 4 Ustawy o finansach publicznych).</w:t>
      </w:r>
    </w:p>
    <w:p w14:paraId="3EA40C51" w14:textId="77777777" w:rsidR="00FA1F06" w:rsidRDefault="00FA1F06" w:rsidP="00D21F21">
      <w:pPr>
        <w:spacing w:line="360" w:lineRule="auto"/>
        <w:jc w:val="both"/>
        <w:rPr>
          <w:rFonts w:ascii="Arial" w:hAnsi="Arial" w:cs="Arial"/>
          <w:sz w:val="20"/>
          <w:szCs w:val="20"/>
        </w:rPr>
      </w:pPr>
      <w:r w:rsidRPr="006E1B82">
        <w:rPr>
          <w:rFonts w:ascii="Arial" w:hAnsi="Arial" w:cs="Arial"/>
          <w:sz w:val="20"/>
          <w:szCs w:val="20"/>
        </w:rPr>
        <w:t xml:space="preserve">Należy wpisać warunki oraz rodzaj </w:t>
      </w:r>
      <w:r w:rsidR="00D666F6" w:rsidRPr="006E1B82">
        <w:rPr>
          <w:rFonts w:ascii="Arial" w:hAnsi="Arial" w:cs="Arial"/>
          <w:sz w:val="20"/>
          <w:szCs w:val="20"/>
        </w:rPr>
        <w:t>wymaganego zabezpieczenia</w:t>
      </w:r>
      <w:r w:rsidRPr="006E1B82">
        <w:rPr>
          <w:rFonts w:ascii="Arial" w:hAnsi="Arial" w:cs="Arial"/>
          <w:sz w:val="20"/>
          <w:szCs w:val="20"/>
        </w:rPr>
        <w:t>.</w:t>
      </w:r>
      <w:r>
        <w:rPr>
          <w:rFonts w:ascii="Arial" w:hAnsi="Arial" w:cs="Arial"/>
          <w:sz w:val="20"/>
          <w:szCs w:val="20"/>
        </w:rPr>
        <w:t xml:space="preserve"> </w:t>
      </w:r>
    </w:p>
    <w:p w14:paraId="36794E2D" w14:textId="52FE2705" w:rsidR="00D21F21" w:rsidRDefault="00D21F21" w:rsidP="00D21F21">
      <w:pPr>
        <w:spacing w:line="360" w:lineRule="auto"/>
        <w:jc w:val="both"/>
        <w:rPr>
          <w:rFonts w:ascii="Arial" w:hAnsi="Arial" w:cs="Arial"/>
          <w:sz w:val="20"/>
          <w:szCs w:val="20"/>
        </w:rPr>
      </w:pPr>
      <w:r w:rsidRPr="00A16D02">
        <w:rPr>
          <w:rFonts w:ascii="Arial" w:hAnsi="Arial" w:cs="Arial"/>
          <w:sz w:val="20"/>
          <w:szCs w:val="20"/>
        </w:rPr>
        <w:t xml:space="preserve">Zwrot dokumentu stanowiącego zabezpieczenie </w:t>
      </w:r>
      <w:r>
        <w:rPr>
          <w:rFonts w:ascii="Arial" w:hAnsi="Arial" w:cs="Arial"/>
          <w:sz w:val="20"/>
          <w:szCs w:val="20"/>
        </w:rPr>
        <w:t xml:space="preserve">prawidłowej realizacji </w:t>
      </w:r>
      <w:r w:rsidRPr="00A16D02">
        <w:rPr>
          <w:rFonts w:ascii="Arial" w:hAnsi="Arial" w:cs="Arial"/>
          <w:sz w:val="20"/>
          <w:szCs w:val="20"/>
        </w:rPr>
        <w:t>umowy następuje po</w:t>
      </w:r>
      <w:r w:rsidR="008077E6">
        <w:rPr>
          <w:rFonts w:ascii="Arial" w:hAnsi="Arial" w:cs="Arial"/>
          <w:sz w:val="20"/>
          <w:szCs w:val="20"/>
        </w:rPr>
        <w:t> </w:t>
      </w:r>
      <w:r>
        <w:rPr>
          <w:rFonts w:ascii="Arial" w:hAnsi="Arial" w:cs="Arial"/>
          <w:sz w:val="20"/>
          <w:szCs w:val="20"/>
        </w:rPr>
        <w:t>zakończeniu projektu i jego prawidłowym rozliczeniu</w:t>
      </w:r>
      <w:r w:rsidRPr="00A16D02">
        <w:rPr>
          <w:rFonts w:ascii="Arial" w:hAnsi="Arial" w:cs="Arial"/>
          <w:sz w:val="20"/>
          <w:szCs w:val="20"/>
        </w:rPr>
        <w:t xml:space="preserve">, tj. po zatwierdzeniu </w:t>
      </w:r>
      <w:r w:rsidR="00555DF1">
        <w:rPr>
          <w:rFonts w:ascii="Arial" w:hAnsi="Arial" w:cs="Arial"/>
          <w:sz w:val="20"/>
          <w:szCs w:val="20"/>
        </w:rPr>
        <w:t>końcowego wniosku o</w:t>
      </w:r>
      <w:r w:rsidR="008077E6">
        <w:rPr>
          <w:rFonts w:ascii="Arial" w:hAnsi="Arial" w:cs="Arial"/>
          <w:sz w:val="20"/>
          <w:szCs w:val="20"/>
        </w:rPr>
        <w:t> </w:t>
      </w:r>
      <w:r w:rsidR="00555DF1">
        <w:rPr>
          <w:rFonts w:ascii="Arial" w:hAnsi="Arial" w:cs="Arial"/>
          <w:sz w:val="20"/>
          <w:szCs w:val="20"/>
        </w:rPr>
        <w:t>płatność w p</w:t>
      </w:r>
      <w:r w:rsidRPr="00A16D02">
        <w:rPr>
          <w:rFonts w:ascii="Arial" w:hAnsi="Arial" w:cs="Arial"/>
          <w:sz w:val="20"/>
          <w:szCs w:val="20"/>
        </w:rPr>
        <w:t xml:space="preserve">rojekcie oraz – jeśli dotyczy – zwrocie środków niewykorzystanych </w:t>
      </w:r>
      <w:r w:rsidR="005A0011">
        <w:rPr>
          <w:rFonts w:ascii="Arial" w:hAnsi="Arial" w:cs="Arial"/>
          <w:sz w:val="20"/>
          <w:szCs w:val="20"/>
        </w:rPr>
        <w:t>przez b</w:t>
      </w:r>
      <w:r w:rsidRPr="00A16D02">
        <w:rPr>
          <w:rFonts w:ascii="Arial" w:hAnsi="Arial" w:cs="Arial"/>
          <w:sz w:val="20"/>
          <w:szCs w:val="20"/>
        </w:rPr>
        <w:t>eneficjenta</w:t>
      </w:r>
      <w:r>
        <w:rPr>
          <w:rFonts w:ascii="Arial" w:hAnsi="Arial" w:cs="Arial"/>
          <w:sz w:val="20"/>
          <w:szCs w:val="20"/>
        </w:rPr>
        <w:t>, na</w:t>
      </w:r>
      <w:r w:rsidR="00EE3C9D">
        <w:rPr>
          <w:rFonts w:ascii="Arial" w:hAnsi="Arial" w:cs="Arial"/>
          <w:sz w:val="20"/>
          <w:szCs w:val="20"/>
        </w:rPr>
        <w:t> </w:t>
      </w:r>
      <w:r>
        <w:rPr>
          <w:rFonts w:ascii="Arial" w:hAnsi="Arial" w:cs="Arial"/>
          <w:sz w:val="20"/>
          <w:szCs w:val="20"/>
        </w:rPr>
        <w:t>zasadach określonych w umowie o dofinansowanie.</w:t>
      </w:r>
    </w:p>
    <w:p w14:paraId="66B8EA83" w14:textId="2AA70750" w:rsidR="00D21F21" w:rsidRDefault="00D21F21" w:rsidP="00D21F21">
      <w:pPr>
        <w:spacing w:line="360" w:lineRule="auto"/>
        <w:jc w:val="both"/>
        <w:rPr>
          <w:rFonts w:ascii="Arial" w:hAnsi="Arial" w:cs="Arial"/>
          <w:sz w:val="20"/>
          <w:szCs w:val="20"/>
        </w:rPr>
      </w:pPr>
      <w:r w:rsidRPr="006B2FD8">
        <w:rPr>
          <w:rFonts w:ascii="Arial" w:hAnsi="Arial" w:cs="Arial"/>
          <w:sz w:val="20"/>
          <w:szCs w:val="20"/>
        </w:rPr>
        <w:t>W przypadku wszczęcia postępowania administracyjnego w celu wydania decyzji o zwrocie środków na</w:t>
      </w:r>
      <w:r w:rsidR="00EE3C9D">
        <w:rPr>
          <w:rFonts w:ascii="Arial" w:hAnsi="Arial" w:cs="Arial"/>
          <w:sz w:val="20"/>
          <w:szCs w:val="20"/>
        </w:rPr>
        <w:t> </w:t>
      </w:r>
      <w:r w:rsidRPr="006B2FD8">
        <w:rPr>
          <w:rFonts w:ascii="Arial" w:hAnsi="Arial" w:cs="Arial"/>
          <w:sz w:val="20"/>
          <w:szCs w:val="20"/>
        </w:rPr>
        <w:t>podstawie przepisów o finansach publicznych lub postępowania sądowo-administracyjnego w</w:t>
      </w:r>
      <w:r w:rsidR="008077E6">
        <w:rPr>
          <w:rFonts w:ascii="Arial" w:hAnsi="Arial" w:cs="Arial"/>
          <w:sz w:val="20"/>
          <w:szCs w:val="20"/>
        </w:rPr>
        <w:t> </w:t>
      </w:r>
      <w:r w:rsidRPr="006B2FD8">
        <w:rPr>
          <w:rFonts w:ascii="Arial" w:hAnsi="Arial" w:cs="Arial"/>
          <w:sz w:val="20"/>
          <w:szCs w:val="20"/>
        </w:rPr>
        <w:t>wyniku zaskarżenia takiej decyzji, lub w przypadku prowadzenia egzekucji administracyjnej zwrot dokumentu stanowiącego zabezpieczenie umowy może nastąpić po zakończeniu postępowania i, jeśli takie było jego ustalenie, odzyskaniu środków</w:t>
      </w:r>
      <w:r>
        <w:rPr>
          <w:rFonts w:ascii="Arial" w:hAnsi="Arial" w:cs="Arial"/>
          <w:sz w:val="20"/>
          <w:szCs w:val="20"/>
        </w:rPr>
        <w:t>.</w:t>
      </w:r>
    </w:p>
    <w:p w14:paraId="361C5172" w14:textId="2E6B8B3F" w:rsidR="00F63330" w:rsidRDefault="007F31CB" w:rsidP="00D21F21">
      <w:pPr>
        <w:spacing w:line="360" w:lineRule="auto"/>
        <w:jc w:val="both"/>
        <w:rPr>
          <w:rFonts w:ascii="Arial" w:hAnsi="Arial" w:cs="Arial"/>
          <w:sz w:val="20"/>
          <w:szCs w:val="20"/>
        </w:rPr>
      </w:pPr>
      <w:r>
        <w:rPr>
          <w:rFonts w:ascii="Arial" w:hAnsi="Arial" w:cs="Arial"/>
          <w:sz w:val="20"/>
          <w:szCs w:val="20"/>
        </w:rPr>
        <w:t xml:space="preserve">W </w:t>
      </w:r>
      <w:r w:rsidR="006E3F71">
        <w:rPr>
          <w:rFonts w:ascii="Arial" w:hAnsi="Arial" w:cs="Arial"/>
          <w:sz w:val="20"/>
          <w:szCs w:val="20"/>
        </w:rPr>
        <w:t>przypadku, gdy</w:t>
      </w:r>
      <w:r>
        <w:rPr>
          <w:rFonts w:ascii="Arial" w:hAnsi="Arial" w:cs="Arial"/>
          <w:sz w:val="20"/>
          <w:szCs w:val="20"/>
        </w:rPr>
        <w:t xml:space="preserve"> wniosek przewiduje trwałość p</w:t>
      </w:r>
      <w:r w:rsidR="00D21F21" w:rsidRPr="006B2FD8">
        <w:rPr>
          <w:rFonts w:ascii="Arial" w:hAnsi="Arial" w:cs="Arial"/>
          <w:sz w:val="20"/>
          <w:szCs w:val="20"/>
        </w:rPr>
        <w:t>rojektu lub rezultatów, zwrot dokumentu stanowiącego zabezpieczenie następuje po upływie okresu trwałości</w:t>
      </w:r>
      <w:r w:rsidR="00D21F21">
        <w:rPr>
          <w:rFonts w:ascii="Arial" w:hAnsi="Arial" w:cs="Arial"/>
          <w:sz w:val="20"/>
          <w:szCs w:val="20"/>
        </w:rPr>
        <w:t>.</w:t>
      </w:r>
      <w:r w:rsidR="00912CC1">
        <w:rPr>
          <w:rFonts w:ascii="Arial" w:hAnsi="Arial" w:cs="Arial"/>
          <w:sz w:val="20"/>
          <w:szCs w:val="20"/>
        </w:rPr>
        <w:t xml:space="preserve">  </w:t>
      </w:r>
    </w:p>
    <w:p w14:paraId="41D4089A" w14:textId="27CE047B" w:rsidR="00D93454" w:rsidRPr="00EE3C9D" w:rsidRDefault="00D93454" w:rsidP="00EE3C9D">
      <w:pPr>
        <w:pStyle w:val="Akapitzlist"/>
        <w:keepNext/>
        <w:numPr>
          <w:ilvl w:val="0"/>
          <w:numId w:val="1"/>
        </w:num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b/>
          <w:sz w:val="20"/>
          <w:szCs w:val="20"/>
        </w:rPr>
      </w:pPr>
      <w:bookmarkStart w:id="76" w:name="_Toc504119069"/>
      <w:bookmarkStart w:id="77" w:name="_Toc511311098"/>
      <w:bookmarkStart w:id="78" w:name="_Toc8721250"/>
      <w:r w:rsidRPr="00EE3C9D">
        <w:rPr>
          <w:rFonts w:ascii="Arial" w:hAnsi="Arial" w:cs="Arial"/>
          <w:b/>
          <w:sz w:val="20"/>
          <w:szCs w:val="20"/>
        </w:rPr>
        <w:t>Autorskie prawa majątkowe</w:t>
      </w:r>
      <w:bookmarkEnd w:id="76"/>
      <w:bookmarkEnd w:id="77"/>
      <w:bookmarkEnd w:id="78"/>
      <w:r w:rsidRPr="00EE3C9D">
        <w:rPr>
          <w:rFonts w:ascii="Arial" w:hAnsi="Arial" w:cs="Arial"/>
          <w:b/>
          <w:sz w:val="20"/>
          <w:szCs w:val="20"/>
        </w:rPr>
        <w:t xml:space="preserve"> </w:t>
      </w:r>
    </w:p>
    <w:p w14:paraId="7E5ADACD" w14:textId="7ED77A02" w:rsidR="00D93454" w:rsidRDefault="00D93454" w:rsidP="00D93454">
      <w:pPr>
        <w:spacing w:line="360" w:lineRule="auto"/>
        <w:jc w:val="both"/>
        <w:rPr>
          <w:rFonts w:ascii="Arial" w:hAnsi="Arial" w:cs="Arial"/>
          <w:sz w:val="20"/>
          <w:szCs w:val="20"/>
        </w:rPr>
      </w:pPr>
      <w:r>
        <w:rPr>
          <w:rFonts w:ascii="Arial" w:hAnsi="Arial" w:cs="Arial"/>
          <w:sz w:val="20"/>
          <w:szCs w:val="20"/>
        </w:rPr>
        <w:t xml:space="preserve">Jeśli w wyniku realizacji projektu współfinansowanego ze środków Europejskiego Funduszu Społecznego </w:t>
      </w:r>
      <w:r w:rsidRPr="009939B3">
        <w:rPr>
          <w:rFonts w:ascii="Arial" w:hAnsi="Arial" w:cs="Arial"/>
          <w:sz w:val="20"/>
          <w:szCs w:val="20"/>
        </w:rPr>
        <w:t>w ramach RPO WŁ</w:t>
      </w:r>
      <w:r>
        <w:rPr>
          <w:rFonts w:ascii="Arial" w:hAnsi="Arial" w:cs="Arial"/>
          <w:sz w:val="20"/>
          <w:szCs w:val="20"/>
        </w:rPr>
        <w:t xml:space="preserve"> na lata 2014-2020 powstanie utwór w rozumieniu Ustawy o prawie autorskim i prawach pokrewnych, który podlega ochronie praw autorskich, wówczas Beneficjent zobowiązany jest do przeniesienia na Instytucję Zarządzającą całości autorskich praw majątkowych. </w:t>
      </w:r>
      <w:r>
        <w:rPr>
          <w:rFonts w:ascii="Arial" w:hAnsi="Arial" w:cs="Arial"/>
          <w:sz w:val="20"/>
          <w:szCs w:val="20"/>
        </w:rPr>
        <w:lastRenderedPageBreak/>
        <w:t xml:space="preserve">Przeniesienie autorskich praw majątkowych odbywa się zgodnie z zapisami umowy o przeniesieniu autorskich praw majątkowych i umowy licencyjnej, której wzór stanowią Załączniki nr </w:t>
      </w:r>
      <w:r w:rsidR="00684C4D">
        <w:rPr>
          <w:rFonts w:ascii="Arial" w:hAnsi="Arial" w:cs="Arial"/>
          <w:sz w:val="20"/>
          <w:szCs w:val="20"/>
        </w:rPr>
        <w:t>12, 13, 14</w:t>
      </w:r>
      <w:r w:rsidR="001131E7">
        <w:rPr>
          <w:rFonts w:ascii="Arial" w:hAnsi="Arial" w:cs="Arial"/>
          <w:sz w:val="20"/>
          <w:szCs w:val="20"/>
        </w:rPr>
        <w:t xml:space="preserve"> </w:t>
      </w:r>
      <w:r>
        <w:rPr>
          <w:rFonts w:ascii="Arial" w:hAnsi="Arial" w:cs="Arial"/>
          <w:sz w:val="20"/>
          <w:szCs w:val="20"/>
        </w:rPr>
        <w:t xml:space="preserve">do niniejszego Regulaminu. </w:t>
      </w:r>
    </w:p>
    <w:p w14:paraId="65608370" w14:textId="334A2DFC" w:rsidR="00B05E52" w:rsidRDefault="00B05E52" w:rsidP="00B05E52">
      <w:pPr>
        <w:rPr>
          <w:rFonts w:ascii="Arial" w:hAnsi="Arial" w:cs="Arial"/>
          <w:sz w:val="20"/>
          <w:szCs w:val="20"/>
        </w:rPr>
      </w:pPr>
    </w:p>
    <w:p w14:paraId="429F4E0F" w14:textId="77777777" w:rsidR="00B05E52" w:rsidRDefault="00B05E52" w:rsidP="00906DE3">
      <w:pPr>
        <w:keepNext/>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C000"/>
        <w:spacing w:line="360" w:lineRule="auto"/>
        <w:jc w:val="both"/>
        <w:outlineLvl w:val="0"/>
        <w:rPr>
          <w:rFonts w:ascii="Arial" w:hAnsi="Arial" w:cs="Arial"/>
          <w:sz w:val="20"/>
          <w:szCs w:val="20"/>
        </w:rPr>
      </w:pPr>
      <w:bookmarkStart w:id="79" w:name="_Toc431974604"/>
      <w:bookmarkStart w:id="80" w:name="_Toc8721251"/>
      <w:r w:rsidRPr="000E7D7E">
        <w:rPr>
          <w:rFonts w:ascii="Arial" w:hAnsi="Arial" w:cs="Arial"/>
          <w:b/>
          <w:sz w:val="20"/>
          <w:szCs w:val="20"/>
        </w:rPr>
        <w:t>Spis</w:t>
      </w:r>
      <w:r w:rsidRPr="000E7D7E">
        <w:rPr>
          <w:rFonts w:ascii="Arial" w:hAnsi="Arial" w:cs="Arial"/>
          <w:sz w:val="20"/>
          <w:szCs w:val="20"/>
        </w:rPr>
        <w:t xml:space="preserve"> </w:t>
      </w:r>
      <w:r w:rsidRPr="000E7D7E">
        <w:rPr>
          <w:rFonts w:ascii="Arial" w:hAnsi="Arial" w:cs="Arial"/>
          <w:b/>
          <w:sz w:val="20"/>
          <w:szCs w:val="20"/>
        </w:rPr>
        <w:t>załączników</w:t>
      </w:r>
      <w:bookmarkEnd w:id="79"/>
      <w:bookmarkEnd w:id="80"/>
      <w:r w:rsidR="00F7317E">
        <w:rPr>
          <w:rFonts w:ascii="Arial" w:hAnsi="Arial" w:cs="Arial"/>
          <w:b/>
          <w:sz w:val="20"/>
          <w:szCs w:val="20"/>
        </w:rPr>
        <w:t xml:space="preserve"> </w:t>
      </w:r>
    </w:p>
    <w:p w14:paraId="2475CED3"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1 – Formularz wniosku o dofinansowanie projektu konkursowego w ramach RPO WŁ na lata 2014 – 2020.</w:t>
      </w:r>
    </w:p>
    <w:p w14:paraId="568C3A2F"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2 – Instrukcja wypełniania wniosku o dofinansowanie projektu w ramach Regionalnego Programu Operacyjnego Województwa Łódzkiego na lata 2014-2020.</w:t>
      </w:r>
    </w:p>
    <w:p w14:paraId="5CA10C7E"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3 – Wzór oświadczenia o niewprowadzaniu do wniosku zmian innych niż wynikające z procesu negocjacji.</w:t>
      </w:r>
    </w:p>
    <w:p w14:paraId="29691B6F"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4 – Wzór karty oceny formalno-merytorycznej wniosku o dofinansowanie projektu współfinansowanego ze środków EFS w ramach RPO WŁ na lata 2014 – 2020 tryb konkursowy.</w:t>
      </w:r>
    </w:p>
    <w:p w14:paraId="404E4D1D"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5 – Wzór karty oceny kryterium podsumowującego wniosku o dofinansowanie projektu współfinansowanego ze środków EFS w ramach RPO WŁ na lata 2014-2020 tryb konkursowy.</w:t>
      </w:r>
    </w:p>
    <w:p w14:paraId="16F11892"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6 – Wykaz dopuszczalnych stawek towarów i usług.</w:t>
      </w:r>
    </w:p>
    <w:p w14:paraId="3A485402" w14:textId="77777777" w:rsidR="00395E93" w:rsidRPr="00395E93" w:rsidRDefault="00395E93" w:rsidP="00395E93">
      <w:pPr>
        <w:keepNext/>
        <w:tabs>
          <w:tab w:val="left" w:pos="142"/>
        </w:tabs>
        <w:spacing w:after="0" w:line="360" w:lineRule="auto"/>
        <w:jc w:val="both"/>
        <w:rPr>
          <w:rFonts w:ascii="Arial" w:eastAsia="Times New Roman" w:hAnsi="Arial" w:cs="Arial"/>
          <w:bCs/>
          <w:sz w:val="20"/>
          <w:szCs w:val="20"/>
        </w:rPr>
      </w:pPr>
      <w:r w:rsidRPr="00395E93">
        <w:rPr>
          <w:rFonts w:ascii="Arial" w:eastAsia="Times New Roman" w:hAnsi="Arial" w:cs="Arial"/>
          <w:bCs/>
          <w:sz w:val="20"/>
          <w:szCs w:val="20"/>
        </w:rPr>
        <w:t>Załącznik nr 7 – Wzór umowy o dofinansowanie projektu.</w:t>
      </w:r>
    </w:p>
    <w:p w14:paraId="2F141096" w14:textId="79AA7A27"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8</w:t>
      </w:r>
      <w:r w:rsidR="00395E93" w:rsidRPr="00395E93">
        <w:rPr>
          <w:rFonts w:ascii="Arial" w:eastAsia="Times New Roman" w:hAnsi="Arial" w:cs="Arial"/>
          <w:bCs/>
          <w:sz w:val="20"/>
          <w:szCs w:val="20"/>
        </w:rPr>
        <w:t xml:space="preserve"> - Wzór umowy o dofinansowanie projektu (Państwowe Jednostki Budżetowe)</w:t>
      </w:r>
    </w:p>
    <w:p w14:paraId="37137195" w14:textId="23267055"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9</w:t>
      </w:r>
      <w:r w:rsidR="00395E93" w:rsidRPr="00395E93">
        <w:rPr>
          <w:rFonts w:ascii="Arial" w:eastAsia="Times New Roman" w:hAnsi="Arial" w:cs="Arial"/>
          <w:bCs/>
          <w:sz w:val="20"/>
          <w:szCs w:val="20"/>
        </w:rPr>
        <w:t xml:space="preserve"> – Minimalny zakres umowy o partnerstwie na rzecz realizacji projektu.</w:t>
      </w:r>
    </w:p>
    <w:p w14:paraId="7FF92E74" w14:textId="487EFF0F"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10</w:t>
      </w:r>
      <w:r w:rsidR="00395E93" w:rsidRPr="00395E93">
        <w:rPr>
          <w:rFonts w:ascii="Arial" w:eastAsia="Times New Roman" w:hAnsi="Arial" w:cs="Arial"/>
          <w:bCs/>
          <w:sz w:val="20"/>
          <w:szCs w:val="20"/>
        </w:rPr>
        <w:t xml:space="preserve"> – Wzór weksla in blanco</w:t>
      </w:r>
    </w:p>
    <w:p w14:paraId="1578035E" w14:textId="1E9BF987"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11</w:t>
      </w:r>
      <w:r w:rsidR="00395E93" w:rsidRPr="00395E93">
        <w:rPr>
          <w:rFonts w:ascii="Arial" w:eastAsia="Times New Roman" w:hAnsi="Arial" w:cs="Arial"/>
          <w:bCs/>
          <w:sz w:val="20"/>
          <w:szCs w:val="20"/>
        </w:rPr>
        <w:t xml:space="preserve"> – Wzór protestu</w:t>
      </w:r>
    </w:p>
    <w:p w14:paraId="3825DDED" w14:textId="52CD336C"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12</w:t>
      </w:r>
      <w:r w:rsidR="00395E93" w:rsidRPr="00395E93">
        <w:rPr>
          <w:rFonts w:ascii="Arial" w:eastAsia="Times New Roman" w:hAnsi="Arial" w:cs="Arial"/>
          <w:bCs/>
          <w:sz w:val="20"/>
          <w:szCs w:val="20"/>
        </w:rPr>
        <w:t xml:space="preserve"> – Wzór umowy przenoszącej autorskie prawa majątkowe oraz umowy licencyjnej do utworu/utworu audiowizualnego.</w:t>
      </w:r>
    </w:p>
    <w:p w14:paraId="1FBFB074" w14:textId="55483CF5"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13</w:t>
      </w:r>
      <w:r w:rsidR="00395E93" w:rsidRPr="00395E93">
        <w:rPr>
          <w:rFonts w:ascii="Arial" w:eastAsia="Times New Roman" w:hAnsi="Arial" w:cs="Arial"/>
          <w:bCs/>
          <w:sz w:val="20"/>
          <w:szCs w:val="20"/>
        </w:rPr>
        <w:t xml:space="preserve"> – Wzór umowy przenoszącej autorskie prawa majątkowe oraz umowy licencyjnej do serwisu internetowego/prezentacji multimedialnej.</w:t>
      </w:r>
    </w:p>
    <w:p w14:paraId="17E12670" w14:textId="67CDA267"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14</w:t>
      </w:r>
      <w:r w:rsidR="00395E93" w:rsidRPr="00395E93">
        <w:rPr>
          <w:rFonts w:ascii="Arial" w:eastAsia="Times New Roman" w:hAnsi="Arial" w:cs="Arial"/>
          <w:bCs/>
          <w:sz w:val="20"/>
          <w:szCs w:val="20"/>
        </w:rPr>
        <w:t xml:space="preserve"> – Wzór umowy przenoszącej autorskie prawa majątkowe oraz umowy licencyjnej do programu komputerowego.</w:t>
      </w:r>
    </w:p>
    <w:p w14:paraId="338C576D" w14:textId="59C5242B" w:rsidR="00395E93" w:rsidRPr="00395E93" w:rsidRDefault="008B7B9D" w:rsidP="00395E93">
      <w:pPr>
        <w:keepNext/>
        <w:tabs>
          <w:tab w:val="left" w:pos="142"/>
        </w:tabs>
        <w:spacing w:after="0" w:line="360" w:lineRule="auto"/>
        <w:jc w:val="both"/>
        <w:rPr>
          <w:rFonts w:ascii="Arial" w:eastAsia="Times New Roman" w:hAnsi="Arial" w:cs="Arial"/>
          <w:bCs/>
          <w:sz w:val="20"/>
          <w:szCs w:val="20"/>
        </w:rPr>
      </w:pPr>
      <w:r>
        <w:rPr>
          <w:rFonts w:ascii="Arial" w:eastAsia="Times New Roman" w:hAnsi="Arial" w:cs="Arial"/>
          <w:bCs/>
          <w:sz w:val="20"/>
          <w:szCs w:val="20"/>
        </w:rPr>
        <w:t>Załącznik nr 15</w:t>
      </w:r>
      <w:r w:rsidR="00395E93" w:rsidRPr="00395E93">
        <w:rPr>
          <w:rFonts w:ascii="Arial" w:eastAsia="Times New Roman" w:hAnsi="Arial" w:cs="Arial"/>
          <w:bCs/>
          <w:sz w:val="20"/>
          <w:szCs w:val="20"/>
        </w:rPr>
        <w:t xml:space="preserve"> – Podstawowe informacje dotyczące uzyskiwania kwalifikacji w ramach projektów współfinansowanych z EFS.</w:t>
      </w:r>
    </w:p>
    <w:p w14:paraId="2A02C80A" w14:textId="33B98B5B" w:rsidR="00395E93" w:rsidRPr="00395E93" w:rsidRDefault="008B7B9D" w:rsidP="00395E93">
      <w:pPr>
        <w:keepNext/>
        <w:tabs>
          <w:tab w:val="left" w:pos="142"/>
        </w:tabs>
        <w:spacing w:after="0" w:line="360" w:lineRule="auto"/>
        <w:jc w:val="both"/>
        <w:rPr>
          <w:rFonts w:ascii="Arial" w:hAnsi="Arial" w:cs="Arial"/>
          <w:sz w:val="20"/>
          <w:szCs w:val="20"/>
        </w:rPr>
      </w:pPr>
      <w:r>
        <w:rPr>
          <w:rFonts w:ascii="Arial" w:eastAsia="Times New Roman" w:hAnsi="Arial" w:cs="Arial"/>
          <w:bCs/>
          <w:sz w:val="20"/>
          <w:szCs w:val="20"/>
        </w:rPr>
        <w:t>Załącznik nr 16</w:t>
      </w:r>
      <w:r w:rsidR="00395E93" w:rsidRPr="00395E93">
        <w:rPr>
          <w:rFonts w:ascii="Arial" w:eastAsia="Times New Roman" w:hAnsi="Arial" w:cs="Arial"/>
          <w:bCs/>
          <w:sz w:val="20"/>
          <w:szCs w:val="20"/>
        </w:rPr>
        <w:t xml:space="preserve"> - Analiza sytuacji szkolnictwa zawodowego w województwie łódzkim.</w:t>
      </w:r>
    </w:p>
    <w:p w14:paraId="4867B8E9" w14:textId="77777777" w:rsidR="00D93454" w:rsidRPr="003025CC" w:rsidRDefault="00D93454" w:rsidP="00265DE3">
      <w:pPr>
        <w:tabs>
          <w:tab w:val="left" w:pos="142"/>
        </w:tabs>
        <w:jc w:val="both"/>
        <w:rPr>
          <w:rFonts w:ascii="Arial" w:hAnsi="Arial" w:cs="Arial"/>
          <w:sz w:val="20"/>
        </w:rPr>
      </w:pPr>
    </w:p>
    <w:sectPr w:rsidR="00D93454" w:rsidRPr="003025CC" w:rsidSect="00A87B08">
      <w:pgSz w:w="11906" w:h="16838"/>
      <w:pgMar w:top="1417" w:right="1417" w:bottom="1418" w:left="1417" w:header="708" w:footer="117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B08827" w16cid:durableId="1D7740D4"/>
  <w16cid:commentId w16cid:paraId="156420E7" w16cid:durableId="1D7740D5"/>
  <w16cid:commentId w16cid:paraId="2C86204C" w16cid:durableId="1D7740D8"/>
  <w16cid:commentId w16cid:paraId="3091BE48" w16cid:durableId="1D7740D9"/>
  <w16cid:commentId w16cid:paraId="623D8C3F" w16cid:durableId="1D7740DA"/>
  <w16cid:commentId w16cid:paraId="6E3A40A6" w16cid:durableId="1D7740DB"/>
  <w16cid:commentId w16cid:paraId="4BCF127F" w16cid:durableId="1D7740DC"/>
  <w16cid:commentId w16cid:paraId="58BC969E" w16cid:durableId="1D7740DD"/>
  <w16cid:commentId w16cid:paraId="62056515" w16cid:durableId="1D7740DE"/>
  <w16cid:commentId w16cid:paraId="0403B365" w16cid:durableId="1D7740DF"/>
  <w16cid:commentId w16cid:paraId="1D05D839" w16cid:durableId="1D7740E0"/>
  <w16cid:commentId w16cid:paraId="0444D4D5" w16cid:durableId="1D7740E1"/>
  <w16cid:commentId w16cid:paraId="5FA5A5DA" w16cid:durableId="1D7740E2"/>
  <w16cid:commentId w16cid:paraId="70D8780E" w16cid:durableId="1D7740E3"/>
  <w16cid:commentId w16cid:paraId="3B82A573" w16cid:durableId="1D7740E4"/>
  <w16cid:commentId w16cid:paraId="1E120A11" w16cid:durableId="1D7740E5"/>
  <w16cid:commentId w16cid:paraId="3518E71F" w16cid:durableId="1D7740E6"/>
  <w16cid:commentId w16cid:paraId="17676BE7" w16cid:durableId="1D7740E7"/>
  <w16cid:commentId w16cid:paraId="75A33603" w16cid:durableId="1D7740E8"/>
  <w16cid:commentId w16cid:paraId="115BFAAB" w16cid:durableId="1D7740E9"/>
  <w16cid:commentId w16cid:paraId="10AC230D" w16cid:durableId="1D7740EA"/>
  <w16cid:commentId w16cid:paraId="36C974A7" w16cid:durableId="1D7740EB"/>
  <w16cid:commentId w16cid:paraId="698CF6B8" w16cid:durableId="1D7740EC"/>
  <w16cid:commentId w16cid:paraId="5FE1D8B1" w16cid:durableId="1D7740ED"/>
  <w16cid:commentId w16cid:paraId="7642F50F" w16cid:durableId="1D7740EE"/>
  <w16cid:commentId w16cid:paraId="46EA7EEF" w16cid:durableId="1D7740EF"/>
  <w16cid:commentId w16cid:paraId="56661BD0" w16cid:durableId="1D7740F2"/>
  <w16cid:commentId w16cid:paraId="17E6C165" w16cid:durableId="1D7740F6"/>
  <w16cid:commentId w16cid:paraId="0A95F86A" w16cid:durableId="1D7740F7"/>
  <w16cid:commentId w16cid:paraId="3667C13E" w16cid:durableId="1D7740F8"/>
  <w16cid:commentId w16cid:paraId="3A3FE7CC" w16cid:durableId="1D776EAC"/>
  <w16cid:commentId w16cid:paraId="72D7AEE7" w16cid:durableId="1D7740FC"/>
  <w16cid:commentId w16cid:paraId="4B0E4242" w16cid:durableId="1D7740FD"/>
  <w16cid:commentId w16cid:paraId="7D10AD8C" w16cid:durableId="1D7740F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64DCDD" w14:textId="77777777" w:rsidR="00960855" w:rsidRDefault="00960855" w:rsidP="002F734E">
      <w:pPr>
        <w:spacing w:after="0" w:line="240" w:lineRule="auto"/>
      </w:pPr>
      <w:r>
        <w:separator/>
      </w:r>
    </w:p>
  </w:endnote>
  <w:endnote w:type="continuationSeparator" w:id="0">
    <w:p w14:paraId="1B885B76" w14:textId="77777777" w:rsidR="00960855" w:rsidRDefault="00960855" w:rsidP="002F7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616771"/>
      <w:docPartObj>
        <w:docPartGallery w:val="Page Numbers (Bottom of Page)"/>
        <w:docPartUnique/>
      </w:docPartObj>
    </w:sdtPr>
    <w:sdtEndPr>
      <w:rPr>
        <w:rFonts w:ascii="Arial" w:hAnsi="Arial" w:cs="Arial"/>
      </w:rPr>
    </w:sdtEndPr>
    <w:sdtContent>
      <w:p w14:paraId="1E4C1D27" w14:textId="5C096A10" w:rsidR="00D677F7" w:rsidRPr="00177037" w:rsidRDefault="00D677F7" w:rsidP="00B759CD">
        <w:pPr>
          <w:pStyle w:val="Stopka"/>
          <w:spacing w:before="240"/>
          <w:jc w:val="right"/>
          <w:rPr>
            <w:rFonts w:ascii="Arial" w:hAnsi="Arial" w:cs="Arial"/>
          </w:rPr>
        </w:pPr>
        <w:r w:rsidRPr="00177037">
          <w:rPr>
            <w:rFonts w:ascii="Arial" w:hAnsi="Arial" w:cs="Arial"/>
            <w:sz w:val="20"/>
            <w:szCs w:val="20"/>
          </w:rPr>
          <w:fldChar w:fldCharType="begin"/>
        </w:r>
        <w:r w:rsidRPr="00177037">
          <w:rPr>
            <w:rFonts w:ascii="Arial" w:hAnsi="Arial" w:cs="Arial"/>
            <w:sz w:val="20"/>
            <w:szCs w:val="20"/>
          </w:rPr>
          <w:instrText>PAGE   \* MERGEFORMAT</w:instrText>
        </w:r>
        <w:r w:rsidRPr="00177037">
          <w:rPr>
            <w:rFonts w:ascii="Arial" w:hAnsi="Arial" w:cs="Arial"/>
            <w:sz w:val="20"/>
            <w:szCs w:val="20"/>
          </w:rPr>
          <w:fldChar w:fldCharType="separate"/>
        </w:r>
        <w:r w:rsidR="009B3242">
          <w:rPr>
            <w:rFonts w:ascii="Arial" w:hAnsi="Arial" w:cs="Arial"/>
            <w:noProof/>
            <w:sz w:val="20"/>
            <w:szCs w:val="20"/>
          </w:rPr>
          <w:t>75</w:t>
        </w:r>
        <w:r w:rsidRPr="00177037">
          <w:rPr>
            <w:rFonts w:ascii="Arial" w:hAnsi="Arial" w:cs="Arial"/>
            <w:sz w:val="20"/>
            <w:szCs w:val="20"/>
          </w:rPr>
          <w:fldChar w:fldCharType="end"/>
        </w:r>
      </w:p>
    </w:sdtContent>
  </w:sdt>
  <w:p w14:paraId="69072E6B" w14:textId="77777777" w:rsidR="00D677F7" w:rsidRDefault="00D677F7">
    <w:pPr>
      <w:pStyle w:val="Stopka"/>
    </w:pPr>
    <w:r>
      <w:rPr>
        <w:noProof/>
        <w:lang w:eastAsia="pl-PL"/>
      </w:rPr>
      <w:drawing>
        <wp:inline distT="0" distB="0" distL="0" distR="0" wp14:anchorId="47E551A4" wp14:editId="4379E73B">
          <wp:extent cx="5760720" cy="514180"/>
          <wp:effectExtent l="0" t="0" r="0" b="635"/>
          <wp:docPr id="84" name="Obraz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4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DD162D" w14:textId="77777777" w:rsidR="00960855" w:rsidRDefault="00960855" w:rsidP="002F734E">
      <w:pPr>
        <w:spacing w:after="0" w:line="240" w:lineRule="auto"/>
      </w:pPr>
      <w:r>
        <w:separator/>
      </w:r>
    </w:p>
  </w:footnote>
  <w:footnote w:type="continuationSeparator" w:id="0">
    <w:p w14:paraId="10258C9B" w14:textId="77777777" w:rsidR="00960855" w:rsidRDefault="00960855" w:rsidP="002F734E">
      <w:pPr>
        <w:spacing w:after="0" w:line="240" w:lineRule="auto"/>
      </w:pPr>
      <w:r>
        <w:continuationSeparator/>
      </w:r>
    </w:p>
  </w:footnote>
  <w:footnote w:id="1">
    <w:p w14:paraId="6061C6B1" w14:textId="77777777" w:rsidR="00D677F7" w:rsidRDefault="00D677F7" w:rsidP="007D38A2">
      <w:pPr>
        <w:pStyle w:val="Tekstprzypisudolnego"/>
        <w:jc w:val="both"/>
      </w:pPr>
      <w:r w:rsidRPr="00885796">
        <w:rPr>
          <w:rFonts w:cs="Arial"/>
          <w:szCs w:val="16"/>
        </w:rPr>
        <w:footnoteRef/>
      </w:r>
      <w:r w:rsidRPr="00885796">
        <w:rPr>
          <w:rFonts w:ascii="Arial" w:hAnsi="Arial" w:cs="Arial"/>
          <w:sz w:val="16"/>
          <w:szCs w:val="16"/>
        </w:rPr>
        <w:t xml:space="preserve"> W przypadku wartości niematerialnych i prawnych oddanych do używania na podstawie umowy najmu, dzierżawy lub leasingu, wartości niematerialne i prawne zalicza się do aktywów trwałych jednej ze stron umowy, zgodnie z warunkami określonymi w ust. 4 ustawy z dnia 29 września 1994 r. o rachunkowości. Do wartości niematerialnych i prawnych zalicza się również nabytą wartość firmy oraz koszty zakończonych prac rozwojowych.</w:t>
      </w:r>
    </w:p>
  </w:footnote>
  <w:footnote w:id="2">
    <w:p w14:paraId="5AB57528" w14:textId="77777777" w:rsidR="00D677F7" w:rsidRPr="00984FFD" w:rsidRDefault="00D677F7" w:rsidP="001C41A3">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placówka systemu oświaty prowadząca kształcenie zawodowe – placówka w rozumieniu art. 2 pkt </w:t>
      </w:r>
      <w:r>
        <w:rPr>
          <w:rFonts w:ascii="Arial Narrow" w:hAnsi="Arial Narrow"/>
          <w:sz w:val="18"/>
          <w:szCs w:val="18"/>
        </w:rPr>
        <w:t>4</w:t>
      </w:r>
      <w:r w:rsidRPr="00984FFD">
        <w:rPr>
          <w:rFonts w:ascii="Arial Narrow" w:hAnsi="Arial Narrow"/>
          <w:sz w:val="18"/>
          <w:szCs w:val="18"/>
        </w:rPr>
        <w:t xml:space="preserve"> </w:t>
      </w:r>
      <w:r>
        <w:rPr>
          <w:rFonts w:ascii="Arial Narrow" w:hAnsi="Arial Narrow"/>
          <w:sz w:val="18"/>
          <w:szCs w:val="18"/>
        </w:rPr>
        <w:t>Prawa oświatowego</w:t>
      </w:r>
      <w:r w:rsidRPr="00984FFD">
        <w:rPr>
          <w:rFonts w:ascii="Arial Narrow" w:hAnsi="Arial Narrow"/>
          <w:sz w:val="18"/>
          <w:szCs w:val="18"/>
        </w:rPr>
        <w:t xml:space="preserve">. </w:t>
      </w:r>
    </w:p>
  </w:footnote>
  <w:footnote w:id="3">
    <w:p w14:paraId="7E5C6FFF" w14:textId="77777777" w:rsidR="00D677F7" w:rsidRPr="00984FFD" w:rsidRDefault="00D677F7" w:rsidP="001C41A3">
      <w:pPr>
        <w:pStyle w:val="Tekstprzypisudolnego"/>
        <w:spacing w:before="60" w:after="60"/>
        <w:jc w:val="both"/>
        <w:rPr>
          <w:rFonts w:ascii="Arial Narrow" w:hAnsi="Arial Narrow"/>
          <w:sz w:val="18"/>
          <w:szCs w:val="18"/>
        </w:rPr>
      </w:pPr>
      <w:r w:rsidRPr="00AA60B2">
        <w:rPr>
          <w:rStyle w:val="Odwoanieprzypisudolnego"/>
          <w:rFonts w:ascii="Arial Narrow" w:hAnsi="Arial Narrow"/>
          <w:sz w:val="18"/>
          <w:szCs w:val="18"/>
        </w:rPr>
        <w:footnoteRef/>
      </w:r>
      <w:r w:rsidRPr="00AA60B2">
        <w:rPr>
          <w:rStyle w:val="Odwoanieprzypisudolnego"/>
          <w:rFonts w:ascii="Arial Narrow" w:hAnsi="Arial Narrow"/>
          <w:sz w:val="18"/>
        </w:rPr>
        <w:t xml:space="preserve"> </w:t>
      </w:r>
      <w:r w:rsidRPr="00984FFD">
        <w:rPr>
          <w:rFonts w:ascii="Arial Narrow" w:hAnsi="Arial Narrow"/>
          <w:sz w:val="18"/>
          <w:szCs w:val="18"/>
        </w:rPr>
        <w:t>instruktor praktycznej nauki zawodu – instruktor praktycznej nauki zawodu, o którym mowa w § 10 ust. 2 rozporządzenia Ministra Edukacji Narodowej z dnia 15 grudnia 2010 r. w sprawie praktycznej nauki zawodu.</w:t>
      </w:r>
    </w:p>
  </w:footnote>
  <w:footnote w:id="4">
    <w:p w14:paraId="3B417C21" w14:textId="77777777" w:rsidR="00D677F7" w:rsidRPr="00984FFD" w:rsidRDefault="00D677F7" w:rsidP="001C41A3">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otoczenie społeczno-gospodarcze szkół lub placówek systemu oświaty prowadzących kształcenie zawodowe - rozumiane jako pracodawcy, organizacje pracodawców, przedsiębiorc</w:t>
      </w:r>
      <w:r>
        <w:rPr>
          <w:rFonts w:ascii="Arial Narrow" w:hAnsi="Arial Narrow"/>
          <w:sz w:val="18"/>
          <w:szCs w:val="18"/>
        </w:rPr>
        <w:t>ów</w:t>
      </w:r>
      <w:r w:rsidRPr="00984FFD">
        <w:rPr>
          <w:rFonts w:ascii="Arial Narrow" w:hAnsi="Arial Narrow"/>
          <w:sz w:val="18"/>
          <w:szCs w:val="18"/>
        </w:rPr>
        <w:t>,</w:t>
      </w:r>
      <w:r>
        <w:rPr>
          <w:rFonts w:ascii="Arial Narrow" w:hAnsi="Arial Narrow"/>
          <w:sz w:val="18"/>
          <w:szCs w:val="18"/>
        </w:rPr>
        <w:t xml:space="preserve"> organizacje przedsiębiorców,</w:t>
      </w:r>
      <w:r w:rsidRPr="00984FFD">
        <w:rPr>
          <w:rFonts w:ascii="Arial Narrow" w:hAnsi="Arial Narrow"/>
          <w:sz w:val="18"/>
          <w:szCs w:val="18"/>
        </w:rPr>
        <w:t xml:space="preserve"> instytucje rynku pracy, szkoły wyższe</w:t>
      </w:r>
      <w:r>
        <w:rPr>
          <w:rFonts w:ascii="Arial Narrow" w:hAnsi="Arial Narrow"/>
          <w:sz w:val="18"/>
          <w:szCs w:val="18"/>
        </w:rPr>
        <w:t>, organizacje pozarządowe, partnerów społecznych oraz innych interesariuszy zidentyfikowanych w diagnozie</w:t>
      </w:r>
      <w:r w:rsidRPr="00984FFD">
        <w:rPr>
          <w:rFonts w:ascii="Arial Narrow" w:hAnsi="Arial Narrow"/>
          <w:sz w:val="18"/>
          <w:szCs w:val="18"/>
        </w:rPr>
        <w:t xml:space="preserve"> zgodnie z wytycznymi w zakresie zasad realizacji przedsięwzięć z udziałem środków Europejskiego Funduszu Społecznego w obszarze edukacji na lata 2014-2020</w:t>
      </w:r>
      <w:r>
        <w:rPr>
          <w:rFonts w:ascii="Arial Narrow" w:hAnsi="Arial Narrow"/>
          <w:sz w:val="18"/>
          <w:szCs w:val="18"/>
        </w:rPr>
        <w:t xml:space="preserve"> z dnia 01.01.2018 r.</w:t>
      </w:r>
    </w:p>
  </w:footnote>
  <w:footnote w:id="5">
    <w:p w14:paraId="6EC31816" w14:textId="77777777" w:rsidR="00D677F7" w:rsidRPr="00984FFD" w:rsidRDefault="00D677F7" w:rsidP="00933FD5">
      <w:pPr>
        <w:pStyle w:val="Tekstprzypisudolnego"/>
        <w:spacing w:before="60" w:after="60"/>
        <w:jc w:val="both"/>
        <w:rPr>
          <w:rFonts w:ascii="Arial Narrow" w:hAnsi="Arial Narrow"/>
          <w:sz w:val="18"/>
          <w:szCs w:val="18"/>
        </w:rPr>
      </w:pPr>
      <w:r w:rsidRPr="00984FFD">
        <w:rPr>
          <w:rStyle w:val="Odwoanieprzypisudolnego"/>
          <w:rFonts w:ascii="Arial Narrow" w:hAnsi="Arial Narrow"/>
          <w:sz w:val="18"/>
          <w:szCs w:val="18"/>
        </w:rPr>
        <w:footnoteRef/>
      </w:r>
      <w:r w:rsidRPr="00984FFD">
        <w:rPr>
          <w:rFonts w:ascii="Arial Narrow" w:hAnsi="Arial Narrow"/>
          <w:sz w:val="18"/>
          <w:szCs w:val="18"/>
        </w:rPr>
        <w:t xml:space="preserve"> </w:t>
      </w:r>
      <w:r>
        <w:rPr>
          <w:rFonts w:ascii="Arial Narrow" w:hAnsi="Arial Narrow"/>
          <w:sz w:val="18"/>
          <w:szCs w:val="18"/>
        </w:rPr>
        <w:t xml:space="preserve"> Działania w zakresie realizacji staży i praktyk zawodowych są zgodne z wymogami określonymi w Wytycznych w zakresie realizacji przedsięwzięć z udziałem środków EFS w obszarze edukacji na lata 2014-2020 z dnia 01. 01.2018 r.</w:t>
      </w:r>
    </w:p>
  </w:footnote>
  <w:footnote w:id="6">
    <w:p w14:paraId="4D7FF74E" w14:textId="77777777" w:rsidR="00D677F7" w:rsidRDefault="00D677F7" w:rsidP="00933FD5">
      <w:pPr>
        <w:pStyle w:val="Tekstprzypisudolnego"/>
      </w:pPr>
      <w:r>
        <w:rPr>
          <w:rStyle w:val="Odwoanieprzypisudolnego"/>
        </w:rPr>
        <w:footnoteRef/>
      </w:r>
      <w:r>
        <w:t xml:space="preserve"> </w:t>
      </w:r>
      <w:r w:rsidRPr="00CD3714">
        <w:rPr>
          <w:rStyle w:val="Odwoanieprzypisudolnego"/>
          <w:rFonts w:ascii="Arial Narrow" w:hAnsi="Arial Narrow"/>
          <w:sz w:val="18"/>
          <w:szCs w:val="18"/>
        </w:rPr>
        <w:t xml:space="preserve">kompetencje kluczowe i umiejętności uniwersalne niezbędne na rynku pracy -umiejętności matematyczno-przyrodnicze, umiejętności posługiwania się językami obcymi (w tym język polski dla cudzoziemców i osób powracających do Polski i ich rodzin), TIK, umiejętności rozumienia (ang. </w:t>
      </w:r>
      <w:proofErr w:type="spellStart"/>
      <w:r w:rsidRPr="00CD3714">
        <w:rPr>
          <w:rStyle w:val="Odwoanieprzypisudolnego"/>
          <w:rFonts w:ascii="Arial Narrow" w:hAnsi="Arial Narrow"/>
          <w:sz w:val="18"/>
          <w:szCs w:val="18"/>
        </w:rPr>
        <w:t>literacy</w:t>
      </w:r>
      <w:proofErr w:type="spellEnd"/>
      <w:r w:rsidRPr="00CD3714">
        <w:rPr>
          <w:rStyle w:val="Odwoanieprzypisudolnego"/>
          <w:rFonts w:ascii="Arial Narrow" w:hAnsi="Arial Narrow"/>
          <w:sz w:val="18"/>
          <w:szCs w:val="18"/>
        </w:rPr>
        <w:t>), kreatywność, innowacyjność, przedsiębiorczość, krytyczne myślenie, rozwiązywanie problemów, umiejętność uczenia się, umiejętność pracy zespołowej w kontekście środowiska pracy;</w:t>
      </w:r>
    </w:p>
  </w:footnote>
  <w:footnote w:id="7">
    <w:p w14:paraId="413F5A28" w14:textId="77777777" w:rsidR="00D677F7" w:rsidRDefault="00D677F7" w:rsidP="00933FD5">
      <w:pPr>
        <w:pStyle w:val="Tekstprzypisudolnego"/>
      </w:pPr>
      <w:r>
        <w:rPr>
          <w:rStyle w:val="Odwoanieprzypisudolnego"/>
        </w:rPr>
        <w:footnoteRef/>
      </w:r>
      <w:r>
        <w:t xml:space="preserve"> </w:t>
      </w:r>
      <w:r w:rsidRPr="00C671C7">
        <w:t>http://efs.men.gov.pl/dokumenty/wytyczne-w-zakresie-realizacji-przedsiewziec-z-udzialem-srodkow-europejskiego- funduszu-spolecznego-w-obszarze-edukacji-na-lata-2014-2020/</w:t>
      </w:r>
    </w:p>
  </w:footnote>
  <w:footnote w:id="8">
    <w:p w14:paraId="3F5AF9AA" w14:textId="77777777" w:rsidR="00D677F7" w:rsidRPr="00F522DA" w:rsidRDefault="00D677F7" w:rsidP="00E65DCD">
      <w:pPr>
        <w:pStyle w:val="Tekstprzypisudolnego"/>
      </w:pPr>
      <w:r>
        <w:rPr>
          <w:rStyle w:val="Odwoanieprzypisudolnego"/>
        </w:rPr>
        <w:footnoteRef/>
      </w:r>
      <w:r>
        <w:t xml:space="preserve"> </w:t>
      </w:r>
      <w:r w:rsidRPr="003675C7">
        <w:rPr>
          <w:rFonts w:ascii="Arial" w:hAnsi="Arial" w:cs="Arial"/>
          <w:sz w:val="16"/>
          <w:szCs w:val="16"/>
        </w:rPr>
        <w:t xml:space="preserve">7 lub 10 lat </w:t>
      </w:r>
      <w:r>
        <w:rPr>
          <w:rFonts w:ascii="Arial" w:hAnsi="Arial" w:cs="Arial"/>
          <w:sz w:val="16"/>
          <w:szCs w:val="16"/>
        </w:rPr>
        <w:t>od daty zakupu</w:t>
      </w:r>
    </w:p>
  </w:footnote>
  <w:footnote w:id="9">
    <w:p w14:paraId="78A834A0" w14:textId="77777777" w:rsidR="00D677F7" w:rsidRPr="00AB7FF1" w:rsidRDefault="00D677F7" w:rsidP="00CE04D2">
      <w:pPr>
        <w:pStyle w:val="Tekstprzypisudolnego"/>
        <w:jc w:val="both"/>
      </w:pPr>
      <w:r w:rsidRPr="00AB7FF1">
        <w:rPr>
          <w:rStyle w:val="Odwoanieprzypisudolnego"/>
        </w:rPr>
        <w:footnoteRef/>
      </w:r>
      <w:r w:rsidRPr="00AB7FF1">
        <w:t xml:space="preserve"> </w:t>
      </w:r>
      <w:r w:rsidRPr="00520157">
        <w:rPr>
          <w:rFonts w:ascii="Arial" w:hAnsi="Arial" w:cs="Arial"/>
          <w:sz w:val="16"/>
          <w:szCs w:val="16"/>
        </w:rPr>
        <w:t xml:space="preserve">Z pomniejszeniem kosztu </w:t>
      </w:r>
      <w:r w:rsidRPr="002D2F38">
        <w:rPr>
          <w:rFonts w:ascii="Arial" w:hAnsi="Arial" w:cs="Arial"/>
          <w:sz w:val="16"/>
          <w:szCs w:val="16"/>
        </w:rPr>
        <w:t>mechanizmu racjonalnych usprawnień, o którym</w:t>
      </w:r>
      <w:r w:rsidRPr="00520157">
        <w:rPr>
          <w:rFonts w:ascii="Arial" w:hAnsi="Arial" w:cs="Arial"/>
          <w:sz w:val="16"/>
          <w:szCs w:val="16"/>
        </w:rPr>
        <w:t xml:space="preserve"> mowa w Wytycznych w zakresie realizacji zasady równości szans i niedyskryminacji, w tym dostępności dla osób z niepełnosprawnościami oraz zasady równości szans kobiet i mężczyzn w ramach funduszy unijnych na lata 2014-2020</w:t>
      </w:r>
      <w:r w:rsidRPr="00AB7FF1">
        <w:rPr>
          <w:rFonts w:ascii="Arial" w:hAnsi="Arial" w:cs="Arial"/>
          <w:sz w:val="16"/>
          <w:szCs w:val="16"/>
        </w:rPr>
        <w:t>.</w:t>
      </w:r>
    </w:p>
  </w:footnote>
  <w:footnote w:id="10">
    <w:p w14:paraId="67F7CCF1" w14:textId="77777777" w:rsidR="00D677F7" w:rsidRPr="00520157" w:rsidRDefault="00D677F7" w:rsidP="00CE04D2">
      <w:pPr>
        <w:pStyle w:val="Tekstprzypisudolnego"/>
        <w:jc w:val="both"/>
      </w:pPr>
      <w:r w:rsidRPr="00A6413A">
        <w:rPr>
          <w:rStyle w:val="Odwoanieprzypisudolnego"/>
        </w:rPr>
        <w:footnoteRef/>
      </w:r>
      <w:r w:rsidRPr="00A6413A">
        <w:t xml:space="preserve"> </w:t>
      </w:r>
      <w:r>
        <w:rPr>
          <w:rFonts w:ascii="Arial" w:hAnsi="Arial" w:cs="Arial"/>
          <w:sz w:val="16"/>
          <w:szCs w:val="16"/>
        </w:rPr>
        <w:t>Jw.</w:t>
      </w:r>
    </w:p>
  </w:footnote>
  <w:footnote w:id="11">
    <w:p w14:paraId="287E2C45" w14:textId="77777777" w:rsidR="00D677F7" w:rsidRPr="00520157" w:rsidRDefault="00D677F7" w:rsidP="00CE04D2">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2">
    <w:p w14:paraId="0B750A11" w14:textId="77777777" w:rsidR="00D677F7" w:rsidRPr="00520157" w:rsidRDefault="00D677F7" w:rsidP="00CE04D2">
      <w:pPr>
        <w:pStyle w:val="Tekstprzypisudolnego"/>
        <w:jc w:val="both"/>
      </w:pPr>
      <w:r w:rsidRPr="00AB7FF1">
        <w:rPr>
          <w:rStyle w:val="Odwoanieprzypisudolnego"/>
        </w:rPr>
        <w:footnoteRef/>
      </w:r>
      <w:r w:rsidRPr="00AB7FF1">
        <w:t xml:space="preserve"> </w:t>
      </w:r>
      <w:r>
        <w:rPr>
          <w:rFonts w:ascii="Arial" w:hAnsi="Arial" w:cs="Arial"/>
          <w:sz w:val="16"/>
          <w:szCs w:val="16"/>
        </w:rPr>
        <w:t>Jw.</w:t>
      </w:r>
    </w:p>
  </w:footnote>
  <w:footnote w:id="13">
    <w:p w14:paraId="2EE2D338" w14:textId="77777777" w:rsidR="00D677F7" w:rsidRPr="00BD2BA3" w:rsidRDefault="00D677F7" w:rsidP="0029786A">
      <w:pPr>
        <w:pStyle w:val="Tekstprzypisudolnego"/>
        <w:jc w:val="both"/>
        <w:rPr>
          <w:rFonts w:ascii="Arial" w:hAnsi="Arial" w:cs="Arial"/>
          <w:sz w:val="16"/>
          <w:szCs w:val="16"/>
        </w:rPr>
      </w:pPr>
      <w:r w:rsidRPr="00E32ABB">
        <w:rPr>
          <w:rStyle w:val="Odwoanieprzypisudolnego"/>
          <w:rFonts w:cs="Arial"/>
          <w:sz w:val="18"/>
          <w:szCs w:val="18"/>
        </w:rPr>
        <w:footnoteRef/>
      </w:r>
      <w:r w:rsidRPr="00E32ABB">
        <w:rPr>
          <w:rFonts w:ascii="Arial" w:hAnsi="Arial" w:cs="Arial"/>
          <w:sz w:val="18"/>
          <w:szCs w:val="18"/>
        </w:rPr>
        <w:t xml:space="preserve"> </w:t>
      </w:r>
      <w:r w:rsidRPr="00BD2BA3">
        <w:rPr>
          <w:rFonts w:ascii="Arial" w:hAnsi="Arial" w:cs="Arial"/>
          <w:sz w:val="16"/>
          <w:szCs w:val="16"/>
        </w:rPr>
        <w:t>Uzasadnienie nie musi być sporządzane indywidualnie do każdego środka trwałego</w:t>
      </w:r>
      <w:r>
        <w:rPr>
          <w:rFonts w:ascii="Arial" w:hAnsi="Arial" w:cs="Arial"/>
          <w:sz w:val="16"/>
          <w:szCs w:val="16"/>
        </w:rPr>
        <w:t xml:space="preserve"> oraz wartości niematerialnej i prawnej</w:t>
      </w:r>
      <w:r w:rsidRPr="00BD2BA3">
        <w:rPr>
          <w:rFonts w:ascii="Arial" w:hAnsi="Arial" w:cs="Arial"/>
          <w:sz w:val="16"/>
          <w:szCs w:val="16"/>
        </w:rPr>
        <w:t xml:space="preserve">, ale może dotyczyć również grupy środków trwałych </w:t>
      </w:r>
      <w:r>
        <w:rPr>
          <w:rFonts w:ascii="Arial" w:hAnsi="Arial" w:cs="Arial"/>
          <w:sz w:val="16"/>
          <w:szCs w:val="16"/>
        </w:rPr>
        <w:t xml:space="preserve"> czy wartości niematerialnych i prawnych </w:t>
      </w:r>
      <w:r w:rsidRPr="00BD2BA3">
        <w:rPr>
          <w:rFonts w:ascii="Arial" w:hAnsi="Arial" w:cs="Arial"/>
          <w:sz w:val="16"/>
          <w:szCs w:val="16"/>
        </w:rPr>
        <w:t>o tym samym przeznaczeniu.</w:t>
      </w:r>
    </w:p>
  </w:footnote>
  <w:footnote w:id="14">
    <w:p w14:paraId="66B638BC" w14:textId="77777777" w:rsidR="00D677F7" w:rsidRPr="00885796" w:rsidRDefault="00D677F7" w:rsidP="00E8691F">
      <w:pPr>
        <w:pStyle w:val="Tekstprzypisudolnego"/>
        <w:jc w:val="both"/>
        <w:rPr>
          <w:rFonts w:ascii="Arial" w:hAnsi="Arial" w:cs="Arial"/>
          <w:sz w:val="16"/>
          <w:szCs w:val="16"/>
        </w:rPr>
      </w:pPr>
      <w:r w:rsidRPr="00670A44">
        <w:rPr>
          <w:rStyle w:val="Odwoanieprzypisudolnego"/>
          <w:rFonts w:cs="Arial"/>
          <w:szCs w:val="16"/>
        </w:rPr>
        <w:footnoteRef/>
      </w:r>
      <w:r w:rsidRPr="00885796">
        <w:rPr>
          <w:rFonts w:ascii="Arial" w:hAnsi="Arial" w:cs="Arial"/>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5">
    <w:p w14:paraId="2C2C2B06" w14:textId="77777777" w:rsidR="00D677F7" w:rsidRDefault="00D677F7" w:rsidP="007C6D5A">
      <w:pPr>
        <w:pStyle w:val="Tekstprzypisudolnego"/>
        <w:jc w:val="both"/>
      </w:pPr>
      <w:r>
        <w:rPr>
          <w:rStyle w:val="Odwoanieprzypisudolnego"/>
        </w:rPr>
        <w:footnoteRef/>
      </w:r>
      <w:r>
        <w:t xml:space="preserve"> </w:t>
      </w:r>
      <w:r w:rsidRPr="0070238D">
        <w:rPr>
          <w:rFonts w:ascii="Arial" w:hAnsi="Arial" w:cs="Arial"/>
          <w:sz w:val="16"/>
          <w:szCs w:val="16"/>
        </w:rPr>
        <w:t>W rozumieniu zgodnym z art. 9 § 1 Kodeksu pracy, innych ustaw i aktów wykonawczych regulujących prawa i obowiązki pracowników i pracodawców, układów zbiorowych pracy, innych opartych na ustawie porozumieniach zbiorowych, regulaminach i statutach określających prawa i obowiązki stron stosunku pracy.</w:t>
      </w:r>
    </w:p>
  </w:footnote>
  <w:footnote w:id="16">
    <w:p w14:paraId="357B5AF9" w14:textId="77777777" w:rsidR="00D677F7" w:rsidRPr="00520157" w:rsidRDefault="00D677F7" w:rsidP="007C6D5A">
      <w:pPr>
        <w:pStyle w:val="Tekstprzypisudolnego"/>
        <w:jc w:val="both"/>
        <w:rPr>
          <w:rFonts w:ascii="Arial" w:hAnsi="Arial" w:cs="Arial"/>
          <w:sz w:val="16"/>
          <w:szCs w:val="16"/>
        </w:rPr>
      </w:pPr>
      <w:r w:rsidRPr="007B1FCD">
        <w:rPr>
          <w:rStyle w:val="Odwoanieprzypisudolnego"/>
          <w:rFonts w:cs="Arial"/>
          <w:szCs w:val="16"/>
        </w:rPr>
        <w:footnoteRef/>
      </w:r>
      <w:r>
        <w:t xml:space="preserve"> </w:t>
      </w:r>
      <w:r w:rsidRPr="00520157">
        <w:rPr>
          <w:rFonts w:ascii="Arial" w:hAnsi="Arial" w:cs="Arial"/>
          <w:sz w:val="16"/>
          <w:szCs w:val="16"/>
        </w:rPr>
        <w:t>W przypadku</w:t>
      </w:r>
      <w:r>
        <w:rPr>
          <w:rFonts w:ascii="Arial" w:hAnsi="Arial" w:cs="Arial"/>
          <w:sz w:val="16"/>
          <w:szCs w:val="16"/>
        </w:rPr>
        <w:t>,</w:t>
      </w:r>
      <w:r w:rsidRPr="00520157">
        <w:rPr>
          <w:rFonts w:ascii="Arial" w:hAnsi="Arial" w:cs="Arial"/>
          <w:sz w:val="16"/>
          <w:szCs w:val="16"/>
        </w:rPr>
        <w:t xml:space="preserve"> gdy beneficjent upoważnił do dysponowania środkami finansowymi projektu osoby, wobec których wymóg niekaralności jest wymogiem kwalifikacyjnym wynikającym z mocy odrębnych aktów prawnych (np. art. 6 ust. 2 ustawy </w:t>
      </w:r>
      <w:r>
        <w:rPr>
          <w:rFonts w:ascii="Arial" w:hAnsi="Arial" w:cs="Arial"/>
          <w:sz w:val="16"/>
          <w:szCs w:val="16"/>
        </w:rPr>
        <w:br/>
      </w:r>
      <w:r w:rsidRPr="00520157">
        <w:rPr>
          <w:rFonts w:ascii="Arial" w:hAnsi="Arial" w:cs="Arial"/>
          <w:sz w:val="16"/>
          <w:szCs w:val="16"/>
        </w:rPr>
        <w:t>o pracownikach samorządowych)</w:t>
      </w:r>
      <w:r>
        <w:rPr>
          <w:rFonts w:ascii="Arial" w:hAnsi="Arial" w:cs="Arial"/>
          <w:sz w:val="16"/>
          <w:szCs w:val="16"/>
        </w:rPr>
        <w:t>,</w:t>
      </w:r>
      <w:r w:rsidRPr="00520157">
        <w:rPr>
          <w:rFonts w:ascii="Arial" w:hAnsi="Arial" w:cs="Arial"/>
          <w:sz w:val="16"/>
          <w:szCs w:val="16"/>
        </w:rPr>
        <w:t xml:space="preserve"> składanie </w:t>
      </w:r>
      <w:r w:rsidRPr="007A5FB3">
        <w:rPr>
          <w:rFonts w:ascii="Arial" w:hAnsi="Arial" w:cs="Arial"/>
          <w:sz w:val="16"/>
          <w:szCs w:val="16"/>
        </w:rPr>
        <w:t>oświadczenia</w:t>
      </w:r>
      <w:r w:rsidRPr="008A5D06">
        <w:rPr>
          <w:rFonts w:ascii="Arial" w:hAnsi="Arial" w:cs="Arial"/>
          <w:sz w:val="16"/>
          <w:szCs w:val="16"/>
        </w:rPr>
        <w:t xml:space="preserve"> </w:t>
      </w:r>
      <w:r w:rsidRPr="00CC2FF2">
        <w:rPr>
          <w:rFonts w:ascii="Arial" w:hAnsi="Arial" w:cs="Arial"/>
          <w:sz w:val="16"/>
          <w:szCs w:val="16"/>
        </w:rPr>
        <w:t xml:space="preserve">nie jest </w:t>
      </w:r>
      <w:r>
        <w:rPr>
          <w:rFonts w:ascii="Arial" w:hAnsi="Arial" w:cs="Arial"/>
          <w:sz w:val="16"/>
          <w:szCs w:val="16"/>
        </w:rPr>
        <w:t>wymagane</w:t>
      </w:r>
      <w:r w:rsidRPr="00520157">
        <w:rPr>
          <w:rFonts w:ascii="Arial" w:hAnsi="Arial" w:cs="Arial"/>
          <w:sz w:val="16"/>
          <w:szCs w:val="16"/>
        </w:rPr>
        <w:t>.</w:t>
      </w:r>
    </w:p>
  </w:footnote>
  <w:footnote w:id="17">
    <w:p w14:paraId="585DDB78" w14:textId="77777777" w:rsidR="00D677F7" w:rsidRPr="00B034F6" w:rsidRDefault="00D677F7" w:rsidP="007C6D5A">
      <w:pPr>
        <w:pStyle w:val="Tekstprzypisudolnego"/>
        <w:jc w:val="both"/>
        <w:rPr>
          <w:rFonts w:ascii="Arial" w:hAnsi="Arial" w:cs="Arial"/>
          <w:sz w:val="16"/>
          <w:szCs w:val="16"/>
        </w:rPr>
      </w:pPr>
      <w:r>
        <w:rPr>
          <w:rStyle w:val="Odwoanieprzypisudolnego"/>
        </w:rPr>
        <w:footnoteRef/>
      </w:r>
      <w:r w:rsidRPr="00B034F6">
        <w:rPr>
          <w:rFonts w:ascii="Arial" w:hAnsi="Arial" w:cs="Arial"/>
          <w:sz w:val="16"/>
          <w:szCs w:val="16"/>
        </w:rPr>
        <w:t xml:space="preserve">Limit zaangażowania zawodowego dotyczy wszystkich form zaangażowania zawodowego. </w:t>
      </w:r>
    </w:p>
  </w:footnote>
  <w:footnote w:id="18">
    <w:p w14:paraId="23B982B5" w14:textId="77777777" w:rsidR="00D677F7" w:rsidRPr="00426539" w:rsidRDefault="00D677F7" w:rsidP="007C6D5A">
      <w:pPr>
        <w:pStyle w:val="Tekstprzypisudolnego"/>
        <w:jc w:val="both"/>
        <w:rPr>
          <w:rFonts w:ascii="Arial" w:hAnsi="Arial" w:cs="Arial"/>
          <w:sz w:val="16"/>
          <w:szCs w:val="16"/>
        </w:rPr>
      </w:pPr>
      <w:r w:rsidRPr="00426539">
        <w:rPr>
          <w:rStyle w:val="Odwoanieprzypisudolnego"/>
          <w:rFonts w:cs="Arial"/>
          <w:szCs w:val="16"/>
        </w:rPr>
        <w:footnoteRef/>
      </w:r>
      <w:r w:rsidRPr="00426539">
        <w:rPr>
          <w:rFonts w:ascii="Arial" w:hAnsi="Arial" w:cs="Arial"/>
          <w:sz w:val="16"/>
          <w:szCs w:val="16"/>
        </w:rPr>
        <w:t xml:space="preserve"> Art. 35a ustawy z dnia 26 stycznia 1982 r. – Karta Nauczyciela (D</w:t>
      </w:r>
      <w:r>
        <w:rPr>
          <w:rFonts w:ascii="Arial" w:hAnsi="Arial" w:cs="Arial"/>
          <w:sz w:val="16"/>
          <w:szCs w:val="16"/>
        </w:rPr>
        <w:t>z. U. z 2014 r. poz. 191 ze</w:t>
      </w:r>
      <w:r w:rsidRPr="00426539">
        <w:rPr>
          <w:rFonts w:ascii="Arial" w:hAnsi="Arial" w:cs="Arial"/>
          <w:sz w:val="16"/>
          <w:szCs w:val="16"/>
        </w:rPr>
        <w:t xml:space="preserve"> zm.)</w:t>
      </w:r>
    </w:p>
  </w:footnote>
  <w:footnote w:id="19">
    <w:p w14:paraId="1ED813C0" w14:textId="77777777" w:rsidR="00D677F7" w:rsidRPr="00426539" w:rsidRDefault="00D677F7" w:rsidP="007C6D5A">
      <w:pPr>
        <w:pStyle w:val="Tekstprzypisudolnego"/>
        <w:jc w:val="both"/>
        <w:rPr>
          <w:rFonts w:ascii="Arial" w:hAnsi="Arial" w:cs="Arial"/>
          <w:sz w:val="16"/>
          <w:szCs w:val="16"/>
        </w:rPr>
      </w:pPr>
      <w:r w:rsidRPr="00426539">
        <w:rPr>
          <w:rStyle w:val="Odwoanieprzypisudolnego"/>
          <w:rFonts w:cs="Arial"/>
          <w:szCs w:val="16"/>
        </w:rPr>
        <w:footnoteRef/>
      </w:r>
      <w:r>
        <w:rPr>
          <w:rFonts w:ascii="Arial" w:hAnsi="Arial" w:cs="Arial"/>
          <w:sz w:val="16"/>
          <w:szCs w:val="16"/>
        </w:rPr>
        <w:t xml:space="preserve"> Art. </w:t>
      </w:r>
      <w:r w:rsidRPr="00B96171">
        <w:rPr>
          <w:rFonts w:ascii="Arial" w:hAnsi="Arial" w:cs="Arial"/>
          <w:sz w:val="16"/>
          <w:szCs w:val="16"/>
        </w:rPr>
        <w:t>16 ustawy prawo oświatowe</w:t>
      </w:r>
      <w:r w:rsidRPr="00426539">
        <w:rPr>
          <w:rFonts w:ascii="Arial" w:hAnsi="Arial" w:cs="Arial"/>
          <w:sz w:val="16"/>
          <w:szCs w:val="16"/>
        </w:rPr>
        <w:t>.</w:t>
      </w:r>
    </w:p>
  </w:footnote>
  <w:footnote w:id="20">
    <w:p w14:paraId="0DA9859B" w14:textId="77777777" w:rsidR="00D677F7" w:rsidRPr="00AC4087" w:rsidRDefault="00D677F7" w:rsidP="00A87B08">
      <w:pPr>
        <w:pStyle w:val="Tekstprzypisudolnego"/>
        <w:rPr>
          <w:rFonts w:ascii="Arial Narrow" w:hAnsi="Arial Narrow"/>
          <w:sz w:val="18"/>
          <w:szCs w:val="18"/>
        </w:rPr>
      </w:pPr>
      <w:r w:rsidRPr="00AC4087">
        <w:rPr>
          <w:rStyle w:val="Odwoanieprzypisudolnego"/>
          <w:rFonts w:ascii="Arial Narrow" w:hAnsi="Arial Narrow"/>
          <w:sz w:val="18"/>
          <w:szCs w:val="18"/>
        </w:rPr>
        <w:footnoteRef/>
      </w:r>
      <w:r w:rsidRPr="00AC4087">
        <w:rPr>
          <w:rFonts w:ascii="Arial Narrow" w:hAnsi="Arial Narrow"/>
          <w:sz w:val="18"/>
          <w:szCs w:val="18"/>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w:t>
      </w:r>
      <w:proofErr w:type="spellStart"/>
      <w:r w:rsidRPr="00AC4087">
        <w:rPr>
          <w:rFonts w:ascii="Arial Narrow" w:hAnsi="Arial Narrow"/>
          <w:sz w:val="18"/>
          <w:szCs w:val="18"/>
        </w:rPr>
        <w:t>późn</w:t>
      </w:r>
      <w:proofErr w:type="spellEnd"/>
      <w:r w:rsidRPr="00AC4087">
        <w:rPr>
          <w:rFonts w:ascii="Arial Narrow" w:hAnsi="Arial Narrow"/>
          <w:sz w:val="18"/>
          <w:szCs w:val="18"/>
        </w:rPr>
        <w:t>. zm.).</w:t>
      </w:r>
    </w:p>
  </w:footnote>
  <w:footnote w:id="21">
    <w:p w14:paraId="3B7745AE" w14:textId="77777777" w:rsidR="00D677F7" w:rsidRPr="00AC4087" w:rsidRDefault="00D677F7" w:rsidP="00A87B08">
      <w:pPr>
        <w:pStyle w:val="Tekstprzypisudolnego"/>
        <w:rPr>
          <w:rFonts w:ascii="Arial Narrow" w:hAnsi="Arial Narrow"/>
          <w:sz w:val="18"/>
          <w:szCs w:val="18"/>
        </w:rPr>
      </w:pPr>
      <w:r w:rsidRPr="00AC4087">
        <w:rPr>
          <w:rStyle w:val="Odwoanieprzypisudolnego"/>
          <w:rFonts w:ascii="Arial Narrow" w:hAnsi="Arial Narrow"/>
          <w:sz w:val="18"/>
          <w:szCs w:val="18"/>
        </w:rPr>
        <w:footnoteRef/>
      </w:r>
      <w:r w:rsidRPr="00AC4087">
        <w:rPr>
          <w:rFonts w:ascii="Arial Narrow" w:hAnsi="Arial Narrow"/>
          <w:sz w:val="18"/>
          <w:szCs w:val="18"/>
        </w:rPr>
        <w:t xml:space="preserve"> </w:t>
      </w:r>
      <w:r w:rsidRPr="00AC4087">
        <w:rPr>
          <w:rFonts w:ascii="Arial Narrow" w:hAnsi="Arial Narrow" w:cs="Calibri"/>
          <w:sz w:val="18"/>
          <w:szCs w:val="18"/>
        </w:rPr>
        <w:t>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w:t>
      </w:r>
      <w:r w:rsidRPr="00364203">
        <w:rPr>
          <w:rFonts w:ascii="Arial Narrow" w:hAnsi="Arial Narrow"/>
          <w:sz w:val="18"/>
          <w:szCs w:val="18"/>
          <w:lang w:eastAsia="pl-PL"/>
        </w:rPr>
        <w:t xml:space="preserve"> </w:t>
      </w:r>
      <w:r w:rsidRPr="00364203">
        <w:rPr>
          <w:rFonts w:ascii="Arial Narrow" w:hAnsi="Arial Narrow" w:cs="Calibri"/>
          <w:sz w:val="18"/>
          <w:szCs w:val="18"/>
        </w:rPr>
        <w:t>http://ec.europa.eu/budget/contracts_grants/info_contracts/inforeuro/index_en.cfm</w:t>
      </w:r>
    </w:p>
  </w:footnote>
  <w:footnote w:id="22">
    <w:p w14:paraId="305A40F2" w14:textId="77777777" w:rsidR="00734F07" w:rsidRDefault="00734F07" w:rsidP="00734F07">
      <w:pPr>
        <w:pStyle w:val="Tekstprzypisudolnego"/>
      </w:pPr>
      <w:r>
        <w:rPr>
          <w:rStyle w:val="Odwoanieprzypisudolnego"/>
        </w:rPr>
        <w:footnoteRef/>
      </w:r>
      <w:r>
        <w:t xml:space="preserve"> Zgodnie z art. 21 ust. 1 ustawy o rachunkowości dowód księgowy powinien zawierać co najmniej:</w:t>
      </w:r>
    </w:p>
    <w:p w14:paraId="117A4B19" w14:textId="77777777" w:rsidR="00734F07" w:rsidRDefault="00734F07" w:rsidP="00734F07">
      <w:pPr>
        <w:pStyle w:val="Tekstprzypisudolnego"/>
      </w:pPr>
      <w:r>
        <w:t>1) określenie rodzaju dowodu i jego numeru identyfikacyjnego;</w:t>
      </w:r>
    </w:p>
    <w:p w14:paraId="1B9FC6FD" w14:textId="77777777" w:rsidR="00734F07" w:rsidRDefault="00734F07" w:rsidP="00734F07">
      <w:pPr>
        <w:pStyle w:val="Tekstprzypisudolnego"/>
      </w:pPr>
      <w:r>
        <w:t>2) określenie stron (nazwy, adresy) dokonujących operacji gospodarczej;</w:t>
      </w:r>
    </w:p>
    <w:p w14:paraId="5BA1A7A2" w14:textId="77777777" w:rsidR="00734F07" w:rsidRDefault="00734F07" w:rsidP="00734F07">
      <w:pPr>
        <w:pStyle w:val="Tekstprzypisudolnego"/>
      </w:pPr>
      <w:r>
        <w:t>3) opis operacji oraz jej wartość, jeżeli to możliwe, określoną także w jednostkach naturalnych;</w:t>
      </w:r>
    </w:p>
    <w:p w14:paraId="63A8D5E1" w14:textId="77777777" w:rsidR="00734F07" w:rsidRDefault="00734F07" w:rsidP="00734F07">
      <w:pPr>
        <w:pStyle w:val="Tekstprzypisudolnego"/>
      </w:pPr>
      <w:r>
        <w:t>4) datę dokonania operacji, a gdy dowód został sporządzony pod inną datą - także datę sporządzenia dowodu;</w:t>
      </w:r>
    </w:p>
    <w:p w14:paraId="5F220562" w14:textId="77777777" w:rsidR="00734F07" w:rsidRDefault="00734F07" w:rsidP="00734F07">
      <w:pPr>
        <w:pStyle w:val="Tekstprzypisudolnego"/>
      </w:pPr>
      <w:r>
        <w:t>5) podpis wystawcy dowodu oraz osoby, której wydano lub od której przyjęto składniki aktywów;</w:t>
      </w:r>
    </w:p>
    <w:p w14:paraId="373568FA" w14:textId="77777777" w:rsidR="00734F07" w:rsidRDefault="00734F07" w:rsidP="00734F07">
      <w:pPr>
        <w:pStyle w:val="Tekstprzypisudolnego"/>
      </w:pPr>
      <w:r>
        <w:t>6) stwierdzenie sprawdzenia i zakwalifikowania dowodu do ujęcia w księgach rachunkowych przez wskazanie miesiąca oraz sposobu ujęcia dowodu w księgach rachunkowych (dekretacja), podpis osoby odpowiedzialnej za te wskazania.</w:t>
      </w:r>
    </w:p>
  </w:footnote>
  <w:footnote w:id="23">
    <w:p w14:paraId="170919A3" w14:textId="77777777" w:rsidR="00734F07" w:rsidRDefault="00734F07" w:rsidP="00734F07">
      <w:pPr>
        <w:pStyle w:val="Tekstprzypisudolnego"/>
      </w:pPr>
      <w:r>
        <w:rPr>
          <w:rStyle w:val="Odwoanieprzypisudolnego"/>
        </w:rPr>
        <w:footnoteRef/>
      </w:r>
      <w:r>
        <w:t xml:space="preserve"> W związku z tym, że organizacja stażu/praktyki zawodowej stanowi usługę zwolnioną z podatku VAT, podmiot przyjmujący na staż/praktykę zawodową nie ma prawnej możliwości odzyskania podatku VAT od zakupów poniesionych w związku z tą usługą.</w:t>
      </w:r>
    </w:p>
  </w:footnote>
  <w:footnote w:id="24">
    <w:p w14:paraId="61B8C962" w14:textId="77777777" w:rsidR="00D677F7" w:rsidRPr="00A362B2" w:rsidRDefault="00D677F7" w:rsidP="009D192B">
      <w:pPr>
        <w:pStyle w:val="Tekstprzypisudolnego"/>
        <w:jc w:val="both"/>
        <w:rPr>
          <w:rFonts w:ascii="Arial" w:hAnsi="Arial" w:cs="Arial"/>
          <w:sz w:val="16"/>
          <w:szCs w:val="16"/>
        </w:rPr>
      </w:pPr>
      <w:r w:rsidRPr="00A362B2">
        <w:rPr>
          <w:rStyle w:val="Odwoanieprzypisudolnego"/>
          <w:rFonts w:cs="Arial"/>
          <w:szCs w:val="16"/>
        </w:rPr>
        <w:footnoteRef/>
      </w:r>
      <w:r w:rsidRPr="00A362B2">
        <w:rPr>
          <w:rFonts w:ascii="Arial" w:hAnsi="Arial" w:cs="Arial"/>
          <w:sz w:val="16"/>
          <w:szCs w:val="16"/>
        </w:rPr>
        <w:t xml:space="preserve"> Wzory umów nie dotyczą projektów realizowanych przez podmioty będące państwowymi jednostkami budżetowymi, a</w:t>
      </w:r>
      <w:r>
        <w:rPr>
          <w:rFonts w:ascii="Arial" w:hAnsi="Arial" w:cs="Arial"/>
          <w:b/>
          <w:sz w:val="16"/>
          <w:szCs w:val="16"/>
        </w:rPr>
        <w:t> </w:t>
      </w:r>
      <w:r w:rsidRPr="00A362B2">
        <w:rPr>
          <w:rFonts w:ascii="Arial" w:hAnsi="Arial" w:cs="Arial"/>
          <w:sz w:val="16"/>
          <w:szCs w:val="16"/>
        </w:rPr>
        <w:t>finansowanie tego typu projektów odbywa się na zasadach odrębnych, przewidzianych przepisami o finansach publicznych</w:t>
      </w:r>
      <w:r>
        <w:rPr>
          <w:rFonts w:ascii="Arial" w:hAnsi="Arial" w:cs="Arial"/>
          <w:sz w:val="16"/>
          <w:szCs w:val="16"/>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A2456" w14:textId="007D565C" w:rsidR="003F3AD1" w:rsidRPr="0070249C" w:rsidRDefault="003F3AD1" w:rsidP="003F3AD1">
    <w:pPr>
      <w:tabs>
        <w:tab w:val="center" w:pos="4536"/>
        <w:tab w:val="right" w:pos="9072"/>
      </w:tabs>
      <w:spacing w:after="0" w:line="240" w:lineRule="auto"/>
      <w:rPr>
        <w:rFonts w:ascii="Arial" w:hAnsi="Arial" w:cs="Arial"/>
        <w:sz w:val="20"/>
        <w:szCs w:val="20"/>
      </w:rPr>
    </w:pPr>
    <w:r>
      <w:rPr>
        <w:rFonts w:ascii="Arial" w:hAnsi="Arial" w:cs="Arial"/>
        <w:sz w:val="20"/>
        <w:szCs w:val="20"/>
      </w:rPr>
      <w:tab/>
      <w:t xml:space="preserve">                                                                            </w:t>
    </w:r>
    <w:r w:rsidRPr="0070249C">
      <w:rPr>
        <w:rFonts w:ascii="Arial" w:hAnsi="Arial" w:cs="Arial"/>
        <w:sz w:val="20"/>
        <w:szCs w:val="20"/>
      </w:rPr>
      <w:t>Załącznik do</w:t>
    </w:r>
  </w:p>
  <w:p w14:paraId="5980CB16" w14:textId="77777777" w:rsidR="003F3AD1" w:rsidRPr="0070249C" w:rsidRDefault="003F3AD1" w:rsidP="003F3AD1">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t xml:space="preserve">                                                                                                           </w:t>
    </w:r>
    <w:r>
      <w:rPr>
        <w:rFonts w:ascii="Arial" w:hAnsi="Arial" w:cs="Arial"/>
        <w:sz w:val="20"/>
        <w:szCs w:val="20"/>
      </w:rPr>
      <w:t>u</w:t>
    </w:r>
    <w:r w:rsidRPr="0070249C">
      <w:rPr>
        <w:rFonts w:ascii="Arial" w:hAnsi="Arial" w:cs="Arial"/>
        <w:sz w:val="20"/>
        <w:szCs w:val="20"/>
      </w:rPr>
      <w:t xml:space="preserve">chwały </w:t>
    </w:r>
    <w:r>
      <w:rPr>
        <w:rFonts w:ascii="Arial" w:hAnsi="Arial" w:cs="Arial"/>
        <w:sz w:val="20"/>
        <w:szCs w:val="20"/>
      </w:rPr>
      <w:t>n</w:t>
    </w:r>
    <w:r w:rsidRPr="0070249C">
      <w:rPr>
        <w:rFonts w:ascii="Arial" w:hAnsi="Arial" w:cs="Arial"/>
        <w:sz w:val="20"/>
        <w:szCs w:val="20"/>
      </w:rPr>
      <w:t>r ………………………</w:t>
    </w:r>
  </w:p>
  <w:p w14:paraId="3CFBEEA6" w14:textId="77777777" w:rsidR="003F3AD1" w:rsidRPr="0070249C" w:rsidRDefault="003F3AD1" w:rsidP="003F3AD1">
    <w:pPr>
      <w:tabs>
        <w:tab w:val="center" w:pos="4536"/>
        <w:tab w:val="right" w:pos="9072"/>
      </w:tabs>
      <w:spacing w:after="0" w:line="240" w:lineRule="auto"/>
      <w:rPr>
        <w:rFonts w:ascii="Arial" w:hAnsi="Arial" w:cs="Arial"/>
        <w:sz w:val="20"/>
        <w:szCs w:val="20"/>
      </w:rPr>
    </w:pPr>
    <w:r w:rsidRPr="0070249C">
      <w:rPr>
        <w:rFonts w:ascii="Arial" w:hAnsi="Arial" w:cs="Arial"/>
        <w:sz w:val="20"/>
        <w:szCs w:val="20"/>
      </w:rPr>
      <w:tab/>
    </w:r>
    <w:r w:rsidRPr="0070249C">
      <w:rPr>
        <w:rFonts w:ascii="Arial" w:hAnsi="Arial" w:cs="Arial"/>
        <w:sz w:val="20"/>
        <w:szCs w:val="20"/>
      </w:rPr>
      <w:tab/>
      <w:t>Zarządu Województwa Łódzkiego</w:t>
    </w:r>
  </w:p>
  <w:p w14:paraId="27FF201C" w14:textId="77777777" w:rsidR="003F3AD1" w:rsidRDefault="003F3AD1" w:rsidP="003F3AD1">
    <w:pPr>
      <w:tabs>
        <w:tab w:val="left" w:pos="7635"/>
      </w:tabs>
      <w:ind w:left="4956" w:hanging="4956"/>
      <w:jc w:val="center"/>
      <w:rPr>
        <w:rFonts w:ascii="Arial" w:hAnsi="Arial" w:cs="Arial"/>
        <w:sz w:val="20"/>
        <w:szCs w:val="20"/>
      </w:rPr>
    </w:pPr>
    <w:r>
      <w:rPr>
        <w:rFonts w:ascii="Arial" w:hAnsi="Arial" w:cs="Arial"/>
        <w:sz w:val="20"/>
        <w:szCs w:val="20"/>
      </w:rPr>
      <w:t xml:space="preserve">                                                                                                          </w:t>
    </w:r>
    <w:r w:rsidRPr="0070249C">
      <w:rPr>
        <w:rFonts w:ascii="Arial" w:hAnsi="Arial" w:cs="Arial"/>
        <w:sz w:val="20"/>
        <w:szCs w:val="20"/>
      </w:rPr>
      <w:t>z dnia ……………………………</w:t>
    </w:r>
  </w:p>
  <w:p w14:paraId="19FC5094" w14:textId="44BCDCDB" w:rsidR="00D677F7" w:rsidRPr="00BA1CD1" w:rsidRDefault="003F3AD1" w:rsidP="00BA1CD1">
    <w:pPr>
      <w:tabs>
        <w:tab w:val="left" w:pos="7635"/>
      </w:tabs>
      <w:ind w:left="4956" w:hanging="4956"/>
      <w:rPr>
        <w:rFonts w:ascii="Arial" w:hAnsi="Arial" w:cs="Arial"/>
        <w:b/>
        <w:sz w:val="24"/>
        <w:szCs w:val="24"/>
      </w:rPr>
    </w:pPr>
    <w:r>
      <w:rPr>
        <w:noProof/>
        <w:lang w:eastAsia="pl-PL"/>
      </w:rPr>
      <w:drawing>
        <wp:inline distT="0" distB="0" distL="0" distR="0" wp14:anchorId="1C718472" wp14:editId="244A48DE">
          <wp:extent cx="5760720" cy="513715"/>
          <wp:effectExtent l="0" t="0" r="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137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13B6124"/>
    <w:multiLevelType w:val="hybridMultilevel"/>
    <w:tmpl w:val="EE20F4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60A81"/>
    <w:multiLevelType w:val="hybridMultilevel"/>
    <w:tmpl w:val="D32E4780"/>
    <w:lvl w:ilvl="0" w:tplc="04150011">
      <w:start w:val="1"/>
      <w:numFmt w:val="decimal"/>
      <w:lvlText w:val="%1)"/>
      <w:lvlJc w:val="left"/>
      <w:pPr>
        <w:ind w:left="720" w:hanging="360"/>
      </w:pPr>
    </w:lvl>
    <w:lvl w:ilvl="1" w:tplc="53DA5072">
      <w:start w:val="1"/>
      <w:numFmt w:val="lowerLetter"/>
      <w:lvlText w:val="%2)"/>
      <w:lvlJc w:val="left"/>
      <w:pPr>
        <w:ind w:left="1485" w:hanging="4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EA5EA7"/>
    <w:multiLevelType w:val="hybridMultilevel"/>
    <w:tmpl w:val="DADCA20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6094595"/>
    <w:multiLevelType w:val="hybridMultilevel"/>
    <w:tmpl w:val="962C7C0A"/>
    <w:lvl w:ilvl="0" w:tplc="FFFFFFFF">
      <w:start w:val="1"/>
      <w:numFmt w:val="lowerLetter"/>
      <w:lvlText w:val="%1)"/>
      <w:lvlJc w:val="left"/>
      <w:pPr>
        <w:ind w:left="927" w:hanging="360"/>
      </w:pPr>
      <w:rPr>
        <w:rFonts w:hint="default"/>
      </w:rPr>
    </w:lvl>
    <w:lvl w:ilvl="1" w:tplc="04150019">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 w15:restartNumberingAfterBreak="0">
    <w:nsid w:val="07B42232"/>
    <w:multiLevelType w:val="hybridMultilevel"/>
    <w:tmpl w:val="023271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8556802"/>
    <w:multiLevelType w:val="hybridMultilevel"/>
    <w:tmpl w:val="C9C417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920427C"/>
    <w:multiLevelType w:val="hybridMultilevel"/>
    <w:tmpl w:val="9BB281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8577B2"/>
    <w:multiLevelType w:val="hybridMultilevel"/>
    <w:tmpl w:val="57D627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D576B44"/>
    <w:multiLevelType w:val="hybridMultilevel"/>
    <w:tmpl w:val="C3FC4E12"/>
    <w:lvl w:ilvl="0" w:tplc="6460440E">
      <w:numFmt w:val="bullet"/>
      <w:lvlText w:val="-"/>
      <w:lvlJc w:val="left"/>
      <w:pPr>
        <w:ind w:left="289" w:hanging="178"/>
      </w:pPr>
      <w:rPr>
        <w:rFonts w:ascii="Arial" w:eastAsia="Arial" w:hAnsi="Arial" w:cs="Arial" w:hint="default"/>
        <w:w w:val="100"/>
        <w:sz w:val="20"/>
        <w:szCs w:val="20"/>
      </w:rPr>
    </w:lvl>
    <w:lvl w:ilvl="1" w:tplc="60E6CBDC">
      <w:numFmt w:val="bullet"/>
      <w:lvlText w:val="•"/>
      <w:lvlJc w:val="left"/>
      <w:pPr>
        <w:ind w:left="632" w:hanging="178"/>
      </w:pPr>
      <w:rPr>
        <w:rFonts w:hint="default"/>
      </w:rPr>
    </w:lvl>
    <w:lvl w:ilvl="2" w:tplc="752A5C8A">
      <w:numFmt w:val="bullet"/>
      <w:lvlText w:val="•"/>
      <w:lvlJc w:val="left"/>
      <w:pPr>
        <w:ind w:left="984" w:hanging="178"/>
      </w:pPr>
      <w:rPr>
        <w:rFonts w:hint="default"/>
      </w:rPr>
    </w:lvl>
    <w:lvl w:ilvl="3" w:tplc="9E140A6E">
      <w:numFmt w:val="bullet"/>
      <w:lvlText w:val="•"/>
      <w:lvlJc w:val="left"/>
      <w:pPr>
        <w:ind w:left="1336" w:hanging="178"/>
      </w:pPr>
      <w:rPr>
        <w:rFonts w:hint="default"/>
      </w:rPr>
    </w:lvl>
    <w:lvl w:ilvl="4" w:tplc="879E4AD6">
      <w:numFmt w:val="bullet"/>
      <w:lvlText w:val="•"/>
      <w:lvlJc w:val="left"/>
      <w:pPr>
        <w:ind w:left="1688" w:hanging="178"/>
      </w:pPr>
      <w:rPr>
        <w:rFonts w:hint="default"/>
      </w:rPr>
    </w:lvl>
    <w:lvl w:ilvl="5" w:tplc="6890D878">
      <w:numFmt w:val="bullet"/>
      <w:lvlText w:val="•"/>
      <w:lvlJc w:val="left"/>
      <w:pPr>
        <w:ind w:left="2040" w:hanging="178"/>
      </w:pPr>
      <w:rPr>
        <w:rFonts w:hint="default"/>
      </w:rPr>
    </w:lvl>
    <w:lvl w:ilvl="6" w:tplc="26168E94">
      <w:numFmt w:val="bullet"/>
      <w:lvlText w:val="•"/>
      <w:lvlJc w:val="left"/>
      <w:pPr>
        <w:ind w:left="2392" w:hanging="178"/>
      </w:pPr>
      <w:rPr>
        <w:rFonts w:hint="default"/>
      </w:rPr>
    </w:lvl>
    <w:lvl w:ilvl="7" w:tplc="6FA6B27E">
      <w:numFmt w:val="bullet"/>
      <w:lvlText w:val="•"/>
      <w:lvlJc w:val="left"/>
      <w:pPr>
        <w:ind w:left="2744" w:hanging="178"/>
      </w:pPr>
      <w:rPr>
        <w:rFonts w:hint="default"/>
      </w:rPr>
    </w:lvl>
    <w:lvl w:ilvl="8" w:tplc="0DB2BFE6">
      <w:numFmt w:val="bullet"/>
      <w:lvlText w:val="•"/>
      <w:lvlJc w:val="left"/>
      <w:pPr>
        <w:ind w:left="3096" w:hanging="178"/>
      </w:pPr>
      <w:rPr>
        <w:rFonts w:hint="default"/>
      </w:rPr>
    </w:lvl>
  </w:abstractNum>
  <w:abstractNum w:abstractNumId="10" w15:restartNumberingAfterBreak="0">
    <w:nsid w:val="0EE21E32"/>
    <w:multiLevelType w:val="hybridMultilevel"/>
    <w:tmpl w:val="210C316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11313F13"/>
    <w:multiLevelType w:val="hybridMultilevel"/>
    <w:tmpl w:val="ECECC0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C8A0BF7"/>
    <w:multiLevelType w:val="hybridMultilevel"/>
    <w:tmpl w:val="4D9A65B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1E7064B0"/>
    <w:multiLevelType w:val="hybridMultilevel"/>
    <w:tmpl w:val="D8921650"/>
    <w:lvl w:ilvl="0" w:tplc="04150001">
      <w:start w:val="1"/>
      <w:numFmt w:val="bullet"/>
      <w:lvlText w:val=""/>
      <w:lvlJc w:val="left"/>
      <w:pPr>
        <w:ind w:left="720" w:hanging="360"/>
      </w:pPr>
      <w:rPr>
        <w:rFonts w:ascii="Symbol" w:hAnsi="Symbo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FC03C09"/>
    <w:multiLevelType w:val="hybridMultilevel"/>
    <w:tmpl w:val="0D467536"/>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0F87F93"/>
    <w:multiLevelType w:val="hybridMultilevel"/>
    <w:tmpl w:val="1FAA284C"/>
    <w:lvl w:ilvl="0" w:tplc="04150017">
      <w:start w:val="1"/>
      <w:numFmt w:val="lowerLetter"/>
      <w:lvlText w:val="%1)"/>
      <w:lvlJc w:val="left"/>
      <w:pPr>
        <w:ind w:left="751"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212A0B5D"/>
    <w:multiLevelType w:val="hybridMultilevel"/>
    <w:tmpl w:val="31308860"/>
    <w:lvl w:ilvl="0" w:tplc="50E243A0">
      <w:start w:val="1"/>
      <w:numFmt w:val="bullet"/>
      <w:lvlText w:val="•"/>
      <w:lvlJc w:val="left"/>
      <w:pPr>
        <w:ind w:left="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E4EA3EE">
      <w:start w:val="1"/>
      <w:numFmt w:val="bullet"/>
      <w:lvlText w:val="o"/>
      <w:lvlJc w:val="left"/>
      <w:pPr>
        <w:ind w:left="15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BB01002">
      <w:start w:val="1"/>
      <w:numFmt w:val="bullet"/>
      <w:lvlText w:val="▪"/>
      <w:lvlJc w:val="left"/>
      <w:pPr>
        <w:ind w:left="22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1C6D2DC">
      <w:start w:val="1"/>
      <w:numFmt w:val="bullet"/>
      <w:lvlText w:val="•"/>
      <w:lvlJc w:val="left"/>
      <w:pPr>
        <w:ind w:left="29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96A456">
      <w:start w:val="1"/>
      <w:numFmt w:val="bullet"/>
      <w:lvlText w:val="o"/>
      <w:lvlJc w:val="left"/>
      <w:pPr>
        <w:ind w:left="37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B664114">
      <w:start w:val="1"/>
      <w:numFmt w:val="bullet"/>
      <w:lvlText w:val="▪"/>
      <w:lvlJc w:val="left"/>
      <w:pPr>
        <w:ind w:left="44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37C63E2">
      <w:start w:val="1"/>
      <w:numFmt w:val="bullet"/>
      <w:lvlText w:val="•"/>
      <w:lvlJc w:val="left"/>
      <w:pPr>
        <w:ind w:left="51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DE11DE">
      <w:start w:val="1"/>
      <w:numFmt w:val="bullet"/>
      <w:lvlText w:val="o"/>
      <w:lvlJc w:val="left"/>
      <w:pPr>
        <w:ind w:left="58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DA6BF4">
      <w:start w:val="1"/>
      <w:numFmt w:val="bullet"/>
      <w:lvlText w:val="▪"/>
      <w:lvlJc w:val="left"/>
      <w:pPr>
        <w:ind w:left="65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315218C"/>
    <w:multiLevelType w:val="hybridMultilevel"/>
    <w:tmpl w:val="5928A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236C265A"/>
    <w:multiLevelType w:val="hybridMultilevel"/>
    <w:tmpl w:val="E5769728"/>
    <w:lvl w:ilvl="0" w:tplc="04150005">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3F648E8"/>
    <w:multiLevelType w:val="hybridMultilevel"/>
    <w:tmpl w:val="7CFAE9C6"/>
    <w:lvl w:ilvl="0" w:tplc="04150017">
      <w:start w:val="1"/>
      <w:numFmt w:val="lowerLetter"/>
      <w:lvlText w:val="%1)"/>
      <w:lvlJc w:val="left"/>
      <w:pPr>
        <w:ind w:left="1506" w:hanging="360"/>
      </w:p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20" w15:restartNumberingAfterBreak="0">
    <w:nsid w:val="252A0038"/>
    <w:multiLevelType w:val="hybridMultilevel"/>
    <w:tmpl w:val="153A9C0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71039AA"/>
    <w:multiLevelType w:val="hybridMultilevel"/>
    <w:tmpl w:val="C6B0EF3E"/>
    <w:lvl w:ilvl="0" w:tplc="BCB602FE">
      <w:numFmt w:val="bullet"/>
      <w:lvlText w:val=""/>
      <w:lvlJc w:val="left"/>
      <w:pPr>
        <w:ind w:left="289" w:hanging="178"/>
      </w:pPr>
      <w:rPr>
        <w:rFonts w:ascii="Symbol" w:eastAsia="Symbol" w:hAnsi="Symbol" w:cs="Symbol" w:hint="default"/>
        <w:w w:val="100"/>
        <w:sz w:val="20"/>
        <w:szCs w:val="20"/>
      </w:rPr>
    </w:lvl>
    <w:lvl w:ilvl="1" w:tplc="346218BA">
      <w:numFmt w:val="bullet"/>
      <w:lvlText w:val="•"/>
      <w:lvlJc w:val="left"/>
      <w:pPr>
        <w:ind w:left="632" w:hanging="178"/>
      </w:pPr>
      <w:rPr>
        <w:rFonts w:hint="default"/>
      </w:rPr>
    </w:lvl>
    <w:lvl w:ilvl="2" w:tplc="07EC643E">
      <w:numFmt w:val="bullet"/>
      <w:lvlText w:val="•"/>
      <w:lvlJc w:val="left"/>
      <w:pPr>
        <w:ind w:left="984" w:hanging="178"/>
      </w:pPr>
      <w:rPr>
        <w:rFonts w:hint="default"/>
      </w:rPr>
    </w:lvl>
    <w:lvl w:ilvl="3" w:tplc="1EE0FB28">
      <w:numFmt w:val="bullet"/>
      <w:lvlText w:val="•"/>
      <w:lvlJc w:val="left"/>
      <w:pPr>
        <w:ind w:left="1336" w:hanging="178"/>
      </w:pPr>
      <w:rPr>
        <w:rFonts w:hint="default"/>
      </w:rPr>
    </w:lvl>
    <w:lvl w:ilvl="4" w:tplc="BF2ECDF0">
      <w:numFmt w:val="bullet"/>
      <w:lvlText w:val="•"/>
      <w:lvlJc w:val="left"/>
      <w:pPr>
        <w:ind w:left="1688" w:hanging="178"/>
      </w:pPr>
      <w:rPr>
        <w:rFonts w:hint="default"/>
      </w:rPr>
    </w:lvl>
    <w:lvl w:ilvl="5" w:tplc="F5AC854C">
      <w:numFmt w:val="bullet"/>
      <w:lvlText w:val="•"/>
      <w:lvlJc w:val="left"/>
      <w:pPr>
        <w:ind w:left="2040" w:hanging="178"/>
      </w:pPr>
      <w:rPr>
        <w:rFonts w:hint="default"/>
      </w:rPr>
    </w:lvl>
    <w:lvl w:ilvl="6" w:tplc="3ED4CA78">
      <w:numFmt w:val="bullet"/>
      <w:lvlText w:val="•"/>
      <w:lvlJc w:val="left"/>
      <w:pPr>
        <w:ind w:left="2392" w:hanging="178"/>
      </w:pPr>
      <w:rPr>
        <w:rFonts w:hint="default"/>
      </w:rPr>
    </w:lvl>
    <w:lvl w:ilvl="7" w:tplc="ED883E30">
      <w:numFmt w:val="bullet"/>
      <w:lvlText w:val="•"/>
      <w:lvlJc w:val="left"/>
      <w:pPr>
        <w:ind w:left="2744" w:hanging="178"/>
      </w:pPr>
      <w:rPr>
        <w:rFonts w:hint="default"/>
      </w:rPr>
    </w:lvl>
    <w:lvl w:ilvl="8" w:tplc="36D85250">
      <w:numFmt w:val="bullet"/>
      <w:lvlText w:val="•"/>
      <w:lvlJc w:val="left"/>
      <w:pPr>
        <w:ind w:left="3096" w:hanging="178"/>
      </w:pPr>
      <w:rPr>
        <w:rFonts w:hint="default"/>
      </w:rPr>
    </w:lvl>
  </w:abstractNum>
  <w:abstractNum w:abstractNumId="22" w15:restartNumberingAfterBreak="0">
    <w:nsid w:val="277A364F"/>
    <w:multiLevelType w:val="hybridMultilevel"/>
    <w:tmpl w:val="1DE436F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29154388"/>
    <w:multiLevelType w:val="multilevel"/>
    <w:tmpl w:val="0AEC3C84"/>
    <w:lvl w:ilvl="0">
      <w:start w:val="1"/>
      <w:numFmt w:val="decimal"/>
      <w:lvlText w:val="%1."/>
      <w:lvlJc w:val="left"/>
      <w:pPr>
        <w:ind w:left="360" w:hanging="360"/>
      </w:pPr>
    </w:lvl>
    <w:lvl w:ilvl="1">
      <w:start w:val="1"/>
      <w:numFmt w:val="decimal"/>
      <w:lvlText w:val="%1.%2."/>
      <w:lvlJc w:val="left"/>
      <w:pPr>
        <w:ind w:left="432" w:hanging="432"/>
      </w:p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98454AD"/>
    <w:multiLevelType w:val="hybridMultilevel"/>
    <w:tmpl w:val="7D6E8088"/>
    <w:lvl w:ilvl="0" w:tplc="6C70A25C">
      <w:start w:val="1"/>
      <w:numFmt w:val="bullet"/>
      <w:lvlText w:val="•"/>
      <w:lvlJc w:val="left"/>
      <w:pPr>
        <w:tabs>
          <w:tab w:val="num" w:pos="720"/>
        </w:tabs>
        <w:ind w:left="720" w:hanging="360"/>
      </w:pPr>
      <w:rPr>
        <w:rFonts w:ascii="Arial" w:hAnsi="Arial" w:hint="default"/>
      </w:rPr>
    </w:lvl>
    <w:lvl w:ilvl="1" w:tplc="254EA528" w:tentative="1">
      <w:start w:val="1"/>
      <w:numFmt w:val="bullet"/>
      <w:lvlText w:val="•"/>
      <w:lvlJc w:val="left"/>
      <w:pPr>
        <w:tabs>
          <w:tab w:val="num" w:pos="1440"/>
        </w:tabs>
        <w:ind w:left="1440" w:hanging="360"/>
      </w:pPr>
      <w:rPr>
        <w:rFonts w:ascii="Arial" w:hAnsi="Arial" w:hint="default"/>
      </w:rPr>
    </w:lvl>
    <w:lvl w:ilvl="2" w:tplc="95A0B26E" w:tentative="1">
      <w:start w:val="1"/>
      <w:numFmt w:val="bullet"/>
      <w:lvlText w:val="•"/>
      <w:lvlJc w:val="left"/>
      <w:pPr>
        <w:tabs>
          <w:tab w:val="num" w:pos="2160"/>
        </w:tabs>
        <w:ind w:left="2160" w:hanging="360"/>
      </w:pPr>
      <w:rPr>
        <w:rFonts w:ascii="Arial" w:hAnsi="Arial" w:hint="default"/>
      </w:rPr>
    </w:lvl>
    <w:lvl w:ilvl="3" w:tplc="982696FE" w:tentative="1">
      <w:start w:val="1"/>
      <w:numFmt w:val="bullet"/>
      <w:lvlText w:val="•"/>
      <w:lvlJc w:val="left"/>
      <w:pPr>
        <w:tabs>
          <w:tab w:val="num" w:pos="2880"/>
        </w:tabs>
        <w:ind w:left="2880" w:hanging="360"/>
      </w:pPr>
      <w:rPr>
        <w:rFonts w:ascii="Arial" w:hAnsi="Arial" w:hint="default"/>
      </w:rPr>
    </w:lvl>
    <w:lvl w:ilvl="4" w:tplc="3B9642D8" w:tentative="1">
      <w:start w:val="1"/>
      <w:numFmt w:val="bullet"/>
      <w:lvlText w:val="•"/>
      <w:lvlJc w:val="left"/>
      <w:pPr>
        <w:tabs>
          <w:tab w:val="num" w:pos="3600"/>
        </w:tabs>
        <w:ind w:left="3600" w:hanging="360"/>
      </w:pPr>
      <w:rPr>
        <w:rFonts w:ascii="Arial" w:hAnsi="Arial" w:hint="default"/>
      </w:rPr>
    </w:lvl>
    <w:lvl w:ilvl="5" w:tplc="D056FB3C" w:tentative="1">
      <w:start w:val="1"/>
      <w:numFmt w:val="bullet"/>
      <w:lvlText w:val="•"/>
      <w:lvlJc w:val="left"/>
      <w:pPr>
        <w:tabs>
          <w:tab w:val="num" w:pos="4320"/>
        </w:tabs>
        <w:ind w:left="4320" w:hanging="360"/>
      </w:pPr>
      <w:rPr>
        <w:rFonts w:ascii="Arial" w:hAnsi="Arial" w:hint="default"/>
      </w:rPr>
    </w:lvl>
    <w:lvl w:ilvl="6" w:tplc="B6AC7834" w:tentative="1">
      <w:start w:val="1"/>
      <w:numFmt w:val="bullet"/>
      <w:lvlText w:val="•"/>
      <w:lvlJc w:val="left"/>
      <w:pPr>
        <w:tabs>
          <w:tab w:val="num" w:pos="5040"/>
        </w:tabs>
        <w:ind w:left="5040" w:hanging="360"/>
      </w:pPr>
      <w:rPr>
        <w:rFonts w:ascii="Arial" w:hAnsi="Arial" w:hint="default"/>
      </w:rPr>
    </w:lvl>
    <w:lvl w:ilvl="7" w:tplc="F1EEBB10" w:tentative="1">
      <w:start w:val="1"/>
      <w:numFmt w:val="bullet"/>
      <w:lvlText w:val="•"/>
      <w:lvlJc w:val="left"/>
      <w:pPr>
        <w:tabs>
          <w:tab w:val="num" w:pos="5760"/>
        </w:tabs>
        <w:ind w:left="5760" w:hanging="360"/>
      </w:pPr>
      <w:rPr>
        <w:rFonts w:ascii="Arial" w:hAnsi="Arial" w:hint="default"/>
      </w:rPr>
    </w:lvl>
    <w:lvl w:ilvl="8" w:tplc="C5804F7C"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2A49692F"/>
    <w:multiLevelType w:val="hybridMultilevel"/>
    <w:tmpl w:val="03D07F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A7C7F6F"/>
    <w:multiLevelType w:val="hybridMultilevel"/>
    <w:tmpl w:val="367CC29E"/>
    <w:lvl w:ilvl="0" w:tplc="BB88CB7C">
      <w:start w:val="1"/>
      <w:numFmt w:val="lowerLetter"/>
      <w:lvlText w:val="%1)"/>
      <w:lvlJc w:val="left"/>
      <w:pPr>
        <w:ind w:left="365" w:hanging="255"/>
      </w:pPr>
      <w:rPr>
        <w:rFonts w:ascii="Arial" w:eastAsia="Arial" w:hAnsi="Arial" w:cs="Arial" w:hint="default"/>
        <w:spacing w:val="-2"/>
        <w:w w:val="100"/>
        <w:sz w:val="20"/>
        <w:szCs w:val="20"/>
      </w:rPr>
    </w:lvl>
    <w:lvl w:ilvl="1" w:tplc="DF08C382">
      <w:numFmt w:val="bullet"/>
      <w:lvlText w:val="•"/>
      <w:lvlJc w:val="left"/>
      <w:pPr>
        <w:ind w:left="704" w:hanging="255"/>
      </w:pPr>
      <w:rPr>
        <w:rFonts w:hint="default"/>
      </w:rPr>
    </w:lvl>
    <w:lvl w:ilvl="2" w:tplc="0190600E">
      <w:numFmt w:val="bullet"/>
      <w:lvlText w:val="•"/>
      <w:lvlJc w:val="left"/>
      <w:pPr>
        <w:ind w:left="1048" w:hanging="255"/>
      </w:pPr>
      <w:rPr>
        <w:rFonts w:hint="default"/>
      </w:rPr>
    </w:lvl>
    <w:lvl w:ilvl="3" w:tplc="6FE2A5D4">
      <w:numFmt w:val="bullet"/>
      <w:lvlText w:val="•"/>
      <w:lvlJc w:val="left"/>
      <w:pPr>
        <w:ind w:left="1392" w:hanging="255"/>
      </w:pPr>
      <w:rPr>
        <w:rFonts w:hint="default"/>
      </w:rPr>
    </w:lvl>
    <w:lvl w:ilvl="4" w:tplc="61A09996">
      <w:numFmt w:val="bullet"/>
      <w:lvlText w:val="•"/>
      <w:lvlJc w:val="left"/>
      <w:pPr>
        <w:ind w:left="1736" w:hanging="255"/>
      </w:pPr>
      <w:rPr>
        <w:rFonts w:hint="default"/>
      </w:rPr>
    </w:lvl>
    <w:lvl w:ilvl="5" w:tplc="BC105AB6">
      <w:numFmt w:val="bullet"/>
      <w:lvlText w:val="•"/>
      <w:lvlJc w:val="left"/>
      <w:pPr>
        <w:ind w:left="2080" w:hanging="255"/>
      </w:pPr>
      <w:rPr>
        <w:rFonts w:hint="default"/>
      </w:rPr>
    </w:lvl>
    <w:lvl w:ilvl="6" w:tplc="4DDC570A">
      <w:numFmt w:val="bullet"/>
      <w:lvlText w:val="•"/>
      <w:lvlJc w:val="left"/>
      <w:pPr>
        <w:ind w:left="2424" w:hanging="255"/>
      </w:pPr>
      <w:rPr>
        <w:rFonts w:hint="default"/>
      </w:rPr>
    </w:lvl>
    <w:lvl w:ilvl="7" w:tplc="6DA028CA">
      <w:numFmt w:val="bullet"/>
      <w:lvlText w:val="•"/>
      <w:lvlJc w:val="left"/>
      <w:pPr>
        <w:ind w:left="2768" w:hanging="255"/>
      </w:pPr>
      <w:rPr>
        <w:rFonts w:hint="default"/>
      </w:rPr>
    </w:lvl>
    <w:lvl w:ilvl="8" w:tplc="3214BAA6">
      <w:numFmt w:val="bullet"/>
      <w:lvlText w:val="•"/>
      <w:lvlJc w:val="left"/>
      <w:pPr>
        <w:ind w:left="3112" w:hanging="255"/>
      </w:pPr>
      <w:rPr>
        <w:rFonts w:hint="default"/>
      </w:rPr>
    </w:lvl>
  </w:abstractNum>
  <w:abstractNum w:abstractNumId="27" w15:restartNumberingAfterBreak="0">
    <w:nsid w:val="2BFD4919"/>
    <w:multiLevelType w:val="hybridMultilevel"/>
    <w:tmpl w:val="68D4EED0"/>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DAC508E"/>
    <w:multiLevelType w:val="hybridMultilevel"/>
    <w:tmpl w:val="4C1083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2E4E10AD"/>
    <w:multiLevelType w:val="hybridMultilevel"/>
    <w:tmpl w:val="DE06244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76814"/>
    <w:multiLevelType w:val="hybridMultilevel"/>
    <w:tmpl w:val="0FDEFB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F1D1780"/>
    <w:multiLevelType w:val="hybridMultilevel"/>
    <w:tmpl w:val="65DE5E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1C334B"/>
    <w:multiLevelType w:val="hybridMultilevel"/>
    <w:tmpl w:val="1F428D0C"/>
    <w:lvl w:ilvl="0" w:tplc="B1E297DE">
      <w:start w:val="1"/>
      <w:numFmt w:val="lowerLetter"/>
      <w:lvlText w:val="%1)"/>
      <w:lvlJc w:val="left"/>
      <w:pPr>
        <w:ind w:left="2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558644C">
      <w:start w:val="1"/>
      <w:numFmt w:val="lowerLetter"/>
      <w:lvlText w:val="%2"/>
      <w:lvlJc w:val="left"/>
      <w:pPr>
        <w:ind w:left="11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4A6AD0">
      <w:start w:val="1"/>
      <w:numFmt w:val="lowerRoman"/>
      <w:lvlText w:val="%3"/>
      <w:lvlJc w:val="left"/>
      <w:pPr>
        <w:ind w:left="19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20B80">
      <w:start w:val="1"/>
      <w:numFmt w:val="decimal"/>
      <w:lvlText w:val="%4"/>
      <w:lvlJc w:val="left"/>
      <w:pPr>
        <w:ind w:left="26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B741ED0">
      <w:start w:val="1"/>
      <w:numFmt w:val="lowerLetter"/>
      <w:lvlText w:val="%5"/>
      <w:lvlJc w:val="left"/>
      <w:pPr>
        <w:ind w:left="33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1030FC">
      <w:start w:val="1"/>
      <w:numFmt w:val="lowerRoman"/>
      <w:lvlText w:val="%6"/>
      <w:lvlJc w:val="left"/>
      <w:pPr>
        <w:ind w:left="40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DE65216">
      <w:start w:val="1"/>
      <w:numFmt w:val="decimal"/>
      <w:lvlText w:val="%7"/>
      <w:lvlJc w:val="left"/>
      <w:pPr>
        <w:ind w:left="47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2268A52">
      <w:start w:val="1"/>
      <w:numFmt w:val="lowerLetter"/>
      <w:lvlText w:val="%8"/>
      <w:lvlJc w:val="left"/>
      <w:pPr>
        <w:ind w:left="55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D00DEAE">
      <w:start w:val="1"/>
      <w:numFmt w:val="lowerRoman"/>
      <w:lvlText w:val="%9"/>
      <w:lvlJc w:val="left"/>
      <w:pPr>
        <w:ind w:left="62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1222EC1"/>
    <w:multiLevelType w:val="hybridMultilevel"/>
    <w:tmpl w:val="4CA0F1F8"/>
    <w:lvl w:ilvl="0" w:tplc="04150017">
      <w:start w:val="1"/>
      <w:numFmt w:val="lowerLetter"/>
      <w:lvlText w:val="%1)"/>
      <w:lvlJc w:val="left"/>
      <w:pPr>
        <w:ind w:left="652" w:hanging="360"/>
      </w:pPr>
      <w:rPr>
        <w:rFonts w:cs="Times New Roman" w:hint="default"/>
      </w:rPr>
    </w:lvl>
    <w:lvl w:ilvl="1" w:tplc="04150019" w:tentative="1">
      <w:start w:val="1"/>
      <w:numFmt w:val="lowerLetter"/>
      <w:lvlText w:val="%2."/>
      <w:lvlJc w:val="left"/>
      <w:pPr>
        <w:ind w:left="1372" w:hanging="360"/>
      </w:pPr>
      <w:rPr>
        <w:rFonts w:cs="Times New Roman"/>
      </w:rPr>
    </w:lvl>
    <w:lvl w:ilvl="2" w:tplc="0415001B" w:tentative="1">
      <w:start w:val="1"/>
      <w:numFmt w:val="lowerRoman"/>
      <w:lvlText w:val="%3."/>
      <w:lvlJc w:val="right"/>
      <w:pPr>
        <w:ind w:left="2092" w:hanging="180"/>
      </w:pPr>
      <w:rPr>
        <w:rFonts w:cs="Times New Roman"/>
      </w:rPr>
    </w:lvl>
    <w:lvl w:ilvl="3" w:tplc="0415000F" w:tentative="1">
      <w:start w:val="1"/>
      <w:numFmt w:val="decimal"/>
      <w:lvlText w:val="%4."/>
      <w:lvlJc w:val="left"/>
      <w:pPr>
        <w:ind w:left="2812" w:hanging="360"/>
      </w:pPr>
      <w:rPr>
        <w:rFonts w:cs="Times New Roman"/>
      </w:rPr>
    </w:lvl>
    <w:lvl w:ilvl="4" w:tplc="04150019" w:tentative="1">
      <w:start w:val="1"/>
      <w:numFmt w:val="lowerLetter"/>
      <w:lvlText w:val="%5."/>
      <w:lvlJc w:val="left"/>
      <w:pPr>
        <w:ind w:left="3532" w:hanging="360"/>
      </w:pPr>
      <w:rPr>
        <w:rFonts w:cs="Times New Roman"/>
      </w:rPr>
    </w:lvl>
    <w:lvl w:ilvl="5" w:tplc="0415001B" w:tentative="1">
      <w:start w:val="1"/>
      <w:numFmt w:val="lowerRoman"/>
      <w:lvlText w:val="%6."/>
      <w:lvlJc w:val="right"/>
      <w:pPr>
        <w:ind w:left="4252" w:hanging="180"/>
      </w:pPr>
      <w:rPr>
        <w:rFonts w:cs="Times New Roman"/>
      </w:rPr>
    </w:lvl>
    <w:lvl w:ilvl="6" w:tplc="0415000F" w:tentative="1">
      <w:start w:val="1"/>
      <w:numFmt w:val="decimal"/>
      <w:lvlText w:val="%7."/>
      <w:lvlJc w:val="left"/>
      <w:pPr>
        <w:ind w:left="4972" w:hanging="360"/>
      </w:pPr>
      <w:rPr>
        <w:rFonts w:cs="Times New Roman"/>
      </w:rPr>
    </w:lvl>
    <w:lvl w:ilvl="7" w:tplc="04150019" w:tentative="1">
      <w:start w:val="1"/>
      <w:numFmt w:val="lowerLetter"/>
      <w:lvlText w:val="%8."/>
      <w:lvlJc w:val="left"/>
      <w:pPr>
        <w:ind w:left="5692" w:hanging="360"/>
      </w:pPr>
      <w:rPr>
        <w:rFonts w:cs="Times New Roman"/>
      </w:rPr>
    </w:lvl>
    <w:lvl w:ilvl="8" w:tplc="0415001B" w:tentative="1">
      <w:start w:val="1"/>
      <w:numFmt w:val="lowerRoman"/>
      <w:lvlText w:val="%9."/>
      <w:lvlJc w:val="right"/>
      <w:pPr>
        <w:ind w:left="6412" w:hanging="180"/>
      </w:pPr>
      <w:rPr>
        <w:rFonts w:cs="Times New Roman"/>
      </w:rPr>
    </w:lvl>
  </w:abstractNum>
  <w:abstractNum w:abstractNumId="34" w15:restartNumberingAfterBreak="0">
    <w:nsid w:val="31746412"/>
    <w:multiLevelType w:val="multilevel"/>
    <w:tmpl w:val="B432844C"/>
    <w:lvl w:ilvl="0">
      <w:start w:val="4"/>
      <w:numFmt w:val="decimal"/>
      <w:lvlText w:val="%1."/>
      <w:lvlJc w:val="left"/>
      <w:pPr>
        <w:ind w:left="360" w:hanging="360"/>
      </w:pPr>
      <w:rPr>
        <w:rFonts w:hint="default"/>
      </w:rPr>
    </w:lvl>
    <w:lvl w:ilvl="1">
      <w:start w:val="1"/>
      <w:numFmt w:val="decimal"/>
      <w:lvlText w:val="%1.%2."/>
      <w:lvlJc w:val="left"/>
      <w:pPr>
        <w:ind w:left="43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319672E2"/>
    <w:multiLevelType w:val="hybridMultilevel"/>
    <w:tmpl w:val="3140C038"/>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1B62D6"/>
    <w:multiLevelType w:val="hybridMultilevel"/>
    <w:tmpl w:val="E2C668A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5676BEA"/>
    <w:multiLevelType w:val="hybridMultilevel"/>
    <w:tmpl w:val="71B800EA"/>
    <w:lvl w:ilvl="0" w:tplc="04150005">
      <w:start w:val="1"/>
      <w:numFmt w:val="bullet"/>
      <w:lvlText w:val=""/>
      <w:lvlJc w:val="left"/>
      <w:pPr>
        <w:ind w:left="643" w:hanging="360"/>
      </w:pPr>
      <w:rPr>
        <w:rFonts w:ascii="Wingdings" w:hAnsi="Wingdings" w:hint="default"/>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38" w15:restartNumberingAfterBreak="0">
    <w:nsid w:val="3A307D21"/>
    <w:multiLevelType w:val="hybridMultilevel"/>
    <w:tmpl w:val="65AAB10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3AB56230"/>
    <w:multiLevelType w:val="hybridMultilevel"/>
    <w:tmpl w:val="4F62F536"/>
    <w:lvl w:ilvl="0" w:tplc="04150017">
      <w:start w:val="1"/>
      <w:numFmt w:val="lowerLetter"/>
      <w:lvlText w:val="%1)"/>
      <w:lvlJc w:val="left"/>
      <w:pPr>
        <w:ind w:left="72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BB12339"/>
    <w:multiLevelType w:val="hybridMultilevel"/>
    <w:tmpl w:val="6664836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C7E7780"/>
    <w:multiLevelType w:val="hybridMultilevel"/>
    <w:tmpl w:val="51D6F2DE"/>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2" w15:restartNumberingAfterBreak="0">
    <w:nsid w:val="3EDC448C"/>
    <w:multiLevelType w:val="hybridMultilevel"/>
    <w:tmpl w:val="E398E4BE"/>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3" w15:restartNumberingAfterBreak="0">
    <w:nsid w:val="40FC428F"/>
    <w:multiLevelType w:val="multilevel"/>
    <w:tmpl w:val="58CAB5A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416C16DE"/>
    <w:multiLevelType w:val="hybridMultilevel"/>
    <w:tmpl w:val="C22813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1966601"/>
    <w:multiLevelType w:val="hybridMultilevel"/>
    <w:tmpl w:val="E062C26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434A36A6"/>
    <w:multiLevelType w:val="hybridMultilevel"/>
    <w:tmpl w:val="6C5801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7" w15:restartNumberingAfterBreak="0">
    <w:nsid w:val="43C23359"/>
    <w:multiLevelType w:val="hybridMultilevel"/>
    <w:tmpl w:val="31DC3DA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9D245FC"/>
    <w:multiLevelType w:val="hybridMultilevel"/>
    <w:tmpl w:val="24EA67B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9ED3E25"/>
    <w:multiLevelType w:val="hybridMultilevel"/>
    <w:tmpl w:val="C48813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C2910ED"/>
    <w:multiLevelType w:val="hybridMultilevel"/>
    <w:tmpl w:val="26D03D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D766B0B"/>
    <w:multiLevelType w:val="hybridMultilevel"/>
    <w:tmpl w:val="9E107126"/>
    <w:lvl w:ilvl="0" w:tplc="871E1F38">
      <w:start w:val="1"/>
      <w:numFmt w:val="bullet"/>
      <w:lvlText w:val="-"/>
      <w:lvlJc w:val="left"/>
      <w:pPr>
        <w:ind w:left="720" w:hanging="360"/>
      </w:pPr>
      <w:rPr>
        <w:rFonts w:ascii="Symbol" w:eastAsia="Times New Roman"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519F7EB1"/>
    <w:multiLevelType w:val="hybridMultilevel"/>
    <w:tmpl w:val="2438D6DC"/>
    <w:lvl w:ilvl="0" w:tplc="F3A8FF64">
      <w:start w:val="1"/>
      <w:numFmt w:val="bullet"/>
      <w:lvlText w:val="-"/>
      <w:lvlJc w:val="left"/>
      <w:pPr>
        <w:ind w:left="720" w:hanging="360"/>
      </w:pPr>
      <w:rPr>
        <w:rFonts w:ascii="Courier New" w:hAnsi="Courier New"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52717CFF"/>
    <w:multiLevelType w:val="hybridMultilevel"/>
    <w:tmpl w:val="D8B8A51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59097A15"/>
    <w:multiLevelType w:val="hybridMultilevel"/>
    <w:tmpl w:val="778258E6"/>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5" w15:restartNumberingAfterBreak="0">
    <w:nsid w:val="59C52CE2"/>
    <w:multiLevelType w:val="hybridMultilevel"/>
    <w:tmpl w:val="1AE633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5BA7600C"/>
    <w:multiLevelType w:val="hybridMultilevel"/>
    <w:tmpl w:val="FE5477E4"/>
    <w:lvl w:ilvl="0" w:tplc="04150005">
      <w:start w:val="1"/>
      <w:numFmt w:val="bullet"/>
      <w:lvlText w:val=""/>
      <w:lvlJc w:val="left"/>
      <w:pPr>
        <w:ind w:left="1866" w:hanging="360"/>
      </w:pPr>
      <w:rPr>
        <w:rFonts w:ascii="Wingdings" w:hAnsi="Wingdings" w:hint="default"/>
      </w:rPr>
    </w:lvl>
    <w:lvl w:ilvl="1" w:tplc="04150003" w:tentative="1">
      <w:start w:val="1"/>
      <w:numFmt w:val="bullet"/>
      <w:lvlText w:val="o"/>
      <w:lvlJc w:val="left"/>
      <w:pPr>
        <w:ind w:left="2586" w:hanging="360"/>
      </w:pPr>
      <w:rPr>
        <w:rFonts w:ascii="Courier New" w:hAnsi="Courier New" w:cs="Courier New" w:hint="default"/>
      </w:rPr>
    </w:lvl>
    <w:lvl w:ilvl="2" w:tplc="04150005" w:tentative="1">
      <w:start w:val="1"/>
      <w:numFmt w:val="bullet"/>
      <w:lvlText w:val=""/>
      <w:lvlJc w:val="left"/>
      <w:pPr>
        <w:ind w:left="3306" w:hanging="360"/>
      </w:pPr>
      <w:rPr>
        <w:rFonts w:ascii="Wingdings" w:hAnsi="Wingdings" w:hint="default"/>
      </w:rPr>
    </w:lvl>
    <w:lvl w:ilvl="3" w:tplc="04150001" w:tentative="1">
      <w:start w:val="1"/>
      <w:numFmt w:val="bullet"/>
      <w:lvlText w:val=""/>
      <w:lvlJc w:val="left"/>
      <w:pPr>
        <w:ind w:left="4026" w:hanging="360"/>
      </w:pPr>
      <w:rPr>
        <w:rFonts w:ascii="Symbol" w:hAnsi="Symbol" w:hint="default"/>
      </w:rPr>
    </w:lvl>
    <w:lvl w:ilvl="4" w:tplc="04150003" w:tentative="1">
      <w:start w:val="1"/>
      <w:numFmt w:val="bullet"/>
      <w:lvlText w:val="o"/>
      <w:lvlJc w:val="left"/>
      <w:pPr>
        <w:ind w:left="4746" w:hanging="360"/>
      </w:pPr>
      <w:rPr>
        <w:rFonts w:ascii="Courier New" w:hAnsi="Courier New" w:cs="Courier New" w:hint="default"/>
      </w:rPr>
    </w:lvl>
    <w:lvl w:ilvl="5" w:tplc="04150005" w:tentative="1">
      <w:start w:val="1"/>
      <w:numFmt w:val="bullet"/>
      <w:lvlText w:val=""/>
      <w:lvlJc w:val="left"/>
      <w:pPr>
        <w:ind w:left="5466" w:hanging="360"/>
      </w:pPr>
      <w:rPr>
        <w:rFonts w:ascii="Wingdings" w:hAnsi="Wingdings" w:hint="default"/>
      </w:rPr>
    </w:lvl>
    <w:lvl w:ilvl="6" w:tplc="04150001" w:tentative="1">
      <w:start w:val="1"/>
      <w:numFmt w:val="bullet"/>
      <w:lvlText w:val=""/>
      <w:lvlJc w:val="left"/>
      <w:pPr>
        <w:ind w:left="6186" w:hanging="360"/>
      </w:pPr>
      <w:rPr>
        <w:rFonts w:ascii="Symbol" w:hAnsi="Symbol" w:hint="default"/>
      </w:rPr>
    </w:lvl>
    <w:lvl w:ilvl="7" w:tplc="04150003" w:tentative="1">
      <w:start w:val="1"/>
      <w:numFmt w:val="bullet"/>
      <w:lvlText w:val="o"/>
      <w:lvlJc w:val="left"/>
      <w:pPr>
        <w:ind w:left="6906" w:hanging="360"/>
      </w:pPr>
      <w:rPr>
        <w:rFonts w:ascii="Courier New" w:hAnsi="Courier New" w:cs="Courier New" w:hint="default"/>
      </w:rPr>
    </w:lvl>
    <w:lvl w:ilvl="8" w:tplc="04150005" w:tentative="1">
      <w:start w:val="1"/>
      <w:numFmt w:val="bullet"/>
      <w:lvlText w:val=""/>
      <w:lvlJc w:val="left"/>
      <w:pPr>
        <w:ind w:left="7626" w:hanging="360"/>
      </w:pPr>
      <w:rPr>
        <w:rFonts w:ascii="Wingdings" w:hAnsi="Wingdings" w:hint="default"/>
      </w:rPr>
    </w:lvl>
  </w:abstractNum>
  <w:abstractNum w:abstractNumId="57" w15:restartNumberingAfterBreak="0">
    <w:nsid w:val="5D1A7748"/>
    <w:multiLevelType w:val="hybridMultilevel"/>
    <w:tmpl w:val="07F22F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5E4D67C4"/>
    <w:multiLevelType w:val="hybridMultilevel"/>
    <w:tmpl w:val="0A2EC12E"/>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15:restartNumberingAfterBreak="0">
    <w:nsid w:val="60974694"/>
    <w:multiLevelType w:val="hybridMultilevel"/>
    <w:tmpl w:val="BC245FEC"/>
    <w:lvl w:ilvl="0" w:tplc="04150005">
      <w:start w:val="1"/>
      <w:numFmt w:val="bullet"/>
      <w:lvlText w:val=""/>
      <w:lvlJc w:val="left"/>
      <w:pPr>
        <w:ind w:left="1004" w:hanging="360"/>
      </w:pPr>
      <w:rPr>
        <w:rFonts w:ascii="Wingdings" w:hAnsi="Wingdings"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60" w15:restartNumberingAfterBreak="0">
    <w:nsid w:val="62896758"/>
    <w:multiLevelType w:val="hybridMultilevel"/>
    <w:tmpl w:val="C39267A2"/>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1" w15:restartNumberingAfterBreak="0">
    <w:nsid w:val="62A92C37"/>
    <w:multiLevelType w:val="hybridMultilevel"/>
    <w:tmpl w:val="FB800F90"/>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67A2BD7"/>
    <w:multiLevelType w:val="hybridMultilevel"/>
    <w:tmpl w:val="0FF48AEC"/>
    <w:lvl w:ilvl="0" w:tplc="F3A8FF64">
      <w:start w:val="1"/>
      <w:numFmt w:val="bullet"/>
      <w:lvlText w:val="-"/>
      <w:lvlJc w:val="left"/>
      <w:pPr>
        <w:ind w:left="643" w:hanging="360"/>
      </w:pPr>
      <w:rPr>
        <w:rFonts w:ascii="Courier New" w:hAnsi="Courier New" w:hint="default"/>
        <w:color w:val="auto"/>
      </w:rPr>
    </w:lvl>
    <w:lvl w:ilvl="1" w:tplc="04150003" w:tentative="1">
      <w:start w:val="1"/>
      <w:numFmt w:val="bullet"/>
      <w:lvlText w:val="o"/>
      <w:lvlJc w:val="left"/>
      <w:pPr>
        <w:ind w:left="1363" w:hanging="360"/>
      </w:pPr>
      <w:rPr>
        <w:rFonts w:ascii="Courier New" w:hAnsi="Courier New" w:cs="Courier New" w:hint="default"/>
      </w:rPr>
    </w:lvl>
    <w:lvl w:ilvl="2" w:tplc="04150005" w:tentative="1">
      <w:start w:val="1"/>
      <w:numFmt w:val="bullet"/>
      <w:lvlText w:val=""/>
      <w:lvlJc w:val="left"/>
      <w:pPr>
        <w:ind w:left="2083" w:hanging="360"/>
      </w:pPr>
      <w:rPr>
        <w:rFonts w:ascii="Wingdings" w:hAnsi="Wingdings" w:hint="default"/>
      </w:rPr>
    </w:lvl>
    <w:lvl w:ilvl="3" w:tplc="04150001" w:tentative="1">
      <w:start w:val="1"/>
      <w:numFmt w:val="bullet"/>
      <w:lvlText w:val=""/>
      <w:lvlJc w:val="left"/>
      <w:pPr>
        <w:ind w:left="2803" w:hanging="360"/>
      </w:pPr>
      <w:rPr>
        <w:rFonts w:ascii="Symbol" w:hAnsi="Symbol" w:hint="default"/>
      </w:rPr>
    </w:lvl>
    <w:lvl w:ilvl="4" w:tplc="04150003" w:tentative="1">
      <w:start w:val="1"/>
      <w:numFmt w:val="bullet"/>
      <w:lvlText w:val="o"/>
      <w:lvlJc w:val="left"/>
      <w:pPr>
        <w:ind w:left="3523" w:hanging="360"/>
      </w:pPr>
      <w:rPr>
        <w:rFonts w:ascii="Courier New" w:hAnsi="Courier New" w:cs="Courier New" w:hint="default"/>
      </w:rPr>
    </w:lvl>
    <w:lvl w:ilvl="5" w:tplc="04150005" w:tentative="1">
      <w:start w:val="1"/>
      <w:numFmt w:val="bullet"/>
      <w:lvlText w:val=""/>
      <w:lvlJc w:val="left"/>
      <w:pPr>
        <w:ind w:left="4243" w:hanging="360"/>
      </w:pPr>
      <w:rPr>
        <w:rFonts w:ascii="Wingdings" w:hAnsi="Wingdings" w:hint="default"/>
      </w:rPr>
    </w:lvl>
    <w:lvl w:ilvl="6" w:tplc="04150001" w:tentative="1">
      <w:start w:val="1"/>
      <w:numFmt w:val="bullet"/>
      <w:lvlText w:val=""/>
      <w:lvlJc w:val="left"/>
      <w:pPr>
        <w:ind w:left="4963" w:hanging="360"/>
      </w:pPr>
      <w:rPr>
        <w:rFonts w:ascii="Symbol" w:hAnsi="Symbol" w:hint="default"/>
      </w:rPr>
    </w:lvl>
    <w:lvl w:ilvl="7" w:tplc="04150003" w:tentative="1">
      <w:start w:val="1"/>
      <w:numFmt w:val="bullet"/>
      <w:lvlText w:val="o"/>
      <w:lvlJc w:val="left"/>
      <w:pPr>
        <w:ind w:left="5683" w:hanging="360"/>
      </w:pPr>
      <w:rPr>
        <w:rFonts w:ascii="Courier New" w:hAnsi="Courier New" w:cs="Courier New" w:hint="default"/>
      </w:rPr>
    </w:lvl>
    <w:lvl w:ilvl="8" w:tplc="04150005" w:tentative="1">
      <w:start w:val="1"/>
      <w:numFmt w:val="bullet"/>
      <w:lvlText w:val=""/>
      <w:lvlJc w:val="left"/>
      <w:pPr>
        <w:ind w:left="6403" w:hanging="360"/>
      </w:pPr>
      <w:rPr>
        <w:rFonts w:ascii="Wingdings" w:hAnsi="Wingdings" w:hint="default"/>
      </w:rPr>
    </w:lvl>
  </w:abstractNum>
  <w:abstractNum w:abstractNumId="63" w15:restartNumberingAfterBreak="0">
    <w:nsid w:val="67F97B68"/>
    <w:multiLevelType w:val="hybridMultilevel"/>
    <w:tmpl w:val="0C9299F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0C5456"/>
    <w:multiLevelType w:val="hybridMultilevel"/>
    <w:tmpl w:val="60CC0E3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6DDF6507"/>
    <w:multiLevelType w:val="hybridMultilevel"/>
    <w:tmpl w:val="F3549F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E9810EC"/>
    <w:multiLevelType w:val="hybridMultilevel"/>
    <w:tmpl w:val="B690689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7" w15:restartNumberingAfterBreak="0">
    <w:nsid w:val="6FAD167C"/>
    <w:multiLevelType w:val="hybridMultilevel"/>
    <w:tmpl w:val="7C02E08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705C466D"/>
    <w:multiLevelType w:val="hybridMultilevel"/>
    <w:tmpl w:val="E9DAE2F6"/>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15:restartNumberingAfterBreak="0">
    <w:nsid w:val="737E7DCB"/>
    <w:multiLevelType w:val="hybridMultilevel"/>
    <w:tmpl w:val="6A1C51F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73E26E07"/>
    <w:multiLevelType w:val="hybridMultilevel"/>
    <w:tmpl w:val="B47ED558"/>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5526BA"/>
    <w:multiLevelType w:val="hybridMultilevel"/>
    <w:tmpl w:val="EE46B0F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76446893"/>
    <w:multiLevelType w:val="hybridMultilevel"/>
    <w:tmpl w:val="6EA2DC5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77B35A51"/>
    <w:multiLevelType w:val="hybridMultilevel"/>
    <w:tmpl w:val="C11039DC"/>
    <w:lvl w:ilvl="0" w:tplc="04150017">
      <w:start w:val="1"/>
      <w:numFmt w:val="lowerLetter"/>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4" w15:restartNumberingAfterBreak="0">
    <w:nsid w:val="7CAA6A86"/>
    <w:multiLevelType w:val="hybridMultilevel"/>
    <w:tmpl w:val="C5FCCED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D142E98"/>
    <w:multiLevelType w:val="hybridMultilevel"/>
    <w:tmpl w:val="2062A26C"/>
    <w:lvl w:ilvl="0" w:tplc="F3A8FF64">
      <w:start w:val="1"/>
      <w:numFmt w:val="bullet"/>
      <w:lvlText w:val="-"/>
      <w:lvlJc w:val="left"/>
      <w:pPr>
        <w:ind w:left="1440" w:hanging="360"/>
      </w:pPr>
      <w:rPr>
        <w:rFonts w:ascii="Courier New" w:hAnsi="Courier New"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D1D1B11"/>
    <w:multiLevelType w:val="hybridMultilevel"/>
    <w:tmpl w:val="FB28C72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7" w15:restartNumberingAfterBreak="0">
    <w:nsid w:val="7D4B0B8B"/>
    <w:multiLevelType w:val="hybridMultilevel"/>
    <w:tmpl w:val="0EA4F430"/>
    <w:lvl w:ilvl="0" w:tplc="04150005">
      <w:start w:val="1"/>
      <w:numFmt w:val="bullet"/>
      <w:lvlText w:val=""/>
      <w:lvlJc w:val="left"/>
      <w:pPr>
        <w:ind w:left="720" w:hanging="360"/>
      </w:pPr>
      <w:rPr>
        <w:rFonts w:ascii="Wingdings" w:hAnsi="Wingding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3"/>
  </w:num>
  <w:num w:numId="2">
    <w:abstractNumId w:val="74"/>
  </w:num>
  <w:num w:numId="3">
    <w:abstractNumId w:val="27"/>
  </w:num>
  <w:num w:numId="4">
    <w:abstractNumId w:val="47"/>
  </w:num>
  <w:num w:numId="5">
    <w:abstractNumId w:val="10"/>
  </w:num>
  <w:num w:numId="6">
    <w:abstractNumId w:val="58"/>
  </w:num>
  <w:num w:numId="7">
    <w:abstractNumId w:val="64"/>
  </w:num>
  <w:num w:numId="8">
    <w:abstractNumId w:val="45"/>
  </w:num>
  <w:num w:numId="9">
    <w:abstractNumId w:val="3"/>
  </w:num>
  <w:num w:numId="10">
    <w:abstractNumId w:val="53"/>
  </w:num>
  <w:num w:numId="11">
    <w:abstractNumId w:val="44"/>
  </w:num>
  <w:num w:numId="12">
    <w:abstractNumId w:val="12"/>
  </w:num>
  <w:num w:numId="13">
    <w:abstractNumId w:val="50"/>
  </w:num>
  <w:num w:numId="14">
    <w:abstractNumId w:val="1"/>
  </w:num>
  <w:num w:numId="15">
    <w:abstractNumId w:val="22"/>
  </w:num>
  <w:num w:numId="16">
    <w:abstractNumId w:val="68"/>
  </w:num>
  <w:num w:numId="17">
    <w:abstractNumId w:val="69"/>
  </w:num>
  <w:num w:numId="18">
    <w:abstractNumId w:val="52"/>
  </w:num>
  <w:num w:numId="19">
    <w:abstractNumId w:val="19"/>
  </w:num>
  <w:num w:numId="20">
    <w:abstractNumId w:val="28"/>
  </w:num>
  <w:num w:numId="21">
    <w:abstractNumId w:val="51"/>
  </w:num>
  <w:num w:numId="22">
    <w:abstractNumId w:val="59"/>
  </w:num>
  <w:num w:numId="23">
    <w:abstractNumId w:val="42"/>
  </w:num>
  <w:num w:numId="24">
    <w:abstractNumId w:val="43"/>
  </w:num>
  <w:num w:numId="25">
    <w:abstractNumId w:val="56"/>
  </w:num>
  <w:num w:numId="26">
    <w:abstractNumId w:val="8"/>
  </w:num>
  <w:num w:numId="27">
    <w:abstractNumId w:val="11"/>
  </w:num>
  <w:num w:numId="28">
    <w:abstractNumId w:val="73"/>
  </w:num>
  <w:num w:numId="29">
    <w:abstractNumId w:val="60"/>
  </w:num>
  <w:num w:numId="30">
    <w:abstractNumId w:val="33"/>
  </w:num>
  <w:num w:numId="31">
    <w:abstractNumId w:val="34"/>
  </w:num>
  <w:num w:numId="32">
    <w:abstractNumId w:val="25"/>
  </w:num>
  <w:num w:numId="33">
    <w:abstractNumId w:val="55"/>
  </w:num>
  <w:num w:numId="34">
    <w:abstractNumId w:val="63"/>
  </w:num>
  <w:num w:numId="35">
    <w:abstractNumId w:val="30"/>
  </w:num>
  <w:num w:numId="36">
    <w:abstractNumId w:val="57"/>
  </w:num>
  <w:num w:numId="37">
    <w:abstractNumId w:val="76"/>
  </w:num>
  <w:num w:numId="38">
    <w:abstractNumId w:val="40"/>
  </w:num>
  <w:num w:numId="39">
    <w:abstractNumId w:val="17"/>
  </w:num>
  <w:num w:numId="40">
    <w:abstractNumId w:val="13"/>
  </w:num>
  <w:num w:numId="41">
    <w:abstractNumId w:val="77"/>
  </w:num>
  <w:num w:numId="42">
    <w:abstractNumId w:val="70"/>
  </w:num>
  <w:num w:numId="43">
    <w:abstractNumId w:val="61"/>
  </w:num>
  <w:num w:numId="44">
    <w:abstractNumId w:val="75"/>
  </w:num>
  <w:num w:numId="45">
    <w:abstractNumId w:val="14"/>
  </w:num>
  <w:num w:numId="46">
    <w:abstractNumId w:val="6"/>
  </w:num>
  <w:num w:numId="47">
    <w:abstractNumId w:val="36"/>
  </w:num>
  <w:num w:numId="48">
    <w:abstractNumId w:val="54"/>
  </w:num>
  <w:num w:numId="49">
    <w:abstractNumId w:val="71"/>
  </w:num>
  <w:num w:numId="50">
    <w:abstractNumId w:val="2"/>
  </w:num>
  <w:num w:numId="51">
    <w:abstractNumId w:val="18"/>
  </w:num>
  <w:num w:numId="52">
    <w:abstractNumId w:val="35"/>
  </w:num>
  <w:num w:numId="53">
    <w:abstractNumId w:val="46"/>
  </w:num>
  <w:num w:numId="54">
    <w:abstractNumId w:val="39"/>
  </w:num>
  <w:num w:numId="55">
    <w:abstractNumId w:val="4"/>
  </w:num>
  <w:num w:numId="56">
    <w:abstractNumId w:val="7"/>
  </w:num>
  <w:num w:numId="57">
    <w:abstractNumId w:val="31"/>
  </w:num>
  <w:num w:numId="58">
    <w:abstractNumId w:val="24"/>
  </w:num>
  <w:num w:numId="59">
    <w:abstractNumId w:val="20"/>
  </w:num>
  <w:num w:numId="60">
    <w:abstractNumId w:val="49"/>
  </w:num>
  <w:num w:numId="61">
    <w:abstractNumId w:val="66"/>
  </w:num>
  <w:num w:numId="62">
    <w:abstractNumId w:val="48"/>
  </w:num>
  <w:num w:numId="63">
    <w:abstractNumId w:val="65"/>
  </w:num>
  <w:num w:numId="64">
    <w:abstractNumId w:val="29"/>
  </w:num>
  <w:num w:numId="65">
    <w:abstractNumId w:val="38"/>
  </w:num>
  <w:num w:numId="66">
    <w:abstractNumId w:val="67"/>
  </w:num>
  <w:num w:numId="67">
    <w:abstractNumId w:val="5"/>
  </w:num>
  <w:num w:numId="68">
    <w:abstractNumId w:val="32"/>
  </w:num>
  <w:num w:numId="69">
    <w:abstractNumId w:val="16"/>
  </w:num>
  <w:num w:numId="70">
    <w:abstractNumId w:val="21"/>
  </w:num>
  <w:num w:numId="71">
    <w:abstractNumId w:val="9"/>
  </w:num>
  <w:num w:numId="72">
    <w:abstractNumId w:val="26"/>
  </w:num>
  <w:num w:numId="7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num>
  <w:num w:numId="75">
    <w:abstractNumId w:val="37"/>
  </w:num>
  <w:num w:numId="76">
    <w:abstractNumId w:val="62"/>
  </w:num>
  <w:num w:numId="77">
    <w:abstractNumId w:val="72"/>
  </w:num>
  <w:numIdMacAtCleanup w:val="69"/>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rota Kowalczyk">
    <w15:presenceInfo w15:providerId="AD" w15:userId="S-1-5-21-3876571917-2764203739-1476313084-30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CD7"/>
    <w:rsid w:val="000001C4"/>
    <w:rsid w:val="000017D3"/>
    <w:rsid w:val="00001FD6"/>
    <w:rsid w:val="00002DC4"/>
    <w:rsid w:val="0000396E"/>
    <w:rsid w:val="00003A30"/>
    <w:rsid w:val="0000412E"/>
    <w:rsid w:val="0000651D"/>
    <w:rsid w:val="0000710D"/>
    <w:rsid w:val="00007778"/>
    <w:rsid w:val="00012AD1"/>
    <w:rsid w:val="00012E43"/>
    <w:rsid w:val="00013057"/>
    <w:rsid w:val="00013F24"/>
    <w:rsid w:val="00014131"/>
    <w:rsid w:val="000147C6"/>
    <w:rsid w:val="0001506A"/>
    <w:rsid w:val="00015099"/>
    <w:rsid w:val="000206CC"/>
    <w:rsid w:val="000207DD"/>
    <w:rsid w:val="00020F1A"/>
    <w:rsid w:val="00021CDC"/>
    <w:rsid w:val="00022E6E"/>
    <w:rsid w:val="000233F2"/>
    <w:rsid w:val="00023872"/>
    <w:rsid w:val="00023B2B"/>
    <w:rsid w:val="000250A4"/>
    <w:rsid w:val="00027E38"/>
    <w:rsid w:val="00030528"/>
    <w:rsid w:val="00030B8A"/>
    <w:rsid w:val="00030FF1"/>
    <w:rsid w:val="0003216A"/>
    <w:rsid w:val="00032E59"/>
    <w:rsid w:val="000338C5"/>
    <w:rsid w:val="0003464D"/>
    <w:rsid w:val="00034C9D"/>
    <w:rsid w:val="00035A27"/>
    <w:rsid w:val="00036178"/>
    <w:rsid w:val="0003639F"/>
    <w:rsid w:val="000364CB"/>
    <w:rsid w:val="00037633"/>
    <w:rsid w:val="0004147F"/>
    <w:rsid w:val="0004161F"/>
    <w:rsid w:val="0004190D"/>
    <w:rsid w:val="000422DA"/>
    <w:rsid w:val="00042CBF"/>
    <w:rsid w:val="00042E97"/>
    <w:rsid w:val="00042F7D"/>
    <w:rsid w:val="00043DD7"/>
    <w:rsid w:val="0004711C"/>
    <w:rsid w:val="000509D0"/>
    <w:rsid w:val="00050D5E"/>
    <w:rsid w:val="00050D78"/>
    <w:rsid w:val="000515F4"/>
    <w:rsid w:val="0005208E"/>
    <w:rsid w:val="00052425"/>
    <w:rsid w:val="00053DD7"/>
    <w:rsid w:val="00054396"/>
    <w:rsid w:val="00055D21"/>
    <w:rsid w:val="000565BD"/>
    <w:rsid w:val="0005677F"/>
    <w:rsid w:val="00057F49"/>
    <w:rsid w:val="000605FF"/>
    <w:rsid w:val="00061D11"/>
    <w:rsid w:val="000623BF"/>
    <w:rsid w:val="000629C9"/>
    <w:rsid w:val="00062A9E"/>
    <w:rsid w:val="00064A61"/>
    <w:rsid w:val="000659B3"/>
    <w:rsid w:val="00067C60"/>
    <w:rsid w:val="00070636"/>
    <w:rsid w:val="00071B8C"/>
    <w:rsid w:val="000734BF"/>
    <w:rsid w:val="00074595"/>
    <w:rsid w:val="000749A8"/>
    <w:rsid w:val="000751A0"/>
    <w:rsid w:val="00075844"/>
    <w:rsid w:val="00075950"/>
    <w:rsid w:val="00076100"/>
    <w:rsid w:val="00076755"/>
    <w:rsid w:val="000769CE"/>
    <w:rsid w:val="00080E38"/>
    <w:rsid w:val="000812B0"/>
    <w:rsid w:val="000813A5"/>
    <w:rsid w:val="00085FCD"/>
    <w:rsid w:val="000864F3"/>
    <w:rsid w:val="000866E7"/>
    <w:rsid w:val="00090419"/>
    <w:rsid w:val="00094CD7"/>
    <w:rsid w:val="00095C54"/>
    <w:rsid w:val="00096370"/>
    <w:rsid w:val="00096750"/>
    <w:rsid w:val="00096C04"/>
    <w:rsid w:val="000A086F"/>
    <w:rsid w:val="000A147F"/>
    <w:rsid w:val="000A1627"/>
    <w:rsid w:val="000A1D9E"/>
    <w:rsid w:val="000A24A3"/>
    <w:rsid w:val="000A26B7"/>
    <w:rsid w:val="000A2D6E"/>
    <w:rsid w:val="000A39FB"/>
    <w:rsid w:val="000A41F5"/>
    <w:rsid w:val="000A473B"/>
    <w:rsid w:val="000A53BF"/>
    <w:rsid w:val="000A5A11"/>
    <w:rsid w:val="000A7125"/>
    <w:rsid w:val="000A7205"/>
    <w:rsid w:val="000A77E7"/>
    <w:rsid w:val="000A7B00"/>
    <w:rsid w:val="000B5247"/>
    <w:rsid w:val="000B54A5"/>
    <w:rsid w:val="000B54D8"/>
    <w:rsid w:val="000B5C87"/>
    <w:rsid w:val="000B6A54"/>
    <w:rsid w:val="000B77CA"/>
    <w:rsid w:val="000B7A43"/>
    <w:rsid w:val="000C09A8"/>
    <w:rsid w:val="000C0D24"/>
    <w:rsid w:val="000C1ACA"/>
    <w:rsid w:val="000C1FB3"/>
    <w:rsid w:val="000C23E3"/>
    <w:rsid w:val="000C3B36"/>
    <w:rsid w:val="000C59B9"/>
    <w:rsid w:val="000C6F13"/>
    <w:rsid w:val="000D179A"/>
    <w:rsid w:val="000D1C93"/>
    <w:rsid w:val="000D2892"/>
    <w:rsid w:val="000D3239"/>
    <w:rsid w:val="000D64C6"/>
    <w:rsid w:val="000D6BFA"/>
    <w:rsid w:val="000D701C"/>
    <w:rsid w:val="000D7C4E"/>
    <w:rsid w:val="000E0DED"/>
    <w:rsid w:val="000E4052"/>
    <w:rsid w:val="000E49D6"/>
    <w:rsid w:val="000E64D2"/>
    <w:rsid w:val="000E7D7E"/>
    <w:rsid w:val="000F042E"/>
    <w:rsid w:val="000F0B3F"/>
    <w:rsid w:val="000F2FD6"/>
    <w:rsid w:val="000F48FB"/>
    <w:rsid w:val="000F4956"/>
    <w:rsid w:val="000F6E0D"/>
    <w:rsid w:val="000F73F1"/>
    <w:rsid w:val="00100181"/>
    <w:rsid w:val="0010299D"/>
    <w:rsid w:val="001042E2"/>
    <w:rsid w:val="00105008"/>
    <w:rsid w:val="001058A3"/>
    <w:rsid w:val="00105B92"/>
    <w:rsid w:val="00106BB9"/>
    <w:rsid w:val="001079CE"/>
    <w:rsid w:val="00107E72"/>
    <w:rsid w:val="001107B6"/>
    <w:rsid w:val="0011144E"/>
    <w:rsid w:val="0011161B"/>
    <w:rsid w:val="001131E7"/>
    <w:rsid w:val="001134D8"/>
    <w:rsid w:val="00113E5F"/>
    <w:rsid w:val="00114BE4"/>
    <w:rsid w:val="001151AF"/>
    <w:rsid w:val="00117374"/>
    <w:rsid w:val="00117CF6"/>
    <w:rsid w:val="00117FC3"/>
    <w:rsid w:val="00121F09"/>
    <w:rsid w:val="00122F38"/>
    <w:rsid w:val="00124140"/>
    <w:rsid w:val="001245BB"/>
    <w:rsid w:val="00125527"/>
    <w:rsid w:val="00126E29"/>
    <w:rsid w:val="001277C9"/>
    <w:rsid w:val="00127B60"/>
    <w:rsid w:val="00131B0E"/>
    <w:rsid w:val="00131F40"/>
    <w:rsid w:val="00133F6E"/>
    <w:rsid w:val="0013492D"/>
    <w:rsid w:val="00135664"/>
    <w:rsid w:val="001356B1"/>
    <w:rsid w:val="00135B93"/>
    <w:rsid w:val="00136206"/>
    <w:rsid w:val="00137EFC"/>
    <w:rsid w:val="0014034F"/>
    <w:rsid w:val="00142337"/>
    <w:rsid w:val="00143851"/>
    <w:rsid w:val="001452D1"/>
    <w:rsid w:val="00145CFF"/>
    <w:rsid w:val="00145EB9"/>
    <w:rsid w:val="00151E08"/>
    <w:rsid w:val="0015243C"/>
    <w:rsid w:val="001530DD"/>
    <w:rsid w:val="00154B91"/>
    <w:rsid w:val="00155081"/>
    <w:rsid w:val="001574C9"/>
    <w:rsid w:val="00157B46"/>
    <w:rsid w:val="00157CD2"/>
    <w:rsid w:val="00160ABA"/>
    <w:rsid w:val="00161478"/>
    <w:rsid w:val="00161745"/>
    <w:rsid w:val="00163F96"/>
    <w:rsid w:val="00164AF7"/>
    <w:rsid w:val="00164CFF"/>
    <w:rsid w:val="00164F91"/>
    <w:rsid w:val="00165212"/>
    <w:rsid w:val="001652A9"/>
    <w:rsid w:val="0016659A"/>
    <w:rsid w:val="00166C38"/>
    <w:rsid w:val="00167890"/>
    <w:rsid w:val="00167A9A"/>
    <w:rsid w:val="00170DAB"/>
    <w:rsid w:val="001726A3"/>
    <w:rsid w:val="00172AE0"/>
    <w:rsid w:val="00172D32"/>
    <w:rsid w:val="001739B5"/>
    <w:rsid w:val="00173A44"/>
    <w:rsid w:val="00173C75"/>
    <w:rsid w:val="001748F7"/>
    <w:rsid w:val="00175B95"/>
    <w:rsid w:val="00177037"/>
    <w:rsid w:val="001770C0"/>
    <w:rsid w:val="00180814"/>
    <w:rsid w:val="00180CD9"/>
    <w:rsid w:val="001813FD"/>
    <w:rsid w:val="00183A5B"/>
    <w:rsid w:val="001862C0"/>
    <w:rsid w:val="00186E46"/>
    <w:rsid w:val="00187D95"/>
    <w:rsid w:val="0019018F"/>
    <w:rsid w:val="0019150A"/>
    <w:rsid w:val="00192B26"/>
    <w:rsid w:val="00194327"/>
    <w:rsid w:val="00194F49"/>
    <w:rsid w:val="0019607A"/>
    <w:rsid w:val="0019736C"/>
    <w:rsid w:val="00197874"/>
    <w:rsid w:val="001A1848"/>
    <w:rsid w:val="001A286C"/>
    <w:rsid w:val="001A6DF0"/>
    <w:rsid w:val="001A6E9F"/>
    <w:rsid w:val="001A6F2E"/>
    <w:rsid w:val="001A7397"/>
    <w:rsid w:val="001A7480"/>
    <w:rsid w:val="001A75D2"/>
    <w:rsid w:val="001A79CE"/>
    <w:rsid w:val="001B0FF1"/>
    <w:rsid w:val="001B11B9"/>
    <w:rsid w:val="001B2A7A"/>
    <w:rsid w:val="001B2C8E"/>
    <w:rsid w:val="001B4772"/>
    <w:rsid w:val="001B50CB"/>
    <w:rsid w:val="001B6D48"/>
    <w:rsid w:val="001B6F11"/>
    <w:rsid w:val="001B7574"/>
    <w:rsid w:val="001B78C5"/>
    <w:rsid w:val="001B7B01"/>
    <w:rsid w:val="001C11C7"/>
    <w:rsid w:val="001C1600"/>
    <w:rsid w:val="001C23CB"/>
    <w:rsid w:val="001C2668"/>
    <w:rsid w:val="001C3C8A"/>
    <w:rsid w:val="001C41A3"/>
    <w:rsid w:val="001C4216"/>
    <w:rsid w:val="001C4B6D"/>
    <w:rsid w:val="001C55CE"/>
    <w:rsid w:val="001C6469"/>
    <w:rsid w:val="001C69D0"/>
    <w:rsid w:val="001C6E16"/>
    <w:rsid w:val="001D025A"/>
    <w:rsid w:val="001D2A95"/>
    <w:rsid w:val="001D5E6E"/>
    <w:rsid w:val="001D62FE"/>
    <w:rsid w:val="001D6C34"/>
    <w:rsid w:val="001D7AD2"/>
    <w:rsid w:val="001E03C2"/>
    <w:rsid w:val="001E05D0"/>
    <w:rsid w:val="001E099E"/>
    <w:rsid w:val="001E1315"/>
    <w:rsid w:val="001E1670"/>
    <w:rsid w:val="001E1714"/>
    <w:rsid w:val="001E174A"/>
    <w:rsid w:val="001E2888"/>
    <w:rsid w:val="001E4BB1"/>
    <w:rsid w:val="001E53B0"/>
    <w:rsid w:val="001E63AB"/>
    <w:rsid w:val="001E709E"/>
    <w:rsid w:val="001E71BB"/>
    <w:rsid w:val="001E78E0"/>
    <w:rsid w:val="001E7B2D"/>
    <w:rsid w:val="001E7CEC"/>
    <w:rsid w:val="001F018F"/>
    <w:rsid w:val="001F0505"/>
    <w:rsid w:val="001F1381"/>
    <w:rsid w:val="001F2315"/>
    <w:rsid w:val="001F2ECA"/>
    <w:rsid w:val="001F329F"/>
    <w:rsid w:val="001F48AC"/>
    <w:rsid w:val="001F5097"/>
    <w:rsid w:val="001F54FB"/>
    <w:rsid w:val="001F6B46"/>
    <w:rsid w:val="002009E5"/>
    <w:rsid w:val="00202628"/>
    <w:rsid w:val="00203685"/>
    <w:rsid w:val="00203849"/>
    <w:rsid w:val="00203EF6"/>
    <w:rsid w:val="00205DEF"/>
    <w:rsid w:val="002074F9"/>
    <w:rsid w:val="0021046F"/>
    <w:rsid w:val="00211A2A"/>
    <w:rsid w:val="00212E5E"/>
    <w:rsid w:val="00213E96"/>
    <w:rsid w:val="00215750"/>
    <w:rsid w:val="00215DE7"/>
    <w:rsid w:val="00217B9C"/>
    <w:rsid w:val="00217CBB"/>
    <w:rsid w:val="002207C9"/>
    <w:rsid w:val="00221786"/>
    <w:rsid w:val="002232DB"/>
    <w:rsid w:val="00223A65"/>
    <w:rsid w:val="00224391"/>
    <w:rsid w:val="00224487"/>
    <w:rsid w:val="0022536C"/>
    <w:rsid w:val="00225391"/>
    <w:rsid w:val="00225906"/>
    <w:rsid w:val="0022687D"/>
    <w:rsid w:val="002274DD"/>
    <w:rsid w:val="002279DB"/>
    <w:rsid w:val="0023223D"/>
    <w:rsid w:val="0023372A"/>
    <w:rsid w:val="00234918"/>
    <w:rsid w:val="00236111"/>
    <w:rsid w:val="002369D9"/>
    <w:rsid w:val="00242070"/>
    <w:rsid w:val="00243CC4"/>
    <w:rsid w:val="002441B3"/>
    <w:rsid w:val="00244D14"/>
    <w:rsid w:val="002451B5"/>
    <w:rsid w:val="002524FA"/>
    <w:rsid w:val="00252FDB"/>
    <w:rsid w:val="002540E1"/>
    <w:rsid w:val="0026119A"/>
    <w:rsid w:val="00261E6F"/>
    <w:rsid w:val="0026205D"/>
    <w:rsid w:val="00262CD2"/>
    <w:rsid w:val="0026393E"/>
    <w:rsid w:val="002647B0"/>
    <w:rsid w:val="00265DE3"/>
    <w:rsid w:val="00270302"/>
    <w:rsid w:val="00270BD1"/>
    <w:rsid w:val="00271054"/>
    <w:rsid w:val="00272132"/>
    <w:rsid w:val="00272516"/>
    <w:rsid w:val="00272866"/>
    <w:rsid w:val="0027431C"/>
    <w:rsid w:val="00276982"/>
    <w:rsid w:val="00280A24"/>
    <w:rsid w:val="00280F77"/>
    <w:rsid w:val="002846BB"/>
    <w:rsid w:val="00284E3E"/>
    <w:rsid w:val="00285F9D"/>
    <w:rsid w:val="002862AC"/>
    <w:rsid w:val="00286409"/>
    <w:rsid w:val="00286E7F"/>
    <w:rsid w:val="002879C5"/>
    <w:rsid w:val="002906D7"/>
    <w:rsid w:val="002911CC"/>
    <w:rsid w:val="00292113"/>
    <w:rsid w:val="002922CF"/>
    <w:rsid w:val="00294615"/>
    <w:rsid w:val="00294F35"/>
    <w:rsid w:val="00295CAC"/>
    <w:rsid w:val="00295D7B"/>
    <w:rsid w:val="0029786A"/>
    <w:rsid w:val="002A0A7E"/>
    <w:rsid w:val="002A171B"/>
    <w:rsid w:val="002A3CC7"/>
    <w:rsid w:val="002A3E92"/>
    <w:rsid w:val="002A4FA7"/>
    <w:rsid w:val="002A52D3"/>
    <w:rsid w:val="002A5D86"/>
    <w:rsid w:val="002A72AE"/>
    <w:rsid w:val="002A7429"/>
    <w:rsid w:val="002A7947"/>
    <w:rsid w:val="002B079C"/>
    <w:rsid w:val="002B0FA1"/>
    <w:rsid w:val="002B188D"/>
    <w:rsid w:val="002B2277"/>
    <w:rsid w:val="002B2AC7"/>
    <w:rsid w:val="002B2BF2"/>
    <w:rsid w:val="002B33D4"/>
    <w:rsid w:val="002B46D7"/>
    <w:rsid w:val="002B4CA3"/>
    <w:rsid w:val="002B6560"/>
    <w:rsid w:val="002B669C"/>
    <w:rsid w:val="002B73DA"/>
    <w:rsid w:val="002C12C0"/>
    <w:rsid w:val="002C19AD"/>
    <w:rsid w:val="002C577D"/>
    <w:rsid w:val="002C6B64"/>
    <w:rsid w:val="002C776F"/>
    <w:rsid w:val="002D132A"/>
    <w:rsid w:val="002D29FE"/>
    <w:rsid w:val="002D2F38"/>
    <w:rsid w:val="002D30B0"/>
    <w:rsid w:val="002D30B1"/>
    <w:rsid w:val="002D4386"/>
    <w:rsid w:val="002D50F9"/>
    <w:rsid w:val="002D535C"/>
    <w:rsid w:val="002D5E5F"/>
    <w:rsid w:val="002D7868"/>
    <w:rsid w:val="002E0282"/>
    <w:rsid w:val="002E12DF"/>
    <w:rsid w:val="002E1648"/>
    <w:rsid w:val="002E252F"/>
    <w:rsid w:val="002E25C7"/>
    <w:rsid w:val="002E27CA"/>
    <w:rsid w:val="002E2834"/>
    <w:rsid w:val="002E3543"/>
    <w:rsid w:val="002E4DCC"/>
    <w:rsid w:val="002E4E5E"/>
    <w:rsid w:val="002E4F28"/>
    <w:rsid w:val="002E5201"/>
    <w:rsid w:val="002E5469"/>
    <w:rsid w:val="002E6947"/>
    <w:rsid w:val="002E6B30"/>
    <w:rsid w:val="002E6B4E"/>
    <w:rsid w:val="002E7AE9"/>
    <w:rsid w:val="002E7F09"/>
    <w:rsid w:val="002E7F8B"/>
    <w:rsid w:val="002F1041"/>
    <w:rsid w:val="002F432C"/>
    <w:rsid w:val="002F66B3"/>
    <w:rsid w:val="002F734E"/>
    <w:rsid w:val="002F78B8"/>
    <w:rsid w:val="00300A3D"/>
    <w:rsid w:val="00300B1F"/>
    <w:rsid w:val="00300E7A"/>
    <w:rsid w:val="003010CB"/>
    <w:rsid w:val="00301EC4"/>
    <w:rsid w:val="0030214C"/>
    <w:rsid w:val="00302555"/>
    <w:rsid w:val="00303F19"/>
    <w:rsid w:val="003043CC"/>
    <w:rsid w:val="003061B6"/>
    <w:rsid w:val="00306A6E"/>
    <w:rsid w:val="003073F7"/>
    <w:rsid w:val="003079B3"/>
    <w:rsid w:val="00307A60"/>
    <w:rsid w:val="003112B6"/>
    <w:rsid w:val="003133C4"/>
    <w:rsid w:val="003144DC"/>
    <w:rsid w:val="00315113"/>
    <w:rsid w:val="00320625"/>
    <w:rsid w:val="0032098A"/>
    <w:rsid w:val="003211D7"/>
    <w:rsid w:val="00321CFF"/>
    <w:rsid w:val="00322596"/>
    <w:rsid w:val="0032304F"/>
    <w:rsid w:val="0032371F"/>
    <w:rsid w:val="00323DF5"/>
    <w:rsid w:val="00325799"/>
    <w:rsid w:val="0032616D"/>
    <w:rsid w:val="00326B52"/>
    <w:rsid w:val="00327746"/>
    <w:rsid w:val="00327FE9"/>
    <w:rsid w:val="00331D4C"/>
    <w:rsid w:val="00333D2D"/>
    <w:rsid w:val="00334782"/>
    <w:rsid w:val="00334B4E"/>
    <w:rsid w:val="00335184"/>
    <w:rsid w:val="00336BE2"/>
    <w:rsid w:val="00337607"/>
    <w:rsid w:val="0033761D"/>
    <w:rsid w:val="00340610"/>
    <w:rsid w:val="00340916"/>
    <w:rsid w:val="00341138"/>
    <w:rsid w:val="003436F3"/>
    <w:rsid w:val="003446B1"/>
    <w:rsid w:val="003449BB"/>
    <w:rsid w:val="00344DD1"/>
    <w:rsid w:val="003461CF"/>
    <w:rsid w:val="003464E5"/>
    <w:rsid w:val="00346FF2"/>
    <w:rsid w:val="003506BB"/>
    <w:rsid w:val="00350BCB"/>
    <w:rsid w:val="003520D0"/>
    <w:rsid w:val="00353B47"/>
    <w:rsid w:val="00354563"/>
    <w:rsid w:val="003549AB"/>
    <w:rsid w:val="00354FF4"/>
    <w:rsid w:val="00357294"/>
    <w:rsid w:val="00357A65"/>
    <w:rsid w:val="00357A8B"/>
    <w:rsid w:val="003600A8"/>
    <w:rsid w:val="0036047A"/>
    <w:rsid w:val="00360AA9"/>
    <w:rsid w:val="003614E3"/>
    <w:rsid w:val="00363925"/>
    <w:rsid w:val="00363FF8"/>
    <w:rsid w:val="003640D5"/>
    <w:rsid w:val="003650C2"/>
    <w:rsid w:val="00366706"/>
    <w:rsid w:val="003667F2"/>
    <w:rsid w:val="003670A9"/>
    <w:rsid w:val="00367843"/>
    <w:rsid w:val="00370370"/>
    <w:rsid w:val="00370C0D"/>
    <w:rsid w:val="0037347E"/>
    <w:rsid w:val="00373EF1"/>
    <w:rsid w:val="003753C8"/>
    <w:rsid w:val="00375E17"/>
    <w:rsid w:val="00376619"/>
    <w:rsid w:val="0037688B"/>
    <w:rsid w:val="00376F89"/>
    <w:rsid w:val="003772F0"/>
    <w:rsid w:val="00377F23"/>
    <w:rsid w:val="00383258"/>
    <w:rsid w:val="00383592"/>
    <w:rsid w:val="00383F04"/>
    <w:rsid w:val="00384758"/>
    <w:rsid w:val="00385448"/>
    <w:rsid w:val="00385ED6"/>
    <w:rsid w:val="0039018D"/>
    <w:rsid w:val="00390622"/>
    <w:rsid w:val="00390916"/>
    <w:rsid w:val="003914C8"/>
    <w:rsid w:val="00391733"/>
    <w:rsid w:val="003926A3"/>
    <w:rsid w:val="00392908"/>
    <w:rsid w:val="00393450"/>
    <w:rsid w:val="003947DF"/>
    <w:rsid w:val="00394C80"/>
    <w:rsid w:val="00394FB1"/>
    <w:rsid w:val="0039545F"/>
    <w:rsid w:val="00395E93"/>
    <w:rsid w:val="003965D4"/>
    <w:rsid w:val="003966E7"/>
    <w:rsid w:val="003970C0"/>
    <w:rsid w:val="003A00C9"/>
    <w:rsid w:val="003A0E6B"/>
    <w:rsid w:val="003A3626"/>
    <w:rsid w:val="003A407D"/>
    <w:rsid w:val="003A4EB1"/>
    <w:rsid w:val="003A6070"/>
    <w:rsid w:val="003A7123"/>
    <w:rsid w:val="003A74E7"/>
    <w:rsid w:val="003A7655"/>
    <w:rsid w:val="003A777F"/>
    <w:rsid w:val="003B0C86"/>
    <w:rsid w:val="003B1808"/>
    <w:rsid w:val="003B1969"/>
    <w:rsid w:val="003B3BCE"/>
    <w:rsid w:val="003B6D50"/>
    <w:rsid w:val="003B73DD"/>
    <w:rsid w:val="003B7C09"/>
    <w:rsid w:val="003C0173"/>
    <w:rsid w:val="003C076C"/>
    <w:rsid w:val="003C1D6F"/>
    <w:rsid w:val="003C2D39"/>
    <w:rsid w:val="003C3510"/>
    <w:rsid w:val="003C3625"/>
    <w:rsid w:val="003C471C"/>
    <w:rsid w:val="003C4E80"/>
    <w:rsid w:val="003C5461"/>
    <w:rsid w:val="003C6140"/>
    <w:rsid w:val="003C6C5F"/>
    <w:rsid w:val="003C78ED"/>
    <w:rsid w:val="003C796B"/>
    <w:rsid w:val="003C7AC7"/>
    <w:rsid w:val="003D047B"/>
    <w:rsid w:val="003D1132"/>
    <w:rsid w:val="003D16A7"/>
    <w:rsid w:val="003D232D"/>
    <w:rsid w:val="003D64C9"/>
    <w:rsid w:val="003D6D42"/>
    <w:rsid w:val="003E0511"/>
    <w:rsid w:val="003E0C57"/>
    <w:rsid w:val="003E1252"/>
    <w:rsid w:val="003E1B96"/>
    <w:rsid w:val="003E2283"/>
    <w:rsid w:val="003E459D"/>
    <w:rsid w:val="003E50A6"/>
    <w:rsid w:val="003E5126"/>
    <w:rsid w:val="003E71AA"/>
    <w:rsid w:val="003E7873"/>
    <w:rsid w:val="003F0E0A"/>
    <w:rsid w:val="003F3AD1"/>
    <w:rsid w:val="003F401A"/>
    <w:rsid w:val="003F57A2"/>
    <w:rsid w:val="003F5824"/>
    <w:rsid w:val="003F5BC6"/>
    <w:rsid w:val="003F5D08"/>
    <w:rsid w:val="003F5F21"/>
    <w:rsid w:val="00400068"/>
    <w:rsid w:val="004013EB"/>
    <w:rsid w:val="0040205F"/>
    <w:rsid w:val="0040287C"/>
    <w:rsid w:val="00403523"/>
    <w:rsid w:val="00403E1F"/>
    <w:rsid w:val="00404D36"/>
    <w:rsid w:val="00404FC5"/>
    <w:rsid w:val="00405AA9"/>
    <w:rsid w:val="0040650C"/>
    <w:rsid w:val="00410837"/>
    <w:rsid w:val="00412561"/>
    <w:rsid w:val="004127FB"/>
    <w:rsid w:val="004141F8"/>
    <w:rsid w:val="00414481"/>
    <w:rsid w:val="00414492"/>
    <w:rsid w:val="00414516"/>
    <w:rsid w:val="00415839"/>
    <w:rsid w:val="00417F50"/>
    <w:rsid w:val="00420589"/>
    <w:rsid w:val="00420A7B"/>
    <w:rsid w:val="004211E6"/>
    <w:rsid w:val="00422791"/>
    <w:rsid w:val="004228E4"/>
    <w:rsid w:val="00423561"/>
    <w:rsid w:val="00423602"/>
    <w:rsid w:val="00423FB1"/>
    <w:rsid w:val="00425319"/>
    <w:rsid w:val="004258F3"/>
    <w:rsid w:val="00425A3D"/>
    <w:rsid w:val="00425EAD"/>
    <w:rsid w:val="004274B1"/>
    <w:rsid w:val="00427721"/>
    <w:rsid w:val="004315A5"/>
    <w:rsid w:val="0043186C"/>
    <w:rsid w:val="004350FC"/>
    <w:rsid w:val="00435140"/>
    <w:rsid w:val="0043549F"/>
    <w:rsid w:val="00435AF6"/>
    <w:rsid w:val="00437743"/>
    <w:rsid w:val="004379AC"/>
    <w:rsid w:val="00437F6B"/>
    <w:rsid w:val="0044043D"/>
    <w:rsid w:val="00440C76"/>
    <w:rsid w:val="004433FF"/>
    <w:rsid w:val="00443CD9"/>
    <w:rsid w:val="00443FE7"/>
    <w:rsid w:val="00444F73"/>
    <w:rsid w:val="00445B9F"/>
    <w:rsid w:val="00450375"/>
    <w:rsid w:val="00451A63"/>
    <w:rsid w:val="0046113A"/>
    <w:rsid w:val="00461570"/>
    <w:rsid w:val="00461DE6"/>
    <w:rsid w:val="0046217A"/>
    <w:rsid w:val="00462D80"/>
    <w:rsid w:val="00463C68"/>
    <w:rsid w:val="004657CE"/>
    <w:rsid w:val="0046631C"/>
    <w:rsid w:val="004663BE"/>
    <w:rsid w:val="004677B3"/>
    <w:rsid w:val="00470B86"/>
    <w:rsid w:val="00471AC2"/>
    <w:rsid w:val="00471C83"/>
    <w:rsid w:val="00475B53"/>
    <w:rsid w:val="00475B78"/>
    <w:rsid w:val="00481349"/>
    <w:rsid w:val="004814F8"/>
    <w:rsid w:val="00481551"/>
    <w:rsid w:val="00482800"/>
    <w:rsid w:val="004842B7"/>
    <w:rsid w:val="00484628"/>
    <w:rsid w:val="00492FC6"/>
    <w:rsid w:val="0049371E"/>
    <w:rsid w:val="00494753"/>
    <w:rsid w:val="00494C00"/>
    <w:rsid w:val="00494C2F"/>
    <w:rsid w:val="004951E2"/>
    <w:rsid w:val="00495488"/>
    <w:rsid w:val="004958EF"/>
    <w:rsid w:val="00496622"/>
    <w:rsid w:val="00497158"/>
    <w:rsid w:val="00497BB3"/>
    <w:rsid w:val="004A05C1"/>
    <w:rsid w:val="004A1A8E"/>
    <w:rsid w:val="004A34A7"/>
    <w:rsid w:val="004A6103"/>
    <w:rsid w:val="004A6CDC"/>
    <w:rsid w:val="004B0506"/>
    <w:rsid w:val="004B1617"/>
    <w:rsid w:val="004B1DF2"/>
    <w:rsid w:val="004B2E84"/>
    <w:rsid w:val="004B51ED"/>
    <w:rsid w:val="004B5E19"/>
    <w:rsid w:val="004B6762"/>
    <w:rsid w:val="004B7B35"/>
    <w:rsid w:val="004C0637"/>
    <w:rsid w:val="004C0D49"/>
    <w:rsid w:val="004C0EA7"/>
    <w:rsid w:val="004C0F21"/>
    <w:rsid w:val="004C1E3C"/>
    <w:rsid w:val="004C3F7F"/>
    <w:rsid w:val="004C43CF"/>
    <w:rsid w:val="004C545C"/>
    <w:rsid w:val="004C62E8"/>
    <w:rsid w:val="004C6403"/>
    <w:rsid w:val="004C707E"/>
    <w:rsid w:val="004C7423"/>
    <w:rsid w:val="004D03D8"/>
    <w:rsid w:val="004D15A8"/>
    <w:rsid w:val="004D2E99"/>
    <w:rsid w:val="004D34A3"/>
    <w:rsid w:val="004D4326"/>
    <w:rsid w:val="004D4FD7"/>
    <w:rsid w:val="004D594E"/>
    <w:rsid w:val="004D5CB6"/>
    <w:rsid w:val="004D5E7B"/>
    <w:rsid w:val="004D69C2"/>
    <w:rsid w:val="004D6F72"/>
    <w:rsid w:val="004E22E4"/>
    <w:rsid w:val="004E27D0"/>
    <w:rsid w:val="004E2C8D"/>
    <w:rsid w:val="004E4062"/>
    <w:rsid w:val="004E5B12"/>
    <w:rsid w:val="004E5EB0"/>
    <w:rsid w:val="004F07A2"/>
    <w:rsid w:val="004F3BEE"/>
    <w:rsid w:val="004F5298"/>
    <w:rsid w:val="004F6140"/>
    <w:rsid w:val="004F7E51"/>
    <w:rsid w:val="005003FD"/>
    <w:rsid w:val="00500A2B"/>
    <w:rsid w:val="00501056"/>
    <w:rsid w:val="00501191"/>
    <w:rsid w:val="00501366"/>
    <w:rsid w:val="00501840"/>
    <w:rsid w:val="005019AE"/>
    <w:rsid w:val="005021DD"/>
    <w:rsid w:val="00504552"/>
    <w:rsid w:val="0050461B"/>
    <w:rsid w:val="0050469C"/>
    <w:rsid w:val="00504D31"/>
    <w:rsid w:val="00504F80"/>
    <w:rsid w:val="00507840"/>
    <w:rsid w:val="00507B68"/>
    <w:rsid w:val="005107A2"/>
    <w:rsid w:val="0051138A"/>
    <w:rsid w:val="00512050"/>
    <w:rsid w:val="00512B0C"/>
    <w:rsid w:val="00515909"/>
    <w:rsid w:val="00515977"/>
    <w:rsid w:val="005167AF"/>
    <w:rsid w:val="005174A9"/>
    <w:rsid w:val="00520BCC"/>
    <w:rsid w:val="0052213F"/>
    <w:rsid w:val="00522141"/>
    <w:rsid w:val="0052252F"/>
    <w:rsid w:val="005246B5"/>
    <w:rsid w:val="005275F6"/>
    <w:rsid w:val="00530872"/>
    <w:rsid w:val="0053107C"/>
    <w:rsid w:val="00531B98"/>
    <w:rsid w:val="00532AA4"/>
    <w:rsid w:val="00532C48"/>
    <w:rsid w:val="00533B17"/>
    <w:rsid w:val="00535C80"/>
    <w:rsid w:val="00536675"/>
    <w:rsid w:val="00536DE0"/>
    <w:rsid w:val="00536F6C"/>
    <w:rsid w:val="00541923"/>
    <w:rsid w:val="00541CCC"/>
    <w:rsid w:val="00542D02"/>
    <w:rsid w:val="00543F11"/>
    <w:rsid w:val="00544D74"/>
    <w:rsid w:val="0054516A"/>
    <w:rsid w:val="00546A6C"/>
    <w:rsid w:val="00554142"/>
    <w:rsid w:val="00554351"/>
    <w:rsid w:val="0055526D"/>
    <w:rsid w:val="00555DF1"/>
    <w:rsid w:val="005561CB"/>
    <w:rsid w:val="00557379"/>
    <w:rsid w:val="005573C6"/>
    <w:rsid w:val="00560532"/>
    <w:rsid w:val="0056157C"/>
    <w:rsid w:val="00562246"/>
    <w:rsid w:val="00562C8F"/>
    <w:rsid w:val="0056564E"/>
    <w:rsid w:val="00567AD2"/>
    <w:rsid w:val="00574C0A"/>
    <w:rsid w:val="00575688"/>
    <w:rsid w:val="005759A9"/>
    <w:rsid w:val="00575BE3"/>
    <w:rsid w:val="00576F49"/>
    <w:rsid w:val="00580E1C"/>
    <w:rsid w:val="005814E4"/>
    <w:rsid w:val="005829C5"/>
    <w:rsid w:val="00582CE1"/>
    <w:rsid w:val="00584BC9"/>
    <w:rsid w:val="0058587F"/>
    <w:rsid w:val="0058675A"/>
    <w:rsid w:val="005871DB"/>
    <w:rsid w:val="0059137E"/>
    <w:rsid w:val="00592A84"/>
    <w:rsid w:val="00593E03"/>
    <w:rsid w:val="00595677"/>
    <w:rsid w:val="00595939"/>
    <w:rsid w:val="00596FB9"/>
    <w:rsid w:val="005A0011"/>
    <w:rsid w:val="005A03E1"/>
    <w:rsid w:val="005A0B93"/>
    <w:rsid w:val="005A3BE8"/>
    <w:rsid w:val="005A400E"/>
    <w:rsid w:val="005A5C4A"/>
    <w:rsid w:val="005B08EE"/>
    <w:rsid w:val="005B11AA"/>
    <w:rsid w:val="005B2E9A"/>
    <w:rsid w:val="005B388E"/>
    <w:rsid w:val="005B3BEA"/>
    <w:rsid w:val="005B46A9"/>
    <w:rsid w:val="005B4A12"/>
    <w:rsid w:val="005B4C8A"/>
    <w:rsid w:val="005B4EF2"/>
    <w:rsid w:val="005B5AB3"/>
    <w:rsid w:val="005B6C36"/>
    <w:rsid w:val="005B70DD"/>
    <w:rsid w:val="005B73D0"/>
    <w:rsid w:val="005C0BD7"/>
    <w:rsid w:val="005C1C4D"/>
    <w:rsid w:val="005C39AB"/>
    <w:rsid w:val="005C3D31"/>
    <w:rsid w:val="005C49EB"/>
    <w:rsid w:val="005C51AD"/>
    <w:rsid w:val="005C690D"/>
    <w:rsid w:val="005D007D"/>
    <w:rsid w:val="005D0B94"/>
    <w:rsid w:val="005D2417"/>
    <w:rsid w:val="005D2576"/>
    <w:rsid w:val="005D340F"/>
    <w:rsid w:val="005D53E4"/>
    <w:rsid w:val="005D64B6"/>
    <w:rsid w:val="005D7599"/>
    <w:rsid w:val="005E1329"/>
    <w:rsid w:val="005E3C4C"/>
    <w:rsid w:val="005E5178"/>
    <w:rsid w:val="005E57BD"/>
    <w:rsid w:val="005E64FB"/>
    <w:rsid w:val="005E743E"/>
    <w:rsid w:val="005E7871"/>
    <w:rsid w:val="005F04FB"/>
    <w:rsid w:val="005F06D0"/>
    <w:rsid w:val="005F0B26"/>
    <w:rsid w:val="005F27F0"/>
    <w:rsid w:val="005F28D2"/>
    <w:rsid w:val="005F2D20"/>
    <w:rsid w:val="005F5331"/>
    <w:rsid w:val="005F58AC"/>
    <w:rsid w:val="005F58BB"/>
    <w:rsid w:val="005F63D5"/>
    <w:rsid w:val="00600293"/>
    <w:rsid w:val="006018DF"/>
    <w:rsid w:val="00601995"/>
    <w:rsid w:val="00601F5D"/>
    <w:rsid w:val="0060215B"/>
    <w:rsid w:val="006024AB"/>
    <w:rsid w:val="00602FF4"/>
    <w:rsid w:val="00604A55"/>
    <w:rsid w:val="00604AAF"/>
    <w:rsid w:val="00605326"/>
    <w:rsid w:val="00605542"/>
    <w:rsid w:val="00605A99"/>
    <w:rsid w:val="00607CF9"/>
    <w:rsid w:val="00610386"/>
    <w:rsid w:val="00610E25"/>
    <w:rsid w:val="00611090"/>
    <w:rsid w:val="0061207C"/>
    <w:rsid w:val="00612318"/>
    <w:rsid w:val="00614683"/>
    <w:rsid w:val="006146BE"/>
    <w:rsid w:val="00614B69"/>
    <w:rsid w:val="00614D48"/>
    <w:rsid w:val="006156DB"/>
    <w:rsid w:val="00615C1D"/>
    <w:rsid w:val="00615E0C"/>
    <w:rsid w:val="006161BE"/>
    <w:rsid w:val="006168D5"/>
    <w:rsid w:val="00620644"/>
    <w:rsid w:val="00620CB5"/>
    <w:rsid w:val="00620F0B"/>
    <w:rsid w:val="00622143"/>
    <w:rsid w:val="006223C8"/>
    <w:rsid w:val="00623744"/>
    <w:rsid w:val="006239B8"/>
    <w:rsid w:val="006245AF"/>
    <w:rsid w:val="006267BE"/>
    <w:rsid w:val="00626950"/>
    <w:rsid w:val="0062752A"/>
    <w:rsid w:val="006312D8"/>
    <w:rsid w:val="006325D1"/>
    <w:rsid w:val="00633042"/>
    <w:rsid w:val="00636D6E"/>
    <w:rsid w:val="006378E6"/>
    <w:rsid w:val="006402A6"/>
    <w:rsid w:val="0064235B"/>
    <w:rsid w:val="0064321B"/>
    <w:rsid w:val="0064386B"/>
    <w:rsid w:val="00644D51"/>
    <w:rsid w:val="00646142"/>
    <w:rsid w:val="0064773F"/>
    <w:rsid w:val="006509E7"/>
    <w:rsid w:val="006560A5"/>
    <w:rsid w:val="00657D24"/>
    <w:rsid w:val="00660C75"/>
    <w:rsid w:val="00661D8C"/>
    <w:rsid w:val="006627C1"/>
    <w:rsid w:val="00663291"/>
    <w:rsid w:val="0066592A"/>
    <w:rsid w:val="00666511"/>
    <w:rsid w:val="00667D0F"/>
    <w:rsid w:val="00670A44"/>
    <w:rsid w:val="00671F8C"/>
    <w:rsid w:val="00673320"/>
    <w:rsid w:val="00673881"/>
    <w:rsid w:val="00674773"/>
    <w:rsid w:val="00677238"/>
    <w:rsid w:val="0067746A"/>
    <w:rsid w:val="0067780B"/>
    <w:rsid w:val="00681087"/>
    <w:rsid w:val="00681746"/>
    <w:rsid w:val="00681DAA"/>
    <w:rsid w:val="00681E78"/>
    <w:rsid w:val="00683F78"/>
    <w:rsid w:val="00684C4D"/>
    <w:rsid w:val="0068537D"/>
    <w:rsid w:val="00685CB3"/>
    <w:rsid w:val="00686605"/>
    <w:rsid w:val="00687CA6"/>
    <w:rsid w:val="006909C1"/>
    <w:rsid w:val="00690ABA"/>
    <w:rsid w:val="00691A08"/>
    <w:rsid w:val="006934DD"/>
    <w:rsid w:val="00693E1F"/>
    <w:rsid w:val="00695ADD"/>
    <w:rsid w:val="00697554"/>
    <w:rsid w:val="00697B3B"/>
    <w:rsid w:val="00697C2B"/>
    <w:rsid w:val="006A09E0"/>
    <w:rsid w:val="006A09EE"/>
    <w:rsid w:val="006A1784"/>
    <w:rsid w:val="006A1A02"/>
    <w:rsid w:val="006A3C98"/>
    <w:rsid w:val="006A6730"/>
    <w:rsid w:val="006A6914"/>
    <w:rsid w:val="006B0C9C"/>
    <w:rsid w:val="006B1CF9"/>
    <w:rsid w:val="006B387A"/>
    <w:rsid w:val="006B429E"/>
    <w:rsid w:val="006B46C3"/>
    <w:rsid w:val="006B4B47"/>
    <w:rsid w:val="006B56E9"/>
    <w:rsid w:val="006B67EF"/>
    <w:rsid w:val="006B7644"/>
    <w:rsid w:val="006C1678"/>
    <w:rsid w:val="006C25C0"/>
    <w:rsid w:val="006C2BBB"/>
    <w:rsid w:val="006C2C58"/>
    <w:rsid w:val="006C3AD6"/>
    <w:rsid w:val="006C412B"/>
    <w:rsid w:val="006C413C"/>
    <w:rsid w:val="006C525F"/>
    <w:rsid w:val="006C6D14"/>
    <w:rsid w:val="006C6E11"/>
    <w:rsid w:val="006D036E"/>
    <w:rsid w:val="006D0DAD"/>
    <w:rsid w:val="006D13BB"/>
    <w:rsid w:val="006D16E6"/>
    <w:rsid w:val="006D205A"/>
    <w:rsid w:val="006D3199"/>
    <w:rsid w:val="006D393D"/>
    <w:rsid w:val="006D3CE4"/>
    <w:rsid w:val="006D4EA3"/>
    <w:rsid w:val="006D5695"/>
    <w:rsid w:val="006D7819"/>
    <w:rsid w:val="006D7939"/>
    <w:rsid w:val="006E0107"/>
    <w:rsid w:val="006E0C3B"/>
    <w:rsid w:val="006E1B82"/>
    <w:rsid w:val="006E2319"/>
    <w:rsid w:val="006E2F7B"/>
    <w:rsid w:val="006E3902"/>
    <w:rsid w:val="006E3F71"/>
    <w:rsid w:val="006E5E6A"/>
    <w:rsid w:val="006F2C3B"/>
    <w:rsid w:val="006F5EE7"/>
    <w:rsid w:val="006F654F"/>
    <w:rsid w:val="006F78F6"/>
    <w:rsid w:val="00701ED5"/>
    <w:rsid w:val="00701F5C"/>
    <w:rsid w:val="00702474"/>
    <w:rsid w:val="00704445"/>
    <w:rsid w:val="007046AC"/>
    <w:rsid w:val="007062F4"/>
    <w:rsid w:val="00707003"/>
    <w:rsid w:val="00707AD8"/>
    <w:rsid w:val="0071021F"/>
    <w:rsid w:val="007108C8"/>
    <w:rsid w:val="00710CD5"/>
    <w:rsid w:val="00711831"/>
    <w:rsid w:val="007121E2"/>
    <w:rsid w:val="00715A9E"/>
    <w:rsid w:val="00715B1C"/>
    <w:rsid w:val="00716012"/>
    <w:rsid w:val="00720B29"/>
    <w:rsid w:val="0072228B"/>
    <w:rsid w:val="00723609"/>
    <w:rsid w:val="00724EE1"/>
    <w:rsid w:val="00725217"/>
    <w:rsid w:val="0072553F"/>
    <w:rsid w:val="0072591B"/>
    <w:rsid w:val="00725FE0"/>
    <w:rsid w:val="00726E5F"/>
    <w:rsid w:val="00727294"/>
    <w:rsid w:val="00727D3C"/>
    <w:rsid w:val="00727FC0"/>
    <w:rsid w:val="00730900"/>
    <w:rsid w:val="007314E9"/>
    <w:rsid w:val="007316BE"/>
    <w:rsid w:val="007338CE"/>
    <w:rsid w:val="00733E58"/>
    <w:rsid w:val="00734F07"/>
    <w:rsid w:val="00735C0B"/>
    <w:rsid w:val="00736195"/>
    <w:rsid w:val="0073742B"/>
    <w:rsid w:val="0074006C"/>
    <w:rsid w:val="007405D9"/>
    <w:rsid w:val="00740E1F"/>
    <w:rsid w:val="00742153"/>
    <w:rsid w:val="0074264E"/>
    <w:rsid w:val="00744A48"/>
    <w:rsid w:val="00745421"/>
    <w:rsid w:val="00746300"/>
    <w:rsid w:val="007471C5"/>
    <w:rsid w:val="00747F47"/>
    <w:rsid w:val="007507F4"/>
    <w:rsid w:val="00752103"/>
    <w:rsid w:val="00755335"/>
    <w:rsid w:val="00755575"/>
    <w:rsid w:val="0075602B"/>
    <w:rsid w:val="00756B1F"/>
    <w:rsid w:val="00757261"/>
    <w:rsid w:val="0075748A"/>
    <w:rsid w:val="00757B77"/>
    <w:rsid w:val="00760260"/>
    <w:rsid w:val="0076042D"/>
    <w:rsid w:val="00760EDD"/>
    <w:rsid w:val="00761282"/>
    <w:rsid w:val="00761E62"/>
    <w:rsid w:val="00761F4A"/>
    <w:rsid w:val="00763406"/>
    <w:rsid w:val="00764030"/>
    <w:rsid w:val="00764AE0"/>
    <w:rsid w:val="00764C53"/>
    <w:rsid w:val="00764D92"/>
    <w:rsid w:val="00765495"/>
    <w:rsid w:val="00766578"/>
    <w:rsid w:val="00767D6C"/>
    <w:rsid w:val="00767DB4"/>
    <w:rsid w:val="00770D14"/>
    <w:rsid w:val="007730D5"/>
    <w:rsid w:val="00773406"/>
    <w:rsid w:val="007736FA"/>
    <w:rsid w:val="007738CB"/>
    <w:rsid w:val="00774264"/>
    <w:rsid w:val="007751DA"/>
    <w:rsid w:val="00777CAA"/>
    <w:rsid w:val="0078088A"/>
    <w:rsid w:val="00780AC2"/>
    <w:rsid w:val="0078121D"/>
    <w:rsid w:val="007818B5"/>
    <w:rsid w:val="00782C0B"/>
    <w:rsid w:val="0078315C"/>
    <w:rsid w:val="007837A8"/>
    <w:rsid w:val="00785005"/>
    <w:rsid w:val="007853CA"/>
    <w:rsid w:val="0078686C"/>
    <w:rsid w:val="00786D39"/>
    <w:rsid w:val="00786F7F"/>
    <w:rsid w:val="0078782D"/>
    <w:rsid w:val="0079068A"/>
    <w:rsid w:val="00790B7A"/>
    <w:rsid w:val="00790DA8"/>
    <w:rsid w:val="00791B14"/>
    <w:rsid w:val="007922A9"/>
    <w:rsid w:val="00794251"/>
    <w:rsid w:val="007945C8"/>
    <w:rsid w:val="0079468F"/>
    <w:rsid w:val="007949D5"/>
    <w:rsid w:val="00797C93"/>
    <w:rsid w:val="007A0643"/>
    <w:rsid w:val="007A3AB7"/>
    <w:rsid w:val="007A4108"/>
    <w:rsid w:val="007A48D5"/>
    <w:rsid w:val="007A6273"/>
    <w:rsid w:val="007A6D64"/>
    <w:rsid w:val="007A7C63"/>
    <w:rsid w:val="007B0160"/>
    <w:rsid w:val="007B0935"/>
    <w:rsid w:val="007B117B"/>
    <w:rsid w:val="007B1748"/>
    <w:rsid w:val="007B1DF9"/>
    <w:rsid w:val="007B1EBC"/>
    <w:rsid w:val="007B2411"/>
    <w:rsid w:val="007B28A6"/>
    <w:rsid w:val="007B50DB"/>
    <w:rsid w:val="007B6E4E"/>
    <w:rsid w:val="007B7B76"/>
    <w:rsid w:val="007B7E52"/>
    <w:rsid w:val="007C152E"/>
    <w:rsid w:val="007C16C3"/>
    <w:rsid w:val="007C2DAA"/>
    <w:rsid w:val="007C6C98"/>
    <w:rsid w:val="007C6D5A"/>
    <w:rsid w:val="007C6EB8"/>
    <w:rsid w:val="007D01E9"/>
    <w:rsid w:val="007D0724"/>
    <w:rsid w:val="007D09DD"/>
    <w:rsid w:val="007D0A1F"/>
    <w:rsid w:val="007D38A2"/>
    <w:rsid w:val="007D3960"/>
    <w:rsid w:val="007D55B7"/>
    <w:rsid w:val="007D5A59"/>
    <w:rsid w:val="007D5D45"/>
    <w:rsid w:val="007D5DEB"/>
    <w:rsid w:val="007D71DE"/>
    <w:rsid w:val="007E1369"/>
    <w:rsid w:val="007E2493"/>
    <w:rsid w:val="007E2A56"/>
    <w:rsid w:val="007E355F"/>
    <w:rsid w:val="007E5A44"/>
    <w:rsid w:val="007E6BF1"/>
    <w:rsid w:val="007E73E3"/>
    <w:rsid w:val="007F0FE7"/>
    <w:rsid w:val="007F1BE8"/>
    <w:rsid w:val="007F251D"/>
    <w:rsid w:val="007F31CB"/>
    <w:rsid w:val="007F4450"/>
    <w:rsid w:val="007F465D"/>
    <w:rsid w:val="007F4AE3"/>
    <w:rsid w:val="007F590C"/>
    <w:rsid w:val="007F5E77"/>
    <w:rsid w:val="007F6476"/>
    <w:rsid w:val="007F6D3C"/>
    <w:rsid w:val="00800A83"/>
    <w:rsid w:val="008012E5"/>
    <w:rsid w:val="008013C7"/>
    <w:rsid w:val="00802E71"/>
    <w:rsid w:val="008032C0"/>
    <w:rsid w:val="00803605"/>
    <w:rsid w:val="00803D11"/>
    <w:rsid w:val="008042C5"/>
    <w:rsid w:val="00804B8F"/>
    <w:rsid w:val="00804CDD"/>
    <w:rsid w:val="00804DDC"/>
    <w:rsid w:val="00805998"/>
    <w:rsid w:val="00805E0E"/>
    <w:rsid w:val="00806003"/>
    <w:rsid w:val="00807055"/>
    <w:rsid w:val="008077E6"/>
    <w:rsid w:val="00810B10"/>
    <w:rsid w:val="00811F20"/>
    <w:rsid w:val="0081266D"/>
    <w:rsid w:val="00814B72"/>
    <w:rsid w:val="008153AD"/>
    <w:rsid w:val="008163C3"/>
    <w:rsid w:val="00816F40"/>
    <w:rsid w:val="00817396"/>
    <w:rsid w:val="0082042F"/>
    <w:rsid w:val="00821657"/>
    <w:rsid w:val="00823343"/>
    <w:rsid w:val="00825A5D"/>
    <w:rsid w:val="00826530"/>
    <w:rsid w:val="00832548"/>
    <w:rsid w:val="00832CCA"/>
    <w:rsid w:val="00832D86"/>
    <w:rsid w:val="00832E46"/>
    <w:rsid w:val="00832E4D"/>
    <w:rsid w:val="00833129"/>
    <w:rsid w:val="0083373E"/>
    <w:rsid w:val="0083395E"/>
    <w:rsid w:val="00833DA6"/>
    <w:rsid w:val="00834558"/>
    <w:rsid w:val="00835AB7"/>
    <w:rsid w:val="00836A06"/>
    <w:rsid w:val="0083713C"/>
    <w:rsid w:val="008415F5"/>
    <w:rsid w:val="008421F8"/>
    <w:rsid w:val="00844BF2"/>
    <w:rsid w:val="00844DD7"/>
    <w:rsid w:val="00846A6D"/>
    <w:rsid w:val="00846E31"/>
    <w:rsid w:val="00847C02"/>
    <w:rsid w:val="00850997"/>
    <w:rsid w:val="00850C2F"/>
    <w:rsid w:val="00853F0E"/>
    <w:rsid w:val="00854212"/>
    <w:rsid w:val="00854CF6"/>
    <w:rsid w:val="00855A54"/>
    <w:rsid w:val="00856361"/>
    <w:rsid w:val="008567FA"/>
    <w:rsid w:val="008575A8"/>
    <w:rsid w:val="0086296A"/>
    <w:rsid w:val="00863B93"/>
    <w:rsid w:val="00863E3B"/>
    <w:rsid w:val="00863FC8"/>
    <w:rsid w:val="00864772"/>
    <w:rsid w:val="00865BA5"/>
    <w:rsid w:val="00870B34"/>
    <w:rsid w:val="00870D18"/>
    <w:rsid w:val="008743B0"/>
    <w:rsid w:val="0087452C"/>
    <w:rsid w:val="00874A88"/>
    <w:rsid w:val="00874AF5"/>
    <w:rsid w:val="00875B30"/>
    <w:rsid w:val="00875F47"/>
    <w:rsid w:val="00876FE8"/>
    <w:rsid w:val="00877A27"/>
    <w:rsid w:val="00877B98"/>
    <w:rsid w:val="00877C2B"/>
    <w:rsid w:val="00877CC0"/>
    <w:rsid w:val="0088014A"/>
    <w:rsid w:val="00880616"/>
    <w:rsid w:val="0088116A"/>
    <w:rsid w:val="008814B7"/>
    <w:rsid w:val="0088310B"/>
    <w:rsid w:val="008840D5"/>
    <w:rsid w:val="008844E4"/>
    <w:rsid w:val="00884B51"/>
    <w:rsid w:val="00885796"/>
    <w:rsid w:val="0088685B"/>
    <w:rsid w:val="00887338"/>
    <w:rsid w:val="00890873"/>
    <w:rsid w:val="00890ED3"/>
    <w:rsid w:val="0089102C"/>
    <w:rsid w:val="008924AE"/>
    <w:rsid w:val="00895484"/>
    <w:rsid w:val="00895AC0"/>
    <w:rsid w:val="0089673F"/>
    <w:rsid w:val="0089685E"/>
    <w:rsid w:val="008A0708"/>
    <w:rsid w:val="008A0960"/>
    <w:rsid w:val="008A1FFF"/>
    <w:rsid w:val="008A351F"/>
    <w:rsid w:val="008A4B8A"/>
    <w:rsid w:val="008A55F4"/>
    <w:rsid w:val="008B0E1B"/>
    <w:rsid w:val="008B323B"/>
    <w:rsid w:val="008B3739"/>
    <w:rsid w:val="008B391B"/>
    <w:rsid w:val="008B3E8D"/>
    <w:rsid w:val="008B4D98"/>
    <w:rsid w:val="008B51CB"/>
    <w:rsid w:val="008B6334"/>
    <w:rsid w:val="008B6CB3"/>
    <w:rsid w:val="008B6FDA"/>
    <w:rsid w:val="008B7B9D"/>
    <w:rsid w:val="008C068F"/>
    <w:rsid w:val="008C1553"/>
    <w:rsid w:val="008C2258"/>
    <w:rsid w:val="008C2934"/>
    <w:rsid w:val="008C3D14"/>
    <w:rsid w:val="008C526D"/>
    <w:rsid w:val="008C637A"/>
    <w:rsid w:val="008C669E"/>
    <w:rsid w:val="008C682D"/>
    <w:rsid w:val="008C6F8C"/>
    <w:rsid w:val="008C7A7C"/>
    <w:rsid w:val="008C7D64"/>
    <w:rsid w:val="008D2089"/>
    <w:rsid w:val="008D3346"/>
    <w:rsid w:val="008D34B8"/>
    <w:rsid w:val="008D3628"/>
    <w:rsid w:val="008D4320"/>
    <w:rsid w:val="008D4DB1"/>
    <w:rsid w:val="008D5E15"/>
    <w:rsid w:val="008E04B9"/>
    <w:rsid w:val="008E19A4"/>
    <w:rsid w:val="008E1A46"/>
    <w:rsid w:val="008E305D"/>
    <w:rsid w:val="008E3B55"/>
    <w:rsid w:val="008E41EC"/>
    <w:rsid w:val="008E4AE7"/>
    <w:rsid w:val="008E5540"/>
    <w:rsid w:val="008E68C4"/>
    <w:rsid w:val="008E6C7E"/>
    <w:rsid w:val="008E7464"/>
    <w:rsid w:val="008E7E57"/>
    <w:rsid w:val="008F0B20"/>
    <w:rsid w:val="008F0B2D"/>
    <w:rsid w:val="008F1D76"/>
    <w:rsid w:val="008F2BA4"/>
    <w:rsid w:val="008F3453"/>
    <w:rsid w:val="008F3557"/>
    <w:rsid w:val="008F427C"/>
    <w:rsid w:val="008F4749"/>
    <w:rsid w:val="008F5500"/>
    <w:rsid w:val="008F6735"/>
    <w:rsid w:val="0090007F"/>
    <w:rsid w:val="009024A3"/>
    <w:rsid w:val="0090339C"/>
    <w:rsid w:val="009058FA"/>
    <w:rsid w:val="00906587"/>
    <w:rsid w:val="00906DE3"/>
    <w:rsid w:val="00910BF8"/>
    <w:rsid w:val="00910C3B"/>
    <w:rsid w:val="00911354"/>
    <w:rsid w:val="00912CC1"/>
    <w:rsid w:val="00915A90"/>
    <w:rsid w:val="009210ED"/>
    <w:rsid w:val="009217A8"/>
    <w:rsid w:val="00921945"/>
    <w:rsid w:val="00921F07"/>
    <w:rsid w:val="009231D8"/>
    <w:rsid w:val="0092354E"/>
    <w:rsid w:val="00924EC4"/>
    <w:rsid w:val="009250DF"/>
    <w:rsid w:val="00927E95"/>
    <w:rsid w:val="0093040F"/>
    <w:rsid w:val="0093069F"/>
    <w:rsid w:val="0093249C"/>
    <w:rsid w:val="0093251C"/>
    <w:rsid w:val="00932815"/>
    <w:rsid w:val="00932910"/>
    <w:rsid w:val="00933FD5"/>
    <w:rsid w:val="00934173"/>
    <w:rsid w:val="00934BC7"/>
    <w:rsid w:val="00935B25"/>
    <w:rsid w:val="009362B1"/>
    <w:rsid w:val="00940F89"/>
    <w:rsid w:val="009418F3"/>
    <w:rsid w:val="00941DE4"/>
    <w:rsid w:val="00941EE2"/>
    <w:rsid w:val="0094423C"/>
    <w:rsid w:val="00945327"/>
    <w:rsid w:val="00945B0C"/>
    <w:rsid w:val="00945F8E"/>
    <w:rsid w:val="00946A2A"/>
    <w:rsid w:val="009501F1"/>
    <w:rsid w:val="00951ABE"/>
    <w:rsid w:val="00951DE3"/>
    <w:rsid w:val="00952930"/>
    <w:rsid w:val="009545D4"/>
    <w:rsid w:val="00954EF0"/>
    <w:rsid w:val="00955801"/>
    <w:rsid w:val="00955C47"/>
    <w:rsid w:val="009563DD"/>
    <w:rsid w:val="009569F2"/>
    <w:rsid w:val="0095768C"/>
    <w:rsid w:val="00957D88"/>
    <w:rsid w:val="00960069"/>
    <w:rsid w:val="00960855"/>
    <w:rsid w:val="00962648"/>
    <w:rsid w:val="00962E2D"/>
    <w:rsid w:val="009637AA"/>
    <w:rsid w:val="009648BF"/>
    <w:rsid w:val="00966A32"/>
    <w:rsid w:val="00967935"/>
    <w:rsid w:val="0097104C"/>
    <w:rsid w:val="00975B62"/>
    <w:rsid w:val="009763ED"/>
    <w:rsid w:val="00976491"/>
    <w:rsid w:val="00976547"/>
    <w:rsid w:val="00976C19"/>
    <w:rsid w:val="00977593"/>
    <w:rsid w:val="009779A0"/>
    <w:rsid w:val="0098013F"/>
    <w:rsid w:val="0098288D"/>
    <w:rsid w:val="009831EE"/>
    <w:rsid w:val="0098342E"/>
    <w:rsid w:val="0098377C"/>
    <w:rsid w:val="009844DB"/>
    <w:rsid w:val="00985437"/>
    <w:rsid w:val="009856E5"/>
    <w:rsid w:val="00986432"/>
    <w:rsid w:val="00986CAD"/>
    <w:rsid w:val="00986CE7"/>
    <w:rsid w:val="00987851"/>
    <w:rsid w:val="009907C2"/>
    <w:rsid w:val="00991115"/>
    <w:rsid w:val="009920DA"/>
    <w:rsid w:val="009923F7"/>
    <w:rsid w:val="00992E33"/>
    <w:rsid w:val="00993D64"/>
    <w:rsid w:val="00994742"/>
    <w:rsid w:val="00995803"/>
    <w:rsid w:val="00995DA7"/>
    <w:rsid w:val="009965F4"/>
    <w:rsid w:val="009A02B8"/>
    <w:rsid w:val="009A0429"/>
    <w:rsid w:val="009A24C9"/>
    <w:rsid w:val="009A2679"/>
    <w:rsid w:val="009A2AE8"/>
    <w:rsid w:val="009A3B01"/>
    <w:rsid w:val="009A3B6D"/>
    <w:rsid w:val="009A3C6A"/>
    <w:rsid w:val="009A3D26"/>
    <w:rsid w:val="009A3DBB"/>
    <w:rsid w:val="009B13D2"/>
    <w:rsid w:val="009B2129"/>
    <w:rsid w:val="009B2F30"/>
    <w:rsid w:val="009B3242"/>
    <w:rsid w:val="009B32F8"/>
    <w:rsid w:val="009B4675"/>
    <w:rsid w:val="009B4D8E"/>
    <w:rsid w:val="009B53B7"/>
    <w:rsid w:val="009B559A"/>
    <w:rsid w:val="009B6E34"/>
    <w:rsid w:val="009B7396"/>
    <w:rsid w:val="009B7C8B"/>
    <w:rsid w:val="009C17C5"/>
    <w:rsid w:val="009C1A53"/>
    <w:rsid w:val="009C2D55"/>
    <w:rsid w:val="009C2E43"/>
    <w:rsid w:val="009C4485"/>
    <w:rsid w:val="009C7277"/>
    <w:rsid w:val="009D192B"/>
    <w:rsid w:val="009D1D05"/>
    <w:rsid w:val="009D429A"/>
    <w:rsid w:val="009D4ACF"/>
    <w:rsid w:val="009D51AB"/>
    <w:rsid w:val="009D5253"/>
    <w:rsid w:val="009D6887"/>
    <w:rsid w:val="009D7650"/>
    <w:rsid w:val="009E0439"/>
    <w:rsid w:val="009E30CA"/>
    <w:rsid w:val="009E3B08"/>
    <w:rsid w:val="009E4AA0"/>
    <w:rsid w:val="009E505F"/>
    <w:rsid w:val="009E73E9"/>
    <w:rsid w:val="009E790F"/>
    <w:rsid w:val="009F13D2"/>
    <w:rsid w:val="009F1A9E"/>
    <w:rsid w:val="009F2F86"/>
    <w:rsid w:val="009F33F5"/>
    <w:rsid w:val="009F42B2"/>
    <w:rsid w:val="009F4974"/>
    <w:rsid w:val="009F508A"/>
    <w:rsid w:val="009F5B39"/>
    <w:rsid w:val="009F69B7"/>
    <w:rsid w:val="009F7E71"/>
    <w:rsid w:val="009F7E8D"/>
    <w:rsid w:val="00A04694"/>
    <w:rsid w:val="00A05B96"/>
    <w:rsid w:val="00A06C7A"/>
    <w:rsid w:val="00A073B2"/>
    <w:rsid w:val="00A122F0"/>
    <w:rsid w:val="00A13786"/>
    <w:rsid w:val="00A13C15"/>
    <w:rsid w:val="00A14060"/>
    <w:rsid w:val="00A1586E"/>
    <w:rsid w:val="00A1625A"/>
    <w:rsid w:val="00A20565"/>
    <w:rsid w:val="00A217A1"/>
    <w:rsid w:val="00A21B56"/>
    <w:rsid w:val="00A22863"/>
    <w:rsid w:val="00A22D47"/>
    <w:rsid w:val="00A23693"/>
    <w:rsid w:val="00A238B2"/>
    <w:rsid w:val="00A23955"/>
    <w:rsid w:val="00A24107"/>
    <w:rsid w:val="00A267EE"/>
    <w:rsid w:val="00A277CB"/>
    <w:rsid w:val="00A27C1E"/>
    <w:rsid w:val="00A27FD5"/>
    <w:rsid w:val="00A30344"/>
    <w:rsid w:val="00A319A3"/>
    <w:rsid w:val="00A31F2D"/>
    <w:rsid w:val="00A33111"/>
    <w:rsid w:val="00A35330"/>
    <w:rsid w:val="00A37538"/>
    <w:rsid w:val="00A37FDA"/>
    <w:rsid w:val="00A42B8B"/>
    <w:rsid w:val="00A4407D"/>
    <w:rsid w:val="00A45D9E"/>
    <w:rsid w:val="00A45E46"/>
    <w:rsid w:val="00A46AF6"/>
    <w:rsid w:val="00A46C76"/>
    <w:rsid w:val="00A471A5"/>
    <w:rsid w:val="00A47540"/>
    <w:rsid w:val="00A4764F"/>
    <w:rsid w:val="00A50683"/>
    <w:rsid w:val="00A51F32"/>
    <w:rsid w:val="00A52BCD"/>
    <w:rsid w:val="00A5301D"/>
    <w:rsid w:val="00A540B6"/>
    <w:rsid w:val="00A574F6"/>
    <w:rsid w:val="00A5770F"/>
    <w:rsid w:val="00A605D8"/>
    <w:rsid w:val="00A60F15"/>
    <w:rsid w:val="00A61ED2"/>
    <w:rsid w:val="00A622E8"/>
    <w:rsid w:val="00A63842"/>
    <w:rsid w:val="00A64140"/>
    <w:rsid w:val="00A6571E"/>
    <w:rsid w:val="00A665A2"/>
    <w:rsid w:val="00A67402"/>
    <w:rsid w:val="00A72455"/>
    <w:rsid w:val="00A72F17"/>
    <w:rsid w:val="00A73384"/>
    <w:rsid w:val="00A76408"/>
    <w:rsid w:val="00A765D1"/>
    <w:rsid w:val="00A76F5C"/>
    <w:rsid w:val="00A8158A"/>
    <w:rsid w:val="00A8192A"/>
    <w:rsid w:val="00A820A5"/>
    <w:rsid w:val="00A82585"/>
    <w:rsid w:val="00A83233"/>
    <w:rsid w:val="00A83F37"/>
    <w:rsid w:val="00A84C4C"/>
    <w:rsid w:val="00A87449"/>
    <w:rsid w:val="00A87B08"/>
    <w:rsid w:val="00A90011"/>
    <w:rsid w:val="00A90545"/>
    <w:rsid w:val="00A914BB"/>
    <w:rsid w:val="00A9178E"/>
    <w:rsid w:val="00A9185E"/>
    <w:rsid w:val="00A93DA8"/>
    <w:rsid w:val="00A942FE"/>
    <w:rsid w:val="00A9608C"/>
    <w:rsid w:val="00A969EB"/>
    <w:rsid w:val="00A96D43"/>
    <w:rsid w:val="00AA05F2"/>
    <w:rsid w:val="00AA0D41"/>
    <w:rsid w:val="00AA13B3"/>
    <w:rsid w:val="00AA2025"/>
    <w:rsid w:val="00AA257B"/>
    <w:rsid w:val="00AA2EBD"/>
    <w:rsid w:val="00AA2F71"/>
    <w:rsid w:val="00AA47CC"/>
    <w:rsid w:val="00AA4FD2"/>
    <w:rsid w:val="00AA5C84"/>
    <w:rsid w:val="00AA7B06"/>
    <w:rsid w:val="00AB0DD5"/>
    <w:rsid w:val="00AB1079"/>
    <w:rsid w:val="00AB1A2C"/>
    <w:rsid w:val="00AB328D"/>
    <w:rsid w:val="00AB3F89"/>
    <w:rsid w:val="00AB4657"/>
    <w:rsid w:val="00AB4E9A"/>
    <w:rsid w:val="00AB4ED6"/>
    <w:rsid w:val="00AB56F6"/>
    <w:rsid w:val="00AB5B1A"/>
    <w:rsid w:val="00AB5B82"/>
    <w:rsid w:val="00AB5F88"/>
    <w:rsid w:val="00AB6DB6"/>
    <w:rsid w:val="00AB72D4"/>
    <w:rsid w:val="00AB7BDA"/>
    <w:rsid w:val="00AC0C3A"/>
    <w:rsid w:val="00AC12DC"/>
    <w:rsid w:val="00AC20E5"/>
    <w:rsid w:val="00AC2DF9"/>
    <w:rsid w:val="00AC7D4F"/>
    <w:rsid w:val="00AD0D69"/>
    <w:rsid w:val="00AD145D"/>
    <w:rsid w:val="00AD168F"/>
    <w:rsid w:val="00AD24C9"/>
    <w:rsid w:val="00AD26C2"/>
    <w:rsid w:val="00AD36A4"/>
    <w:rsid w:val="00AD494F"/>
    <w:rsid w:val="00AD4A6D"/>
    <w:rsid w:val="00AD552A"/>
    <w:rsid w:val="00AD59C4"/>
    <w:rsid w:val="00AD5D2C"/>
    <w:rsid w:val="00AD5FE9"/>
    <w:rsid w:val="00AD78B8"/>
    <w:rsid w:val="00AE0434"/>
    <w:rsid w:val="00AE0DD0"/>
    <w:rsid w:val="00AE1BC2"/>
    <w:rsid w:val="00AE41DE"/>
    <w:rsid w:val="00AE4752"/>
    <w:rsid w:val="00AE676A"/>
    <w:rsid w:val="00AE6854"/>
    <w:rsid w:val="00AE7524"/>
    <w:rsid w:val="00AE76B8"/>
    <w:rsid w:val="00AF0C32"/>
    <w:rsid w:val="00AF2D57"/>
    <w:rsid w:val="00AF34CB"/>
    <w:rsid w:val="00AF36CF"/>
    <w:rsid w:val="00AF62B7"/>
    <w:rsid w:val="00AF682E"/>
    <w:rsid w:val="00AF7253"/>
    <w:rsid w:val="00AF7F59"/>
    <w:rsid w:val="00B00300"/>
    <w:rsid w:val="00B00B08"/>
    <w:rsid w:val="00B01962"/>
    <w:rsid w:val="00B034F6"/>
    <w:rsid w:val="00B03AD9"/>
    <w:rsid w:val="00B0411F"/>
    <w:rsid w:val="00B04ED2"/>
    <w:rsid w:val="00B052A1"/>
    <w:rsid w:val="00B05474"/>
    <w:rsid w:val="00B05928"/>
    <w:rsid w:val="00B05E52"/>
    <w:rsid w:val="00B069BB"/>
    <w:rsid w:val="00B11442"/>
    <w:rsid w:val="00B127BE"/>
    <w:rsid w:val="00B143F4"/>
    <w:rsid w:val="00B14D72"/>
    <w:rsid w:val="00B15321"/>
    <w:rsid w:val="00B2112D"/>
    <w:rsid w:val="00B21CDE"/>
    <w:rsid w:val="00B23612"/>
    <w:rsid w:val="00B26D0B"/>
    <w:rsid w:val="00B2739F"/>
    <w:rsid w:val="00B30069"/>
    <w:rsid w:val="00B3025D"/>
    <w:rsid w:val="00B306D0"/>
    <w:rsid w:val="00B32C9C"/>
    <w:rsid w:val="00B32FA3"/>
    <w:rsid w:val="00B3397D"/>
    <w:rsid w:val="00B357B6"/>
    <w:rsid w:val="00B359E7"/>
    <w:rsid w:val="00B371E9"/>
    <w:rsid w:val="00B379F7"/>
    <w:rsid w:val="00B40963"/>
    <w:rsid w:val="00B415F4"/>
    <w:rsid w:val="00B41C00"/>
    <w:rsid w:val="00B42FCA"/>
    <w:rsid w:val="00B47D08"/>
    <w:rsid w:val="00B512C7"/>
    <w:rsid w:val="00B52A0B"/>
    <w:rsid w:val="00B538EF"/>
    <w:rsid w:val="00B548E2"/>
    <w:rsid w:val="00B56091"/>
    <w:rsid w:val="00B568E9"/>
    <w:rsid w:val="00B56A0A"/>
    <w:rsid w:val="00B606B1"/>
    <w:rsid w:val="00B61E03"/>
    <w:rsid w:val="00B638EE"/>
    <w:rsid w:val="00B63AD0"/>
    <w:rsid w:val="00B64059"/>
    <w:rsid w:val="00B64764"/>
    <w:rsid w:val="00B6500C"/>
    <w:rsid w:val="00B655F8"/>
    <w:rsid w:val="00B65EF5"/>
    <w:rsid w:val="00B66199"/>
    <w:rsid w:val="00B661CF"/>
    <w:rsid w:val="00B702CF"/>
    <w:rsid w:val="00B70781"/>
    <w:rsid w:val="00B71F13"/>
    <w:rsid w:val="00B72063"/>
    <w:rsid w:val="00B72872"/>
    <w:rsid w:val="00B72B55"/>
    <w:rsid w:val="00B7301B"/>
    <w:rsid w:val="00B73589"/>
    <w:rsid w:val="00B7362B"/>
    <w:rsid w:val="00B74264"/>
    <w:rsid w:val="00B74709"/>
    <w:rsid w:val="00B759CD"/>
    <w:rsid w:val="00B76C23"/>
    <w:rsid w:val="00B80F69"/>
    <w:rsid w:val="00B818FB"/>
    <w:rsid w:val="00B81B68"/>
    <w:rsid w:val="00B828DF"/>
    <w:rsid w:val="00B82A8B"/>
    <w:rsid w:val="00B83315"/>
    <w:rsid w:val="00B83BFD"/>
    <w:rsid w:val="00B83F5A"/>
    <w:rsid w:val="00B8447B"/>
    <w:rsid w:val="00B85534"/>
    <w:rsid w:val="00B90477"/>
    <w:rsid w:val="00B95C9C"/>
    <w:rsid w:val="00B963E2"/>
    <w:rsid w:val="00B96592"/>
    <w:rsid w:val="00BA0263"/>
    <w:rsid w:val="00BA0A79"/>
    <w:rsid w:val="00BA13F8"/>
    <w:rsid w:val="00BA1716"/>
    <w:rsid w:val="00BA1CD1"/>
    <w:rsid w:val="00BA3496"/>
    <w:rsid w:val="00BA50E1"/>
    <w:rsid w:val="00BA57FA"/>
    <w:rsid w:val="00BA61E8"/>
    <w:rsid w:val="00BA6834"/>
    <w:rsid w:val="00BA6D39"/>
    <w:rsid w:val="00BA7238"/>
    <w:rsid w:val="00BA7FB5"/>
    <w:rsid w:val="00BB0379"/>
    <w:rsid w:val="00BB3163"/>
    <w:rsid w:val="00BB4138"/>
    <w:rsid w:val="00BB73C2"/>
    <w:rsid w:val="00BB7601"/>
    <w:rsid w:val="00BC0465"/>
    <w:rsid w:val="00BC079D"/>
    <w:rsid w:val="00BC14C2"/>
    <w:rsid w:val="00BC1E8E"/>
    <w:rsid w:val="00BC24C1"/>
    <w:rsid w:val="00BC280F"/>
    <w:rsid w:val="00BC4027"/>
    <w:rsid w:val="00BC40B2"/>
    <w:rsid w:val="00BC4869"/>
    <w:rsid w:val="00BC494D"/>
    <w:rsid w:val="00BC58A1"/>
    <w:rsid w:val="00BC7AC0"/>
    <w:rsid w:val="00BD021F"/>
    <w:rsid w:val="00BD0972"/>
    <w:rsid w:val="00BD0E75"/>
    <w:rsid w:val="00BD0E77"/>
    <w:rsid w:val="00BD1F0B"/>
    <w:rsid w:val="00BD23AE"/>
    <w:rsid w:val="00BD406E"/>
    <w:rsid w:val="00BD4689"/>
    <w:rsid w:val="00BD4B33"/>
    <w:rsid w:val="00BD5808"/>
    <w:rsid w:val="00BE1168"/>
    <w:rsid w:val="00BE1839"/>
    <w:rsid w:val="00BE1D47"/>
    <w:rsid w:val="00BE285A"/>
    <w:rsid w:val="00BE2968"/>
    <w:rsid w:val="00BE2BA6"/>
    <w:rsid w:val="00BE33BE"/>
    <w:rsid w:val="00BE386E"/>
    <w:rsid w:val="00BE3900"/>
    <w:rsid w:val="00BE39C5"/>
    <w:rsid w:val="00BE515E"/>
    <w:rsid w:val="00BE5DB2"/>
    <w:rsid w:val="00BE619E"/>
    <w:rsid w:val="00BE7F08"/>
    <w:rsid w:val="00BF0B73"/>
    <w:rsid w:val="00BF118D"/>
    <w:rsid w:val="00BF1960"/>
    <w:rsid w:val="00BF1C49"/>
    <w:rsid w:val="00BF3262"/>
    <w:rsid w:val="00BF3BCF"/>
    <w:rsid w:val="00BF4040"/>
    <w:rsid w:val="00BF4289"/>
    <w:rsid w:val="00BF588D"/>
    <w:rsid w:val="00BF5D81"/>
    <w:rsid w:val="00BF6517"/>
    <w:rsid w:val="00C00C88"/>
    <w:rsid w:val="00C027DF"/>
    <w:rsid w:val="00C02E78"/>
    <w:rsid w:val="00C037BA"/>
    <w:rsid w:val="00C04DBE"/>
    <w:rsid w:val="00C050DA"/>
    <w:rsid w:val="00C052B3"/>
    <w:rsid w:val="00C05585"/>
    <w:rsid w:val="00C10EA1"/>
    <w:rsid w:val="00C10EA8"/>
    <w:rsid w:val="00C10EF2"/>
    <w:rsid w:val="00C10F70"/>
    <w:rsid w:val="00C11B80"/>
    <w:rsid w:val="00C12402"/>
    <w:rsid w:val="00C136E8"/>
    <w:rsid w:val="00C153CC"/>
    <w:rsid w:val="00C15723"/>
    <w:rsid w:val="00C165F9"/>
    <w:rsid w:val="00C16A18"/>
    <w:rsid w:val="00C16F95"/>
    <w:rsid w:val="00C209E9"/>
    <w:rsid w:val="00C20D4D"/>
    <w:rsid w:val="00C2342A"/>
    <w:rsid w:val="00C2549E"/>
    <w:rsid w:val="00C277B9"/>
    <w:rsid w:val="00C32195"/>
    <w:rsid w:val="00C34E03"/>
    <w:rsid w:val="00C350C8"/>
    <w:rsid w:val="00C350F9"/>
    <w:rsid w:val="00C37F39"/>
    <w:rsid w:val="00C4117D"/>
    <w:rsid w:val="00C41EB5"/>
    <w:rsid w:val="00C429EC"/>
    <w:rsid w:val="00C42FB3"/>
    <w:rsid w:val="00C440AA"/>
    <w:rsid w:val="00C44424"/>
    <w:rsid w:val="00C45E89"/>
    <w:rsid w:val="00C47719"/>
    <w:rsid w:val="00C47A96"/>
    <w:rsid w:val="00C50C08"/>
    <w:rsid w:val="00C50E87"/>
    <w:rsid w:val="00C53104"/>
    <w:rsid w:val="00C54553"/>
    <w:rsid w:val="00C54AD1"/>
    <w:rsid w:val="00C54C14"/>
    <w:rsid w:val="00C553E9"/>
    <w:rsid w:val="00C55589"/>
    <w:rsid w:val="00C5572B"/>
    <w:rsid w:val="00C56CCB"/>
    <w:rsid w:val="00C574E6"/>
    <w:rsid w:val="00C5797B"/>
    <w:rsid w:val="00C57CC3"/>
    <w:rsid w:val="00C60888"/>
    <w:rsid w:val="00C614BA"/>
    <w:rsid w:val="00C62223"/>
    <w:rsid w:val="00C64C09"/>
    <w:rsid w:val="00C67AED"/>
    <w:rsid w:val="00C70143"/>
    <w:rsid w:val="00C70C89"/>
    <w:rsid w:val="00C70EF4"/>
    <w:rsid w:val="00C71914"/>
    <w:rsid w:val="00C71A66"/>
    <w:rsid w:val="00C72DA4"/>
    <w:rsid w:val="00C74307"/>
    <w:rsid w:val="00C75BD8"/>
    <w:rsid w:val="00C766CE"/>
    <w:rsid w:val="00C76C95"/>
    <w:rsid w:val="00C7783C"/>
    <w:rsid w:val="00C807BE"/>
    <w:rsid w:val="00C807F5"/>
    <w:rsid w:val="00C81CFB"/>
    <w:rsid w:val="00C849F5"/>
    <w:rsid w:val="00C84EF6"/>
    <w:rsid w:val="00C85F87"/>
    <w:rsid w:val="00C90244"/>
    <w:rsid w:val="00C90859"/>
    <w:rsid w:val="00C91547"/>
    <w:rsid w:val="00C94E32"/>
    <w:rsid w:val="00C94E5F"/>
    <w:rsid w:val="00C964D9"/>
    <w:rsid w:val="00C972D0"/>
    <w:rsid w:val="00C977E9"/>
    <w:rsid w:val="00CA028A"/>
    <w:rsid w:val="00CA2BAE"/>
    <w:rsid w:val="00CA6308"/>
    <w:rsid w:val="00CA63E4"/>
    <w:rsid w:val="00CA6A81"/>
    <w:rsid w:val="00CA6C50"/>
    <w:rsid w:val="00CA6E32"/>
    <w:rsid w:val="00CA7FA3"/>
    <w:rsid w:val="00CB13CE"/>
    <w:rsid w:val="00CB1DB6"/>
    <w:rsid w:val="00CB258D"/>
    <w:rsid w:val="00CB2B6D"/>
    <w:rsid w:val="00CB2D5D"/>
    <w:rsid w:val="00CB436A"/>
    <w:rsid w:val="00CB4BA2"/>
    <w:rsid w:val="00CB4D80"/>
    <w:rsid w:val="00CB5B72"/>
    <w:rsid w:val="00CB6262"/>
    <w:rsid w:val="00CB780C"/>
    <w:rsid w:val="00CC025C"/>
    <w:rsid w:val="00CC07BA"/>
    <w:rsid w:val="00CC0D9B"/>
    <w:rsid w:val="00CC139A"/>
    <w:rsid w:val="00CC1728"/>
    <w:rsid w:val="00CC1DE6"/>
    <w:rsid w:val="00CC3102"/>
    <w:rsid w:val="00CC34CD"/>
    <w:rsid w:val="00CC5AC4"/>
    <w:rsid w:val="00CC6241"/>
    <w:rsid w:val="00CC6944"/>
    <w:rsid w:val="00CC7F0A"/>
    <w:rsid w:val="00CD16FA"/>
    <w:rsid w:val="00CD1959"/>
    <w:rsid w:val="00CD1E65"/>
    <w:rsid w:val="00CD28DE"/>
    <w:rsid w:val="00CD2E79"/>
    <w:rsid w:val="00CD5AD7"/>
    <w:rsid w:val="00CD6EDF"/>
    <w:rsid w:val="00CD7626"/>
    <w:rsid w:val="00CE0046"/>
    <w:rsid w:val="00CE04D2"/>
    <w:rsid w:val="00CE0AEC"/>
    <w:rsid w:val="00CE125D"/>
    <w:rsid w:val="00CE12F9"/>
    <w:rsid w:val="00CE2566"/>
    <w:rsid w:val="00CE2FAD"/>
    <w:rsid w:val="00CE34C5"/>
    <w:rsid w:val="00CE3A48"/>
    <w:rsid w:val="00CE42EC"/>
    <w:rsid w:val="00CE4A75"/>
    <w:rsid w:val="00CE5A70"/>
    <w:rsid w:val="00CF02DF"/>
    <w:rsid w:val="00CF07B2"/>
    <w:rsid w:val="00CF0AF9"/>
    <w:rsid w:val="00CF1518"/>
    <w:rsid w:val="00CF3833"/>
    <w:rsid w:val="00CF4EE2"/>
    <w:rsid w:val="00CF54D6"/>
    <w:rsid w:val="00CF5D50"/>
    <w:rsid w:val="00D02C86"/>
    <w:rsid w:val="00D02D1B"/>
    <w:rsid w:val="00D038DC"/>
    <w:rsid w:val="00D03FE4"/>
    <w:rsid w:val="00D05536"/>
    <w:rsid w:val="00D05716"/>
    <w:rsid w:val="00D05D27"/>
    <w:rsid w:val="00D0655D"/>
    <w:rsid w:val="00D0664D"/>
    <w:rsid w:val="00D07823"/>
    <w:rsid w:val="00D07A6A"/>
    <w:rsid w:val="00D07EAF"/>
    <w:rsid w:val="00D10399"/>
    <w:rsid w:val="00D10A7A"/>
    <w:rsid w:val="00D10BE7"/>
    <w:rsid w:val="00D10DE0"/>
    <w:rsid w:val="00D119F8"/>
    <w:rsid w:val="00D12392"/>
    <w:rsid w:val="00D1258A"/>
    <w:rsid w:val="00D128DF"/>
    <w:rsid w:val="00D138F8"/>
    <w:rsid w:val="00D15055"/>
    <w:rsid w:val="00D16734"/>
    <w:rsid w:val="00D167DA"/>
    <w:rsid w:val="00D21374"/>
    <w:rsid w:val="00D21F21"/>
    <w:rsid w:val="00D24990"/>
    <w:rsid w:val="00D266C9"/>
    <w:rsid w:val="00D26B25"/>
    <w:rsid w:val="00D27297"/>
    <w:rsid w:val="00D27B58"/>
    <w:rsid w:val="00D3081D"/>
    <w:rsid w:val="00D3145F"/>
    <w:rsid w:val="00D33407"/>
    <w:rsid w:val="00D3536E"/>
    <w:rsid w:val="00D35591"/>
    <w:rsid w:val="00D372A6"/>
    <w:rsid w:val="00D41135"/>
    <w:rsid w:val="00D421E6"/>
    <w:rsid w:val="00D42F3E"/>
    <w:rsid w:val="00D44336"/>
    <w:rsid w:val="00D4600D"/>
    <w:rsid w:val="00D46B84"/>
    <w:rsid w:val="00D47AAE"/>
    <w:rsid w:val="00D47F18"/>
    <w:rsid w:val="00D51880"/>
    <w:rsid w:val="00D51AD8"/>
    <w:rsid w:val="00D52DC7"/>
    <w:rsid w:val="00D5347D"/>
    <w:rsid w:val="00D5378B"/>
    <w:rsid w:val="00D53937"/>
    <w:rsid w:val="00D55579"/>
    <w:rsid w:val="00D55FAE"/>
    <w:rsid w:val="00D56B44"/>
    <w:rsid w:val="00D578C8"/>
    <w:rsid w:val="00D616FE"/>
    <w:rsid w:val="00D63ACD"/>
    <w:rsid w:val="00D65331"/>
    <w:rsid w:val="00D656FC"/>
    <w:rsid w:val="00D663BF"/>
    <w:rsid w:val="00D666F6"/>
    <w:rsid w:val="00D669A0"/>
    <w:rsid w:val="00D677F7"/>
    <w:rsid w:val="00D70F8C"/>
    <w:rsid w:val="00D71AE2"/>
    <w:rsid w:val="00D7272F"/>
    <w:rsid w:val="00D73ECB"/>
    <w:rsid w:val="00D740AF"/>
    <w:rsid w:val="00D745DE"/>
    <w:rsid w:val="00D75446"/>
    <w:rsid w:val="00D75CCD"/>
    <w:rsid w:val="00D760DC"/>
    <w:rsid w:val="00D76B08"/>
    <w:rsid w:val="00D77364"/>
    <w:rsid w:val="00D815C3"/>
    <w:rsid w:val="00D8364D"/>
    <w:rsid w:val="00D836A2"/>
    <w:rsid w:val="00D83BEA"/>
    <w:rsid w:val="00D86F20"/>
    <w:rsid w:val="00D8749C"/>
    <w:rsid w:val="00D915A8"/>
    <w:rsid w:val="00D91F6A"/>
    <w:rsid w:val="00D92C42"/>
    <w:rsid w:val="00D92EEA"/>
    <w:rsid w:val="00D93454"/>
    <w:rsid w:val="00D94EEE"/>
    <w:rsid w:val="00D9607B"/>
    <w:rsid w:val="00D96E20"/>
    <w:rsid w:val="00D96EFC"/>
    <w:rsid w:val="00D97B70"/>
    <w:rsid w:val="00DA1419"/>
    <w:rsid w:val="00DA2AE5"/>
    <w:rsid w:val="00DA386E"/>
    <w:rsid w:val="00DA43F1"/>
    <w:rsid w:val="00DA4B10"/>
    <w:rsid w:val="00DA7C3E"/>
    <w:rsid w:val="00DA7D89"/>
    <w:rsid w:val="00DB0AF3"/>
    <w:rsid w:val="00DB0DAE"/>
    <w:rsid w:val="00DB17F4"/>
    <w:rsid w:val="00DB250D"/>
    <w:rsid w:val="00DB5D81"/>
    <w:rsid w:val="00DB7B10"/>
    <w:rsid w:val="00DB7D7F"/>
    <w:rsid w:val="00DC0056"/>
    <w:rsid w:val="00DC0E42"/>
    <w:rsid w:val="00DC1771"/>
    <w:rsid w:val="00DC1C2D"/>
    <w:rsid w:val="00DC272D"/>
    <w:rsid w:val="00DC2D4C"/>
    <w:rsid w:val="00DC5214"/>
    <w:rsid w:val="00DC52CE"/>
    <w:rsid w:val="00DC7FA7"/>
    <w:rsid w:val="00DD0894"/>
    <w:rsid w:val="00DD1B41"/>
    <w:rsid w:val="00DD1CC0"/>
    <w:rsid w:val="00DD2202"/>
    <w:rsid w:val="00DD311D"/>
    <w:rsid w:val="00DD441D"/>
    <w:rsid w:val="00DD495C"/>
    <w:rsid w:val="00DD5224"/>
    <w:rsid w:val="00DD5763"/>
    <w:rsid w:val="00DE1A9E"/>
    <w:rsid w:val="00DE2DDB"/>
    <w:rsid w:val="00DE4BBE"/>
    <w:rsid w:val="00DE5B22"/>
    <w:rsid w:val="00DF26AA"/>
    <w:rsid w:val="00DF4F8B"/>
    <w:rsid w:val="00DF6CBD"/>
    <w:rsid w:val="00E034ED"/>
    <w:rsid w:val="00E042FB"/>
    <w:rsid w:val="00E07617"/>
    <w:rsid w:val="00E07782"/>
    <w:rsid w:val="00E07FF7"/>
    <w:rsid w:val="00E1001B"/>
    <w:rsid w:val="00E10704"/>
    <w:rsid w:val="00E13504"/>
    <w:rsid w:val="00E13D28"/>
    <w:rsid w:val="00E142BE"/>
    <w:rsid w:val="00E20D49"/>
    <w:rsid w:val="00E234BE"/>
    <w:rsid w:val="00E23A38"/>
    <w:rsid w:val="00E23BAE"/>
    <w:rsid w:val="00E250E3"/>
    <w:rsid w:val="00E2613B"/>
    <w:rsid w:val="00E26FC2"/>
    <w:rsid w:val="00E30FB3"/>
    <w:rsid w:val="00E32C07"/>
    <w:rsid w:val="00E33332"/>
    <w:rsid w:val="00E33548"/>
    <w:rsid w:val="00E355F8"/>
    <w:rsid w:val="00E3619A"/>
    <w:rsid w:val="00E366CC"/>
    <w:rsid w:val="00E37123"/>
    <w:rsid w:val="00E40AD2"/>
    <w:rsid w:val="00E4148C"/>
    <w:rsid w:val="00E44F5D"/>
    <w:rsid w:val="00E50128"/>
    <w:rsid w:val="00E50584"/>
    <w:rsid w:val="00E50EA1"/>
    <w:rsid w:val="00E50EF8"/>
    <w:rsid w:val="00E511ED"/>
    <w:rsid w:val="00E5227C"/>
    <w:rsid w:val="00E52B1A"/>
    <w:rsid w:val="00E53BF8"/>
    <w:rsid w:val="00E54300"/>
    <w:rsid w:val="00E5478A"/>
    <w:rsid w:val="00E54984"/>
    <w:rsid w:val="00E54DE8"/>
    <w:rsid w:val="00E55F6B"/>
    <w:rsid w:val="00E56F0C"/>
    <w:rsid w:val="00E57CE3"/>
    <w:rsid w:val="00E6216A"/>
    <w:rsid w:val="00E62AC8"/>
    <w:rsid w:val="00E63A25"/>
    <w:rsid w:val="00E63B1B"/>
    <w:rsid w:val="00E63C24"/>
    <w:rsid w:val="00E64996"/>
    <w:rsid w:val="00E65A6A"/>
    <w:rsid w:val="00E65DCD"/>
    <w:rsid w:val="00E65FC3"/>
    <w:rsid w:val="00E66D9B"/>
    <w:rsid w:val="00E67622"/>
    <w:rsid w:val="00E67875"/>
    <w:rsid w:val="00E67FB6"/>
    <w:rsid w:val="00E705A9"/>
    <w:rsid w:val="00E73A96"/>
    <w:rsid w:val="00E73D35"/>
    <w:rsid w:val="00E748B4"/>
    <w:rsid w:val="00E74A1C"/>
    <w:rsid w:val="00E753BB"/>
    <w:rsid w:val="00E753EE"/>
    <w:rsid w:val="00E76894"/>
    <w:rsid w:val="00E769EB"/>
    <w:rsid w:val="00E8273D"/>
    <w:rsid w:val="00E83D89"/>
    <w:rsid w:val="00E843C8"/>
    <w:rsid w:val="00E85758"/>
    <w:rsid w:val="00E863D5"/>
    <w:rsid w:val="00E86880"/>
    <w:rsid w:val="00E8691F"/>
    <w:rsid w:val="00E86DB7"/>
    <w:rsid w:val="00E8726A"/>
    <w:rsid w:val="00E91497"/>
    <w:rsid w:val="00E91CD3"/>
    <w:rsid w:val="00E91F2A"/>
    <w:rsid w:val="00E932E8"/>
    <w:rsid w:val="00E936D0"/>
    <w:rsid w:val="00E94FD9"/>
    <w:rsid w:val="00E961C4"/>
    <w:rsid w:val="00E978E7"/>
    <w:rsid w:val="00E97A8F"/>
    <w:rsid w:val="00EA0F35"/>
    <w:rsid w:val="00EA11EE"/>
    <w:rsid w:val="00EA12E2"/>
    <w:rsid w:val="00EA246F"/>
    <w:rsid w:val="00EA2803"/>
    <w:rsid w:val="00EA2BC4"/>
    <w:rsid w:val="00EA2E7C"/>
    <w:rsid w:val="00EA4AD1"/>
    <w:rsid w:val="00EA4B15"/>
    <w:rsid w:val="00EA5509"/>
    <w:rsid w:val="00EB02BE"/>
    <w:rsid w:val="00EB4F8C"/>
    <w:rsid w:val="00EB505B"/>
    <w:rsid w:val="00EB6B80"/>
    <w:rsid w:val="00EB7355"/>
    <w:rsid w:val="00EB757A"/>
    <w:rsid w:val="00EC07DD"/>
    <w:rsid w:val="00EC2565"/>
    <w:rsid w:val="00EC28CE"/>
    <w:rsid w:val="00EC332A"/>
    <w:rsid w:val="00EC36BF"/>
    <w:rsid w:val="00EC3CDE"/>
    <w:rsid w:val="00EC3D03"/>
    <w:rsid w:val="00EC6C5D"/>
    <w:rsid w:val="00EC758B"/>
    <w:rsid w:val="00ED2401"/>
    <w:rsid w:val="00ED32BA"/>
    <w:rsid w:val="00ED5699"/>
    <w:rsid w:val="00ED75FE"/>
    <w:rsid w:val="00ED7B0C"/>
    <w:rsid w:val="00EE0FE4"/>
    <w:rsid w:val="00EE1C6B"/>
    <w:rsid w:val="00EE2465"/>
    <w:rsid w:val="00EE28F1"/>
    <w:rsid w:val="00EE3C9D"/>
    <w:rsid w:val="00EE4DD0"/>
    <w:rsid w:val="00EE4E3C"/>
    <w:rsid w:val="00EE531A"/>
    <w:rsid w:val="00EE673B"/>
    <w:rsid w:val="00EF006B"/>
    <w:rsid w:val="00EF0286"/>
    <w:rsid w:val="00EF14BD"/>
    <w:rsid w:val="00EF16B0"/>
    <w:rsid w:val="00EF291E"/>
    <w:rsid w:val="00EF4092"/>
    <w:rsid w:val="00EF4152"/>
    <w:rsid w:val="00EF4AEC"/>
    <w:rsid w:val="00EF572D"/>
    <w:rsid w:val="00EF65F6"/>
    <w:rsid w:val="00EF6B4C"/>
    <w:rsid w:val="00EF772F"/>
    <w:rsid w:val="00F013E9"/>
    <w:rsid w:val="00F01687"/>
    <w:rsid w:val="00F04E13"/>
    <w:rsid w:val="00F05BB1"/>
    <w:rsid w:val="00F07F21"/>
    <w:rsid w:val="00F1179B"/>
    <w:rsid w:val="00F12715"/>
    <w:rsid w:val="00F127A1"/>
    <w:rsid w:val="00F128B9"/>
    <w:rsid w:val="00F1319B"/>
    <w:rsid w:val="00F1381B"/>
    <w:rsid w:val="00F141FC"/>
    <w:rsid w:val="00F1467A"/>
    <w:rsid w:val="00F152AE"/>
    <w:rsid w:val="00F15B36"/>
    <w:rsid w:val="00F163D7"/>
    <w:rsid w:val="00F1794E"/>
    <w:rsid w:val="00F20556"/>
    <w:rsid w:val="00F20612"/>
    <w:rsid w:val="00F208E0"/>
    <w:rsid w:val="00F20AAB"/>
    <w:rsid w:val="00F21431"/>
    <w:rsid w:val="00F222ED"/>
    <w:rsid w:val="00F22AF0"/>
    <w:rsid w:val="00F22B74"/>
    <w:rsid w:val="00F230CC"/>
    <w:rsid w:val="00F245B8"/>
    <w:rsid w:val="00F24974"/>
    <w:rsid w:val="00F266D6"/>
    <w:rsid w:val="00F3010E"/>
    <w:rsid w:val="00F32778"/>
    <w:rsid w:val="00F341AD"/>
    <w:rsid w:val="00F34869"/>
    <w:rsid w:val="00F35DA5"/>
    <w:rsid w:val="00F361D2"/>
    <w:rsid w:val="00F36AFC"/>
    <w:rsid w:val="00F372CB"/>
    <w:rsid w:val="00F400CB"/>
    <w:rsid w:val="00F42330"/>
    <w:rsid w:val="00F4360B"/>
    <w:rsid w:val="00F4524E"/>
    <w:rsid w:val="00F4624F"/>
    <w:rsid w:val="00F46D10"/>
    <w:rsid w:val="00F47308"/>
    <w:rsid w:val="00F51AF3"/>
    <w:rsid w:val="00F561CB"/>
    <w:rsid w:val="00F57420"/>
    <w:rsid w:val="00F6113F"/>
    <w:rsid w:val="00F62205"/>
    <w:rsid w:val="00F63330"/>
    <w:rsid w:val="00F63467"/>
    <w:rsid w:val="00F64FC2"/>
    <w:rsid w:val="00F6504E"/>
    <w:rsid w:val="00F6526F"/>
    <w:rsid w:val="00F653C1"/>
    <w:rsid w:val="00F66FD4"/>
    <w:rsid w:val="00F701C2"/>
    <w:rsid w:val="00F712DB"/>
    <w:rsid w:val="00F72834"/>
    <w:rsid w:val="00F72D38"/>
    <w:rsid w:val="00F7317E"/>
    <w:rsid w:val="00F743BA"/>
    <w:rsid w:val="00F7472B"/>
    <w:rsid w:val="00F74AB8"/>
    <w:rsid w:val="00F759AB"/>
    <w:rsid w:val="00F766C9"/>
    <w:rsid w:val="00F766CA"/>
    <w:rsid w:val="00F80C5D"/>
    <w:rsid w:val="00F80FF5"/>
    <w:rsid w:val="00F81094"/>
    <w:rsid w:val="00F819CD"/>
    <w:rsid w:val="00F837BA"/>
    <w:rsid w:val="00F84D00"/>
    <w:rsid w:val="00F87222"/>
    <w:rsid w:val="00F87DA7"/>
    <w:rsid w:val="00F87DC0"/>
    <w:rsid w:val="00F90F80"/>
    <w:rsid w:val="00F9101E"/>
    <w:rsid w:val="00F91A5A"/>
    <w:rsid w:val="00F91B21"/>
    <w:rsid w:val="00F91B6A"/>
    <w:rsid w:val="00F91C13"/>
    <w:rsid w:val="00F9245B"/>
    <w:rsid w:val="00F92C4C"/>
    <w:rsid w:val="00F94654"/>
    <w:rsid w:val="00F9593F"/>
    <w:rsid w:val="00F9692A"/>
    <w:rsid w:val="00F971F3"/>
    <w:rsid w:val="00FA1C27"/>
    <w:rsid w:val="00FA1F06"/>
    <w:rsid w:val="00FA24BE"/>
    <w:rsid w:val="00FA2560"/>
    <w:rsid w:val="00FA32A8"/>
    <w:rsid w:val="00FA6E5A"/>
    <w:rsid w:val="00FB098F"/>
    <w:rsid w:val="00FB1818"/>
    <w:rsid w:val="00FB1A01"/>
    <w:rsid w:val="00FB1FE1"/>
    <w:rsid w:val="00FB23BD"/>
    <w:rsid w:val="00FB3744"/>
    <w:rsid w:val="00FB39D6"/>
    <w:rsid w:val="00FB42E9"/>
    <w:rsid w:val="00FB5D4D"/>
    <w:rsid w:val="00FB62A7"/>
    <w:rsid w:val="00FB6907"/>
    <w:rsid w:val="00FB77BF"/>
    <w:rsid w:val="00FC3955"/>
    <w:rsid w:val="00FC4003"/>
    <w:rsid w:val="00FC58AA"/>
    <w:rsid w:val="00FC60B3"/>
    <w:rsid w:val="00FC620E"/>
    <w:rsid w:val="00FC772B"/>
    <w:rsid w:val="00FC78EC"/>
    <w:rsid w:val="00FD00F2"/>
    <w:rsid w:val="00FD032C"/>
    <w:rsid w:val="00FD0C37"/>
    <w:rsid w:val="00FD1005"/>
    <w:rsid w:val="00FD34DD"/>
    <w:rsid w:val="00FD3503"/>
    <w:rsid w:val="00FD3530"/>
    <w:rsid w:val="00FD490D"/>
    <w:rsid w:val="00FD49F6"/>
    <w:rsid w:val="00FD66D9"/>
    <w:rsid w:val="00FD6F31"/>
    <w:rsid w:val="00FD7307"/>
    <w:rsid w:val="00FD7991"/>
    <w:rsid w:val="00FE0F3E"/>
    <w:rsid w:val="00FE2AC7"/>
    <w:rsid w:val="00FE2D87"/>
    <w:rsid w:val="00FE34C3"/>
    <w:rsid w:val="00FE4386"/>
    <w:rsid w:val="00FE4B66"/>
    <w:rsid w:val="00FE4C1B"/>
    <w:rsid w:val="00FE4CA4"/>
    <w:rsid w:val="00FE58A9"/>
    <w:rsid w:val="00FE5AFD"/>
    <w:rsid w:val="00FE617F"/>
    <w:rsid w:val="00FE66E6"/>
    <w:rsid w:val="00FE6D6C"/>
    <w:rsid w:val="00FF02BE"/>
    <w:rsid w:val="00FF06AF"/>
    <w:rsid w:val="00FF1625"/>
    <w:rsid w:val="00FF35D5"/>
    <w:rsid w:val="00FF457D"/>
    <w:rsid w:val="00FF4E2D"/>
    <w:rsid w:val="00FF5D71"/>
    <w:rsid w:val="00FF72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EFE7954"/>
  <w15:docId w15:val="{206ACAB5-7790-4F92-876B-AC8E51466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75B30"/>
  </w:style>
  <w:style w:type="paragraph" w:styleId="Nagwek1">
    <w:name w:val="heading 1"/>
    <w:basedOn w:val="Normalny"/>
    <w:next w:val="Normalny"/>
    <w:link w:val="Nagwek1Znak"/>
    <w:uiPriority w:val="9"/>
    <w:qFormat/>
    <w:rsid w:val="00A96D4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List Paragraph"/>
    <w:basedOn w:val="Normalny"/>
    <w:link w:val="AkapitzlistZnak"/>
    <w:uiPriority w:val="34"/>
    <w:qFormat/>
    <w:rsid w:val="00790DA8"/>
    <w:pPr>
      <w:ind w:left="720"/>
      <w:contextualSpacing/>
    </w:pPr>
  </w:style>
  <w:style w:type="character" w:styleId="Hipercze">
    <w:name w:val="Hyperlink"/>
    <w:basedOn w:val="Domylnaczcionkaakapitu"/>
    <w:uiPriority w:val="99"/>
    <w:unhideWhenUsed/>
    <w:rsid w:val="008840D5"/>
    <w:rPr>
      <w:color w:val="0000FF" w:themeColor="hyperlink"/>
      <w:u w:val="single"/>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footnote text,Znak "/>
    <w:basedOn w:val="Normalny"/>
    <w:link w:val="TekstprzypisudolnegoZnak"/>
    <w:unhideWhenUsed/>
    <w:rsid w:val="002F734E"/>
    <w:pPr>
      <w:spacing w:after="0" w:line="240" w:lineRule="auto"/>
    </w:pPr>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rsid w:val="002F734E"/>
    <w:rPr>
      <w:sz w:val="20"/>
      <w:szCs w:val="20"/>
    </w:rPr>
  </w:style>
  <w:style w:type="paragraph" w:styleId="Tekstkomentarza">
    <w:name w:val="annotation text"/>
    <w:basedOn w:val="Normalny"/>
    <w:link w:val="TekstkomentarzaZnak"/>
    <w:uiPriority w:val="99"/>
    <w:unhideWhenUsed/>
    <w:rsid w:val="002F734E"/>
    <w:pPr>
      <w:spacing w:line="240" w:lineRule="auto"/>
    </w:pPr>
    <w:rPr>
      <w:sz w:val="20"/>
      <w:szCs w:val="20"/>
    </w:rPr>
  </w:style>
  <w:style w:type="character" w:customStyle="1" w:styleId="TekstkomentarzaZnak">
    <w:name w:val="Tekst komentarza Znak"/>
    <w:basedOn w:val="Domylnaczcionkaakapitu"/>
    <w:link w:val="Tekstkomentarza"/>
    <w:uiPriority w:val="99"/>
    <w:rsid w:val="002F734E"/>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iPriority w:val="99"/>
    <w:rsid w:val="002F734E"/>
    <w:rPr>
      <w:rFonts w:ascii="Arial" w:hAnsi="Arial" w:cs="Times New Roman"/>
      <w:sz w:val="16"/>
      <w:shd w:val="clear" w:color="auto" w:fill="auto"/>
      <w:vertAlign w:val="superscript"/>
    </w:rPr>
  </w:style>
  <w:style w:type="character" w:styleId="Odwoaniedokomentarza">
    <w:name w:val="annotation reference"/>
    <w:basedOn w:val="Domylnaczcionkaakapitu"/>
    <w:uiPriority w:val="99"/>
    <w:rsid w:val="002F734E"/>
    <w:rPr>
      <w:rFonts w:cs="Times New Roman"/>
      <w:sz w:val="16"/>
    </w:rPr>
  </w:style>
  <w:style w:type="paragraph" w:styleId="Tekstdymka">
    <w:name w:val="Balloon Text"/>
    <w:basedOn w:val="Normalny"/>
    <w:link w:val="TekstdymkaZnak"/>
    <w:uiPriority w:val="99"/>
    <w:semiHidden/>
    <w:unhideWhenUsed/>
    <w:rsid w:val="002F734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F734E"/>
    <w:rPr>
      <w:rFonts w:ascii="Tahoma" w:hAnsi="Tahoma" w:cs="Tahoma"/>
      <w:sz w:val="16"/>
      <w:szCs w:val="16"/>
    </w:rPr>
  </w:style>
  <w:style w:type="paragraph" w:styleId="Nagwek">
    <w:name w:val="header"/>
    <w:basedOn w:val="Normalny"/>
    <w:link w:val="NagwekZnak"/>
    <w:uiPriority w:val="99"/>
    <w:unhideWhenUsed/>
    <w:rsid w:val="008B323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323B"/>
  </w:style>
  <w:style w:type="paragraph" w:styleId="Stopka">
    <w:name w:val="footer"/>
    <w:basedOn w:val="Normalny"/>
    <w:link w:val="StopkaZnak"/>
    <w:uiPriority w:val="99"/>
    <w:unhideWhenUsed/>
    <w:rsid w:val="008B323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323B"/>
  </w:style>
  <w:style w:type="paragraph" w:styleId="Bezodstpw">
    <w:name w:val="No Spacing"/>
    <w:uiPriority w:val="99"/>
    <w:qFormat/>
    <w:rsid w:val="00B828DF"/>
    <w:pPr>
      <w:spacing w:before="100" w:after="0" w:line="240" w:lineRule="auto"/>
    </w:pPr>
    <w:rPr>
      <w:rFonts w:ascii="Calibri" w:eastAsia="Times New Roman"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142337"/>
    <w:rPr>
      <w:b/>
      <w:bCs/>
    </w:rPr>
  </w:style>
  <w:style w:type="character" w:customStyle="1" w:styleId="TematkomentarzaZnak">
    <w:name w:val="Temat komentarza Znak"/>
    <w:basedOn w:val="TekstkomentarzaZnak"/>
    <w:link w:val="Tematkomentarza"/>
    <w:uiPriority w:val="99"/>
    <w:semiHidden/>
    <w:rsid w:val="00142337"/>
    <w:rPr>
      <w:b/>
      <w:bCs/>
      <w:sz w:val="20"/>
      <w:szCs w:val="20"/>
    </w:rPr>
  </w:style>
  <w:style w:type="character" w:customStyle="1" w:styleId="Nagwek1Znak">
    <w:name w:val="Nagłówek 1 Znak"/>
    <w:basedOn w:val="Domylnaczcionkaakapitu"/>
    <w:link w:val="Nagwek1"/>
    <w:uiPriority w:val="9"/>
    <w:rsid w:val="00A96D43"/>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A96D43"/>
    <w:pPr>
      <w:outlineLvl w:val="9"/>
    </w:pPr>
    <w:rPr>
      <w:lang w:eastAsia="pl-PL"/>
    </w:rPr>
  </w:style>
  <w:style w:type="paragraph" w:styleId="Spistreci1">
    <w:name w:val="toc 1"/>
    <w:basedOn w:val="Normalny"/>
    <w:next w:val="Normalny"/>
    <w:autoRedefine/>
    <w:uiPriority w:val="39"/>
    <w:unhideWhenUsed/>
    <w:qFormat/>
    <w:rsid w:val="00A96D43"/>
    <w:pPr>
      <w:spacing w:after="100"/>
    </w:pPr>
  </w:style>
  <w:style w:type="paragraph" w:styleId="Spistreci2">
    <w:name w:val="toc 2"/>
    <w:basedOn w:val="Normalny"/>
    <w:next w:val="Normalny"/>
    <w:autoRedefine/>
    <w:uiPriority w:val="39"/>
    <w:unhideWhenUsed/>
    <w:qFormat/>
    <w:rsid w:val="00A96D43"/>
    <w:pPr>
      <w:spacing w:after="100"/>
      <w:ind w:left="220"/>
    </w:pPr>
  </w:style>
  <w:style w:type="paragraph" w:styleId="Spistreci3">
    <w:name w:val="toc 3"/>
    <w:basedOn w:val="Normalny"/>
    <w:next w:val="Normalny"/>
    <w:autoRedefine/>
    <w:uiPriority w:val="39"/>
    <w:unhideWhenUsed/>
    <w:qFormat/>
    <w:rsid w:val="00A96D43"/>
    <w:pPr>
      <w:spacing w:after="100"/>
      <w:ind w:left="440"/>
    </w:pPr>
  </w:style>
  <w:style w:type="paragraph" w:styleId="Tekstpodstawowy2">
    <w:name w:val="Body Text 2"/>
    <w:basedOn w:val="Normalny"/>
    <w:link w:val="Tekstpodstawowy2Znak"/>
    <w:rsid w:val="00125527"/>
    <w:pPr>
      <w:widowControl w:val="0"/>
      <w:adjustRightInd w:val="0"/>
      <w:spacing w:before="200" w:after="120" w:line="480" w:lineRule="auto"/>
      <w:jc w:val="both"/>
      <w:textAlignment w:val="baseline"/>
    </w:pPr>
    <w:rPr>
      <w:rFonts w:ascii="Arial" w:eastAsia="Times New Roman" w:hAnsi="Arial" w:cs="Times New Roman"/>
      <w:szCs w:val="20"/>
    </w:rPr>
  </w:style>
  <w:style w:type="character" w:customStyle="1" w:styleId="Tekstpodstawowy2Znak">
    <w:name w:val="Tekst podstawowy 2 Znak"/>
    <w:basedOn w:val="Domylnaczcionkaakapitu"/>
    <w:link w:val="Tekstpodstawowy2"/>
    <w:rsid w:val="00125527"/>
    <w:rPr>
      <w:rFonts w:ascii="Arial" w:eastAsia="Times New Roman" w:hAnsi="Arial" w:cs="Times New Roman"/>
      <w:szCs w:val="20"/>
    </w:rPr>
  </w:style>
  <w:style w:type="paragraph" w:customStyle="1" w:styleId="Style5">
    <w:name w:val="Style5"/>
    <w:basedOn w:val="Normalny"/>
    <w:uiPriority w:val="99"/>
    <w:rsid w:val="00FB23BD"/>
    <w:pPr>
      <w:widowControl w:val="0"/>
      <w:autoSpaceDE w:val="0"/>
      <w:autoSpaceDN w:val="0"/>
      <w:adjustRightInd w:val="0"/>
      <w:spacing w:after="0" w:line="199" w:lineRule="exact"/>
    </w:pPr>
    <w:rPr>
      <w:rFonts w:ascii="Cambria" w:eastAsiaTheme="minorEastAsia" w:hAnsi="Cambria" w:cs="Times New Roman"/>
      <w:sz w:val="24"/>
      <w:szCs w:val="24"/>
      <w:lang w:eastAsia="pl-PL"/>
    </w:rPr>
  </w:style>
  <w:style w:type="paragraph" w:customStyle="1" w:styleId="Style6">
    <w:name w:val="Style6"/>
    <w:basedOn w:val="Normalny"/>
    <w:uiPriority w:val="99"/>
    <w:rsid w:val="00FB23BD"/>
    <w:pPr>
      <w:widowControl w:val="0"/>
      <w:autoSpaceDE w:val="0"/>
      <w:autoSpaceDN w:val="0"/>
      <w:adjustRightInd w:val="0"/>
      <w:spacing w:after="0" w:line="250" w:lineRule="exact"/>
    </w:pPr>
    <w:rPr>
      <w:rFonts w:ascii="Cambria" w:eastAsiaTheme="minorEastAsia" w:hAnsi="Cambria" w:cs="Times New Roman"/>
      <w:sz w:val="24"/>
      <w:szCs w:val="24"/>
      <w:lang w:eastAsia="pl-PL"/>
    </w:rPr>
  </w:style>
  <w:style w:type="paragraph" w:customStyle="1" w:styleId="Style7">
    <w:name w:val="Style7"/>
    <w:basedOn w:val="Normalny"/>
    <w:uiPriority w:val="99"/>
    <w:rsid w:val="00FB23BD"/>
    <w:pPr>
      <w:widowControl w:val="0"/>
      <w:autoSpaceDE w:val="0"/>
      <w:autoSpaceDN w:val="0"/>
      <w:adjustRightInd w:val="0"/>
      <w:spacing w:after="0" w:line="240" w:lineRule="exact"/>
      <w:jc w:val="both"/>
    </w:pPr>
    <w:rPr>
      <w:rFonts w:ascii="Cambria" w:eastAsiaTheme="minorEastAsia" w:hAnsi="Cambria" w:cs="Times New Roman"/>
      <w:sz w:val="24"/>
      <w:szCs w:val="24"/>
      <w:lang w:eastAsia="pl-PL"/>
    </w:rPr>
  </w:style>
  <w:style w:type="paragraph" w:customStyle="1" w:styleId="Style9">
    <w:name w:val="Style9"/>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paragraph" w:customStyle="1" w:styleId="Style10">
    <w:name w:val="Style10"/>
    <w:basedOn w:val="Normalny"/>
    <w:uiPriority w:val="99"/>
    <w:rsid w:val="00FB23BD"/>
    <w:pPr>
      <w:widowControl w:val="0"/>
      <w:autoSpaceDE w:val="0"/>
      <w:autoSpaceDN w:val="0"/>
      <w:adjustRightInd w:val="0"/>
      <w:spacing w:after="0" w:line="240" w:lineRule="auto"/>
    </w:pPr>
    <w:rPr>
      <w:rFonts w:ascii="Cambria" w:eastAsiaTheme="minorEastAsia" w:hAnsi="Cambria" w:cs="Times New Roman"/>
      <w:sz w:val="24"/>
      <w:szCs w:val="24"/>
      <w:lang w:eastAsia="pl-PL"/>
    </w:rPr>
  </w:style>
  <w:style w:type="character" w:customStyle="1" w:styleId="FontStyle13">
    <w:name w:val="Font Style13"/>
    <w:basedOn w:val="Domylnaczcionkaakapitu"/>
    <w:uiPriority w:val="99"/>
    <w:rsid w:val="00FB23BD"/>
    <w:rPr>
      <w:rFonts w:ascii="Franklin Gothic Medium" w:hAnsi="Franklin Gothic Medium" w:cs="Franklin Gothic Medium"/>
      <w:spacing w:val="-10"/>
      <w:sz w:val="20"/>
      <w:szCs w:val="20"/>
    </w:rPr>
  </w:style>
  <w:style w:type="character" w:customStyle="1" w:styleId="FontStyle14">
    <w:name w:val="Font Style14"/>
    <w:basedOn w:val="Domylnaczcionkaakapitu"/>
    <w:uiPriority w:val="99"/>
    <w:rsid w:val="00FB23B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FB23B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AE676A"/>
    <w:rPr>
      <w:rFonts w:ascii="Arial" w:hAnsi="Arial" w:cs="Arial"/>
      <w:b/>
      <w:bCs/>
      <w:i/>
      <w:iCs/>
      <w:sz w:val="18"/>
      <w:szCs w:val="18"/>
    </w:rPr>
  </w:style>
  <w:style w:type="character" w:customStyle="1" w:styleId="FontStyle18">
    <w:name w:val="Font Style18"/>
    <w:basedOn w:val="Domylnaczcionkaakapitu"/>
    <w:uiPriority w:val="99"/>
    <w:rsid w:val="00AE676A"/>
    <w:rPr>
      <w:rFonts w:ascii="Arial" w:hAnsi="Arial" w:cs="Arial"/>
      <w:b/>
      <w:bCs/>
      <w:spacing w:val="-10"/>
      <w:sz w:val="18"/>
      <w:szCs w:val="18"/>
    </w:rPr>
  </w:style>
  <w:style w:type="character" w:customStyle="1" w:styleId="FontStyle17">
    <w:name w:val="Font Style17"/>
    <w:basedOn w:val="Domylnaczcionkaakapitu"/>
    <w:uiPriority w:val="99"/>
    <w:rsid w:val="008D5E15"/>
    <w:rPr>
      <w:rFonts w:ascii="Arial" w:hAnsi="Arial" w:cs="Arial"/>
      <w:b/>
      <w:bCs/>
      <w:sz w:val="18"/>
      <w:szCs w:val="18"/>
    </w:rPr>
  </w:style>
  <w:style w:type="paragraph" w:styleId="Tekstprzypisukocowego">
    <w:name w:val="endnote text"/>
    <w:basedOn w:val="Normalny"/>
    <w:link w:val="TekstprzypisukocowegoZnak"/>
    <w:uiPriority w:val="99"/>
    <w:semiHidden/>
    <w:unhideWhenUsed/>
    <w:rsid w:val="0088733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887338"/>
    <w:rPr>
      <w:sz w:val="20"/>
      <w:szCs w:val="20"/>
    </w:rPr>
  </w:style>
  <w:style w:type="character" w:styleId="Odwoanieprzypisukocowego">
    <w:name w:val="endnote reference"/>
    <w:basedOn w:val="Domylnaczcionkaakapitu"/>
    <w:uiPriority w:val="99"/>
    <w:semiHidden/>
    <w:unhideWhenUsed/>
    <w:rsid w:val="00887338"/>
    <w:rPr>
      <w:vertAlign w:val="superscript"/>
    </w:rPr>
  </w:style>
  <w:style w:type="character" w:customStyle="1" w:styleId="AkapitzlistZnak">
    <w:name w:val="Akapit z listą Znak"/>
    <w:aliases w:val="Numerowanie Znak,List Paragraph Znak"/>
    <w:link w:val="Akapitzlist"/>
    <w:uiPriority w:val="34"/>
    <w:locked/>
    <w:rsid w:val="009E3B08"/>
  </w:style>
  <w:style w:type="paragraph" w:customStyle="1" w:styleId="Default">
    <w:name w:val="Default"/>
    <w:rsid w:val="00F6113F"/>
    <w:pPr>
      <w:autoSpaceDE w:val="0"/>
      <w:autoSpaceDN w:val="0"/>
      <w:adjustRightInd w:val="0"/>
      <w:spacing w:after="0" w:line="240" w:lineRule="auto"/>
    </w:pPr>
    <w:rPr>
      <w:rFonts w:ascii="Arial" w:hAnsi="Arial" w:cs="Arial"/>
      <w:color w:val="000000"/>
      <w:sz w:val="24"/>
      <w:szCs w:val="24"/>
    </w:rPr>
  </w:style>
  <w:style w:type="character" w:styleId="UyteHipercze">
    <w:name w:val="FollowedHyperlink"/>
    <w:basedOn w:val="Domylnaczcionkaakapitu"/>
    <w:uiPriority w:val="99"/>
    <w:semiHidden/>
    <w:unhideWhenUsed/>
    <w:rsid w:val="00A84C4C"/>
    <w:rPr>
      <w:color w:val="800080" w:themeColor="followedHyperlink"/>
      <w:u w:val="single"/>
    </w:rPr>
  </w:style>
  <w:style w:type="character" w:customStyle="1" w:styleId="highlight">
    <w:name w:val="highlight"/>
    <w:basedOn w:val="Domylnaczcionkaakapitu"/>
    <w:rsid w:val="00FB1A01"/>
  </w:style>
  <w:style w:type="table" w:styleId="Tabela-Siatka">
    <w:name w:val="Table Grid"/>
    <w:basedOn w:val="Standardowy"/>
    <w:uiPriority w:val="39"/>
    <w:rsid w:val="00445B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2769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unhideWhenUsed/>
    <w:rsid w:val="00B74709"/>
    <w:pPr>
      <w:spacing w:after="120"/>
    </w:pPr>
  </w:style>
  <w:style w:type="character" w:customStyle="1" w:styleId="TekstpodstawowyZnak">
    <w:name w:val="Tekst podstawowy Znak"/>
    <w:basedOn w:val="Domylnaczcionkaakapitu"/>
    <w:link w:val="Tekstpodstawowy"/>
    <w:uiPriority w:val="99"/>
    <w:rsid w:val="00B74709"/>
  </w:style>
  <w:style w:type="table" w:customStyle="1" w:styleId="TableNormal">
    <w:name w:val="Table Normal"/>
    <w:uiPriority w:val="2"/>
    <w:semiHidden/>
    <w:unhideWhenUsed/>
    <w:qFormat/>
    <w:rsid w:val="005F04F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ny"/>
    <w:uiPriority w:val="1"/>
    <w:qFormat/>
    <w:rsid w:val="005F04FB"/>
    <w:pPr>
      <w:widowControl w:val="0"/>
      <w:autoSpaceDE w:val="0"/>
      <w:autoSpaceDN w:val="0"/>
      <w:spacing w:after="0" w:line="240" w:lineRule="auto"/>
    </w:pPr>
    <w:rPr>
      <w:rFonts w:ascii="Arial" w:eastAsia="Arial" w:hAnsi="Arial" w:cs="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338">
      <w:bodyDiv w:val="1"/>
      <w:marLeft w:val="0"/>
      <w:marRight w:val="0"/>
      <w:marTop w:val="0"/>
      <w:marBottom w:val="0"/>
      <w:divBdr>
        <w:top w:val="none" w:sz="0" w:space="0" w:color="auto"/>
        <w:left w:val="none" w:sz="0" w:space="0" w:color="auto"/>
        <w:bottom w:val="none" w:sz="0" w:space="0" w:color="auto"/>
        <w:right w:val="none" w:sz="0" w:space="0" w:color="auto"/>
      </w:divBdr>
      <w:divsChild>
        <w:div w:id="1515142954">
          <w:marLeft w:val="547"/>
          <w:marRight w:val="0"/>
          <w:marTop w:val="0"/>
          <w:marBottom w:val="120"/>
          <w:divBdr>
            <w:top w:val="none" w:sz="0" w:space="0" w:color="auto"/>
            <w:left w:val="none" w:sz="0" w:space="0" w:color="auto"/>
            <w:bottom w:val="none" w:sz="0" w:space="0" w:color="auto"/>
            <w:right w:val="none" w:sz="0" w:space="0" w:color="auto"/>
          </w:divBdr>
        </w:div>
        <w:div w:id="1029912833">
          <w:marLeft w:val="547"/>
          <w:marRight w:val="0"/>
          <w:marTop w:val="0"/>
          <w:marBottom w:val="120"/>
          <w:divBdr>
            <w:top w:val="none" w:sz="0" w:space="0" w:color="auto"/>
            <w:left w:val="none" w:sz="0" w:space="0" w:color="auto"/>
            <w:bottom w:val="none" w:sz="0" w:space="0" w:color="auto"/>
            <w:right w:val="none" w:sz="0" w:space="0" w:color="auto"/>
          </w:divBdr>
        </w:div>
      </w:divsChild>
    </w:div>
    <w:div w:id="382486045">
      <w:bodyDiv w:val="1"/>
      <w:marLeft w:val="0"/>
      <w:marRight w:val="0"/>
      <w:marTop w:val="0"/>
      <w:marBottom w:val="0"/>
      <w:divBdr>
        <w:top w:val="none" w:sz="0" w:space="0" w:color="auto"/>
        <w:left w:val="none" w:sz="0" w:space="0" w:color="auto"/>
        <w:bottom w:val="none" w:sz="0" w:space="0" w:color="auto"/>
        <w:right w:val="none" w:sz="0" w:space="0" w:color="auto"/>
      </w:divBdr>
    </w:div>
    <w:div w:id="403647455">
      <w:bodyDiv w:val="1"/>
      <w:marLeft w:val="0"/>
      <w:marRight w:val="0"/>
      <w:marTop w:val="0"/>
      <w:marBottom w:val="0"/>
      <w:divBdr>
        <w:top w:val="none" w:sz="0" w:space="0" w:color="auto"/>
        <w:left w:val="none" w:sz="0" w:space="0" w:color="auto"/>
        <w:bottom w:val="none" w:sz="0" w:space="0" w:color="auto"/>
        <w:right w:val="none" w:sz="0" w:space="0" w:color="auto"/>
      </w:divBdr>
    </w:div>
    <w:div w:id="570654539">
      <w:bodyDiv w:val="1"/>
      <w:marLeft w:val="0"/>
      <w:marRight w:val="0"/>
      <w:marTop w:val="0"/>
      <w:marBottom w:val="0"/>
      <w:divBdr>
        <w:top w:val="none" w:sz="0" w:space="0" w:color="auto"/>
        <w:left w:val="none" w:sz="0" w:space="0" w:color="auto"/>
        <w:bottom w:val="none" w:sz="0" w:space="0" w:color="auto"/>
        <w:right w:val="none" w:sz="0" w:space="0" w:color="auto"/>
      </w:divBdr>
    </w:div>
    <w:div w:id="1015111764">
      <w:bodyDiv w:val="1"/>
      <w:marLeft w:val="0"/>
      <w:marRight w:val="0"/>
      <w:marTop w:val="0"/>
      <w:marBottom w:val="0"/>
      <w:divBdr>
        <w:top w:val="none" w:sz="0" w:space="0" w:color="auto"/>
        <w:left w:val="none" w:sz="0" w:space="0" w:color="auto"/>
        <w:bottom w:val="none" w:sz="0" w:space="0" w:color="auto"/>
        <w:right w:val="none" w:sz="0" w:space="0" w:color="auto"/>
      </w:divBdr>
    </w:div>
    <w:div w:id="1100225716">
      <w:bodyDiv w:val="1"/>
      <w:marLeft w:val="0"/>
      <w:marRight w:val="0"/>
      <w:marTop w:val="0"/>
      <w:marBottom w:val="0"/>
      <w:divBdr>
        <w:top w:val="none" w:sz="0" w:space="0" w:color="auto"/>
        <w:left w:val="none" w:sz="0" w:space="0" w:color="auto"/>
        <w:bottom w:val="none" w:sz="0" w:space="0" w:color="auto"/>
        <w:right w:val="none" w:sz="0" w:space="0" w:color="auto"/>
      </w:divBdr>
    </w:div>
    <w:div w:id="1398627939">
      <w:bodyDiv w:val="1"/>
      <w:marLeft w:val="0"/>
      <w:marRight w:val="0"/>
      <w:marTop w:val="0"/>
      <w:marBottom w:val="0"/>
      <w:divBdr>
        <w:top w:val="none" w:sz="0" w:space="0" w:color="auto"/>
        <w:left w:val="none" w:sz="0" w:space="0" w:color="auto"/>
        <w:bottom w:val="none" w:sz="0" w:space="0" w:color="auto"/>
        <w:right w:val="none" w:sz="0" w:space="0" w:color="auto"/>
      </w:divBdr>
    </w:div>
    <w:div w:id="1427455510">
      <w:bodyDiv w:val="1"/>
      <w:marLeft w:val="0"/>
      <w:marRight w:val="0"/>
      <w:marTop w:val="0"/>
      <w:marBottom w:val="0"/>
      <w:divBdr>
        <w:top w:val="none" w:sz="0" w:space="0" w:color="auto"/>
        <w:left w:val="none" w:sz="0" w:space="0" w:color="auto"/>
        <w:bottom w:val="none" w:sz="0" w:space="0" w:color="auto"/>
        <w:right w:val="none" w:sz="0" w:space="0" w:color="auto"/>
      </w:divBdr>
    </w:div>
    <w:div w:id="1503660206">
      <w:bodyDiv w:val="1"/>
      <w:marLeft w:val="0"/>
      <w:marRight w:val="0"/>
      <w:marTop w:val="0"/>
      <w:marBottom w:val="0"/>
      <w:divBdr>
        <w:top w:val="none" w:sz="0" w:space="0" w:color="auto"/>
        <w:left w:val="none" w:sz="0" w:space="0" w:color="auto"/>
        <w:bottom w:val="none" w:sz="0" w:space="0" w:color="auto"/>
        <w:right w:val="none" w:sz="0" w:space="0" w:color="auto"/>
      </w:divBdr>
      <w:divsChild>
        <w:div w:id="857233503">
          <w:marLeft w:val="0"/>
          <w:marRight w:val="0"/>
          <w:marTop w:val="0"/>
          <w:marBottom w:val="0"/>
          <w:divBdr>
            <w:top w:val="none" w:sz="0" w:space="0" w:color="auto"/>
            <w:left w:val="none" w:sz="0" w:space="0" w:color="auto"/>
            <w:bottom w:val="none" w:sz="0" w:space="0" w:color="auto"/>
            <w:right w:val="none" w:sz="0" w:space="0" w:color="auto"/>
          </w:divBdr>
        </w:div>
        <w:div w:id="1361009498">
          <w:marLeft w:val="0"/>
          <w:marRight w:val="0"/>
          <w:marTop w:val="0"/>
          <w:marBottom w:val="0"/>
          <w:divBdr>
            <w:top w:val="none" w:sz="0" w:space="0" w:color="auto"/>
            <w:left w:val="none" w:sz="0" w:space="0" w:color="auto"/>
            <w:bottom w:val="none" w:sz="0" w:space="0" w:color="auto"/>
            <w:right w:val="none" w:sz="0" w:space="0" w:color="auto"/>
          </w:divBdr>
        </w:div>
        <w:div w:id="485586624">
          <w:marLeft w:val="0"/>
          <w:marRight w:val="0"/>
          <w:marTop w:val="0"/>
          <w:marBottom w:val="0"/>
          <w:divBdr>
            <w:top w:val="none" w:sz="0" w:space="0" w:color="auto"/>
            <w:left w:val="none" w:sz="0" w:space="0" w:color="auto"/>
            <w:bottom w:val="none" w:sz="0" w:space="0" w:color="auto"/>
            <w:right w:val="none" w:sz="0" w:space="0" w:color="auto"/>
          </w:divBdr>
        </w:div>
        <w:div w:id="1484468490">
          <w:marLeft w:val="0"/>
          <w:marRight w:val="0"/>
          <w:marTop w:val="0"/>
          <w:marBottom w:val="0"/>
          <w:divBdr>
            <w:top w:val="none" w:sz="0" w:space="0" w:color="auto"/>
            <w:left w:val="none" w:sz="0" w:space="0" w:color="auto"/>
            <w:bottom w:val="none" w:sz="0" w:space="0" w:color="auto"/>
            <w:right w:val="none" w:sz="0" w:space="0" w:color="auto"/>
          </w:divBdr>
        </w:div>
        <w:div w:id="1846550039">
          <w:marLeft w:val="0"/>
          <w:marRight w:val="0"/>
          <w:marTop w:val="0"/>
          <w:marBottom w:val="0"/>
          <w:divBdr>
            <w:top w:val="none" w:sz="0" w:space="0" w:color="auto"/>
            <w:left w:val="none" w:sz="0" w:space="0" w:color="auto"/>
            <w:bottom w:val="none" w:sz="0" w:space="0" w:color="auto"/>
            <w:right w:val="none" w:sz="0" w:space="0" w:color="auto"/>
          </w:divBdr>
        </w:div>
        <w:div w:id="1564638794">
          <w:marLeft w:val="0"/>
          <w:marRight w:val="0"/>
          <w:marTop w:val="0"/>
          <w:marBottom w:val="0"/>
          <w:divBdr>
            <w:top w:val="none" w:sz="0" w:space="0" w:color="auto"/>
            <w:left w:val="none" w:sz="0" w:space="0" w:color="auto"/>
            <w:bottom w:val="none" w:sz="0" w:space="0" w:color="auto"/>
            <w:right w:val="none" w:sz="0" w:space="0" w:color="auto"/>
          </w:divBdr>
        </w:div>
        <w:div w:id="67387694">
          <w:marLeft w:val="0"/>
          <w:marRight w:val="0"/>
          <w:marTop w:val="0"/>
          <w:marBottom w:val="0"/>
          <w:divBdr>
            <w:top w:val="none" w:sz="0" w:space="0" w:color="auto"/>
            <w:left w:val="none" w:sz="0" w:space="0" w:color="auto"/>
            <w:bottom w:val="none" w:sz="0" w:space="0" w:color="auto"/>
            <w:right w:val="none" w:sz="0" w:space="0" w:color="auto"/>
          </w:divBdr>
        </w:div>
        <w:div w:id="803962346">
          <w:marLeft w:val="0"/>
          <w:marRight w:val="0"/>
          <w:marTop w:val="0"/>
          <w:marBottom w:val="0"/>
          <w:divBdr>
            <w:top w:val="none" w:sz="0" w:space="0" w:color="auto"/>
            <w:left w:val="none" w:sz="0" w:space="0" w:color="auto"/>
            <w:bottom w:val="none" w:sz="0" w:space="0" w:color="auto"/>
            <w:right w:val="none" w:sz="0" w:space="0" w:color="auto"/>
          </w:divBdr>
        </w:div>
        <w:div w:id="903414603">
          <w:marLeft w:val="0"/>
          <w:marRight w:val="0"/>
          <w:marTop w:val="0"/>
          <w:marBottom w:val="0"/>
          <w:divBdr>
            <w:top w:val="none" w:sz="0" w:space="0" w:color="auto"/>
            <w:left w:val="none" w:sz="0" w:space="0" w:color="auto"/>
            <w:bottom w:val="none" w:sz="0" w:space="0" w:color="auto"/>
            <w:right w:val="none" w:sz="0" w:space="0" w:color="auto"/>
          </w:divBdr>
        </w:div>
      </w:divsChild>
    </w:div>
    <w:div w:id="1596404948">
      <w:bodyDiv w:val="1"/>
      <w:marLeft w:val="0"/>
      <w:marRight w:val="0"/>
      <w:marTop w:val="0"/>
      <w:marBottom w:val="0"/>
      <w:divBdr>
        <w:top w:val="none" w:sz="0" w:space="0" w:color="auto"/>
        <w:left w:val="none" w:sz="0" w:space="0" w:color="auto"/>
        <w:bottom w:val="none" w:sz="0" w:space="0" w:color="auto"/>
        <w:right w:val="none" w:sz="0" w:space="0" w:color="auto"/>
      </w:divBdr>
    </w:div>
    <w:div w:id="1685983544">
      <w:bodyDiv w:val="1"/>
      <w:marLeft w:val="0"/>
      <w:marRight w:val="0"/>
      <w:marTop w:val="0"/>
      <w:marBottom w:val="0"/>
      <w:divBdr>
        <w:top w:val="none" w:sz="0" w:space="0" w:color="auto"/>
        <w:left w:val="none" w:sz="0" w:space="0" w:color="auto"/>
        <w:bottom w:val="none" w:sz="0" w:space="0" w:color="auto"/>
        <w:right w:val="none" w:sz="0" w:space="0" w:color="auto"/>
      </w:divBdr>
    </w:div>
    <w:div w:id="1769084185">
      <w:bodyDiv w:val="1"/>
      <w:marLeft w:val="0"/>
      <w:marRight w:val="0"/>
      <w:marTop w:val="0"/>
      <w:marBottom w:val="0"/>
      <w:divBdr>
        <w:top w:val="none" w:sz="0" w:space="0" w:color="auto"/>
        <w:left w:val="none" w:sz="0" w:space="0" w:color="auto"/>
        <w:bottom w:val="none" w:sz="0" w:space="0" w:color="auto"/>
        <w:right w:val="none" w:sz="0" w:space="0" w:color="auto"/>
      </w:divBdr>
    </w:div>
    <w:div w:id="1885866462">
      <w:bodyDiv w:val="1"/>
      <w:marLeft w:val="0"/>
      <w:marRight w:val="0"/>
      <w:marTop w:val="0"/>
      <w:marBottom w:val="0"/>
      <w:divBdr>
        <w:top w:val="none" w:sz="0" w:space="0" w:color="auto"/>
        <w:left w:val="none" w:sz="0" w:space="0" w:color="auto"/>
        <w:bottom w:val="none" w:sz="0" w:space="0" w:color="auto"/>
        <w:right w:val="none" w:sz="0" w:space="0" w:color="auto"/>
      </w:divBdr>
    </w:div>
    <w:div w:id="1886604552">
      <w:bodyDiv w:val="1"/>
      <w:marLeft w:val="0"/>
      <w:marRight w:val="0"/>
      <w:marTop w:val="0"/>
      <w:marBottom w:val="0"/>
      <w:divBdr>
        <w:top w:val="none" w:sz="0" w:space="0" w:color="auto"/>
        <w:left w:val="none" w:sz="0" w:space="0" w:color="auto"/>
        <w:bottom w:val="none" w:sz="0" w:space="0" w:color="auto"/>
        <w:right w:val="none" w:sz="0" w:space="0" w:color="auto"/>
      </w:divBdr>
      <w:divsChild>
        <w:div w:id="140733629">
          <w:marLeft w:val="0"/>
          <w:marRight w:val="0"/>
          <w:marTop w:val="0"/>
          <w:marBottom w:val="0"/>
          <w:divBdr>
            <w:top w:val="none" w:sz="0" w:space="0" w:color="auto"/>
            <w:left w:val="none" w:sz="0" w:space="0" w:color="auto"/>
            <w:bottom w:val="none" w:sz="0" w:space="0" w:color="auto"/>
            <w:right w:val="none" w:sz="0" w:space="0" w:color="auto"/>
          </w:divBdr>
        </w:div>
        <w:div w:id="189496834">
          <w:marLeft w:val="0"/>
          <w:marRight w:val="0"/>
          <w:marTop w:val="0"/>
          <w:marBottom w:val="0"/>
          <w:divBdr>
            <w:top w:val="none" w:sz="0" w:space="0" w:color="auto"/>
            <w:left w:val="none" w:sz="0" w:space="0" w:color="auto"/>
            <w:bottom w:val="none" w:sz="0" w:space="0" w:color="auto"/>
            <w:right w:val="none" w:sz="0" w:space="0" w:color="auto"/>
          </w:divBdr>
        </w:div>
        <w:div w:id="286009353">
          <w:marLeft w:val="0"/>
          <w:marRight w:val="0"/>
          <w:marTop w:val="0"/>
          <w:marBottom w:val="0"/>
          <w:divBdr>
            <w:top w:val="none" w:sz="0" w:space="0" w:color="auto"/>
            <w:left w:val="none" w:sz="0" w:space="0" w:color="auto"/>
            <w:bottom w:val="none" w:sz="0" w:space="0" w:color="auto"/>
            <w:right w:val="none" w:sz="0" w:space="0" w:color="auto"/>
          </w:divBdr>
        </w:div>
        <w:div w:id="334504342">
          <w:marLeft w:val="0"/>
          <w:marRight w:val="0"/>
          <w:marTop w:val="0"/>
          <w:marBottom w:val="0"/>
          <w:divBdr>
            <w:top w:val="none" w:sz="0" w:space="0" w:color="auto"/>
            <w:left w:val="none" w:sz="0" w:space="0" w:color="auto"/>
            <w:bottom w:val="none" w:sz="0" w:space="0" w:color="auto"/>
            <w:right w:val="none" w:sz="0" w:space="0" w:color="auto"/>
          </w:divBdr>
        </w:div>
        <w:div w:id="357969755">
          <w:marLeft w:val="0"/>
          <w:marRight w:val="0"/>
          <w:marTop w:val="0"/>
          <w:marBottom w:val="0"/>
          <w:divBdr>
            <w:top w:val="none" w:sz="0" w:space="0" w:color="auto"/>
            <w:left w:val="none" w:sz="0" w:space="0" w:color="auto"/>
            <w:bottom w:val="none" w:sz="0" w:space="0" w:color="auto"/>
            <w:right w:val="none" w:sz="0" w:space="0" w:color="auto"/>
          </w:divBdr>
        </w:div>
        <w:div w:id="427502929">
          <w:marLeft w:val="0"/>
          <w:marRight w:val="0"/>
          <w:marTop w:val="0"/>
          <w:marBottom w:val="0"/>
          <w:divBdr>
            <w:top w:val="none" w:sz="0" w:space="0" w:color="auto"/>
            <w:left w:val="none" w:sz="0" w:space="0" w:color="auto"/>
            <w:bottom w:val="none" w:sz="0" w:space="0" w:color="auto"/>
            <w:right w:val="none" w:sz="0" w:space="0" w:color="auto"/>
          </w:divBdr>
        </w:div>
        <w:div w:id="446239218">
          <w:marLeft w:val="0"/>
          <w:marRight w:val="0"/>
          <w:marTop w:val="0"/>
          <w:marBottom w:val="0"/>
          <w:divBdr>
            <w:top w:val="none" w:sz="0" w:space="0" w:color="auto"/>
            <w:left w:val="none" w:sz="0" w:space="0" w:color="auto"/>
            <w:bottom w:val="none" w:sz="0" w:space="0" w:color="auto"/>
            <w:right w:val="none" w:sz="0" w:space="0" w:color="auto"/>
          </w:divBdr>
        </w:div>
        <w:div w:id="510293770">
          <w:marLeft w:val="0"/>
          <w:marRight w:val="0"/>
          <w:marTop w:val="0"/>
          <w:marBottom w:val="0"/>
          <w:divBdr>
            <w:top w:val="none" w:sz="0" w:space="0" w:color="auto"/>
            <w:left w:val="none" w:sz="0" w:space="0" w:color="auto"/>
            <w:bottom w:val="none" w:sz="0" w:space="0" w:color="auto"/>
            <w:right w:val="none" w:sz="0" w:space="0" w:color="auto"/>
          </w:divBdr>
        </w:div>
        <w:div w:id="511527720">
          <w:marLeft w:val="0"/>
          <w:marRight w:val="0"/>
          <w:marTop w:val="0"/>
          <w:marBottom w:val="0"/>
          <w:divBdr>
            <w:top w:val="none" w:sz="0" w:space="0" w:color="auto"/>
            <w:left w:val="none" w:sz="0" w:space="0" w:color="auto"/>
            <w:bottom w:val="none" w:sz="0" w:space="0" w:color="auto"/>
            <w:right w:val="none" w:sz="0" w:space="0" w:color="auto"/>
          </w:divBdr>
        </w:div>
        <w:div w:id="572083931">
          <w:marLeft w:val="0"/>
          <w:marRight w:val="0"/>
          <w:marTop w:val="0"/>
          <w:marBottom w:val="0"/>
          <w:divBdr>
            <w:top w:val="none" w:sz="0" w:space="0" w:color="auto"/>
            <w:left w:val="none" w:sz="0" w:space="0" w:color="auto"/>
            <w:bottom w:val="none" w:sz="0" w:space="0" w:color="auto"/>
            <w:right w:val="none" w:sz="0" w:space="0" w:color="auto"/>
          </w:divBdr>
        </w:div>
        <w:div w:id="579142764">
          <w:marLeft w:val="0"/>
          <w:marRight w:val="0"/>
          <w:marTop w:val="0"/>
          <w:marBottom w:val="0"/>
          <w:divBdr>
            <w:top w:val="none" w:sz="0" w:space="0" w:color="auto"/>
            <w:left w:val="none" w:sz="0" w:space="0" w:color="auto"/>
            <w:bottom w:val="none" w:sz="0" w:space="0" w:color="auto"/>
            <w:right w:val="none" w:sz="0" w:space="0" w:color="auto"/>
          </w:divBdr>
        </w:div>
        <w:div w:id="594246282">
          <w:marLeft w:val="0"/>
          <w:marRight w:val="0"/>
          <w:marTop w:val="0"/>
          <w:marBottom w:val="0"/>
          <w:divBdr>
            <w:top w:val="none" w:sz="0" w:space="0" w:color="auto"/>
            <w:left w:val="none" w:sz="0" w:space="0" w:color="auto"/>
            <w:bottom w:val="none" w:sz="0" w:space="0" w:color="auto"/>
            <w:right w:val="none" w:sz="0" w:space="0" w:color="auto"/>
          </w:divBdr>
        </w:div>
        <w:div w:id="665133143">
          <w:marLeft w:val="0"/>
          <w:marRight w:val="0"/>
          <w:marTop w:val="0"/>
          <w:marBottom w:val="0"/>
          <w:divBdr>
            <w:top w:val="none" w:sz="0" w:space="0" w:color="auto"/>
            <w:left w:val="none" w:sz="0" w:space="0" w:color="auto"/>
            <w:bottom w:val="none" w:sz="0" w:space="0" w:color="auto"/>
            <w:right w:val="none" w:sz="0" w:space="0" w:color="auto"/>
          </w:divBdr>
        </w:div>
        <w:div w:id="691340021">
          <w:marLeft w:val="0"/>
          <w:marRight w:val="0"/>
          <w:marTop w:val="0"/>
          <w:marBottom w:val="0"/>
          <w:divBdr>
            <w:top w:val="none" w:sz="0" w:space="0" w:color="auto"/>
            <w:left w:val="none" w:sz="0" w:space="0" w:color="auto"/>
            <w:bottom w:val="none" w:sz="0" w:space="0" w:color="auto"/>
            <w:right w:val="none" w:sz="0" w:space="0" w:color="auto"/>
          </w:divBdr>
        </w:div>
        <w:div w:id="720908811">
          <w:marLeft w:val="0"/>
          <w:marRight w:val="0"/>
          <w:marTop w:val="0"/>
          <w:marBottom w:val="0"/>
          <w:divBdr>
            <w:top w:val="none" w:sz="0" w:space="0" w:color="auto"/>
            <w:left w:val="none" w:sz="0" w:space="0" w:color="auto"/>
            <w:bottom w:val="none" w:sz="0" w:space="0" w:color="auto"/>
            <w:right w:val="none" w:sz="0" w:space="0" w:color="auto"/>
          </w:divBdr>
        </w:div>
        <w:div w:id="736054920">
          <w:marLeft w:val="0"/>
          <w:marRight w:val="0"/>
          <w:marTop w:val="0"/>
          <w:marBottom w:val="0"/>
          <w:divBdr>
            <w:top w:val="none" w:sz="0" w:space="0" w:color="auto"/>
            <w:left w:val="none" w:sz="0" w:space="0" w:color="auto"/>
            <w:bottom w:val="none" w:sz="0" w:space="0" w:color="auto"/>
            <w:right w:val="none" w:sz="0" w:space="0" w:color="auto"/>
          </w:divBdr>
        </w:div>
        <w:div w:id="748961450">
          <w:marLeft w:val="0"/>
          <w:marRight w:val="0"/>
          <w:marTop w:val="0"/>
          <w:marBottom w:val="0"/>
          <w:divBdr>
            <w:top w:val="none" w:sz="0" w:space="0" w:color="auto"/>
            <w:left w:val="none" w:sz="0" w:space="0" w:color="auto"/>
            <w:bottom w:val="none" w:sz="0" w:space="0" w:color="auto"/>
            <w:right w:val="none" w:sz="0" w:space="0" w:color="auto"/>
          </w:divBdr>
        </w:div>
        <w:div w:id="821000234">
          <w:marLeft w:val="0"/>
          <w:marRight w:val="0"/>
          <w:marTop w:val="0"/>
          <w:marBottom w:val="0"/>
          <w:divBdr>
            <w:top w:val="none" w:sz="0" w:space="0" w:color="auto"/>
            <w:left w:val="none" w:sz="0" w:space="0" w:color="auto"/>
            <w:bottom w:val="none" w:sz="0" w:space="0" w:color="auto"/>
            <w:right w:val="none" w:sz="0" w:space="0" w:color="auto"/>
          </w:divBdr>
        </w:div>
        <w:div w:id="828790746">
          <w:marLeft w:val="0"/>
          <w:marRight w:val="0"/>
          <w:marTop w:val="0"/>
          <w:marBottom w:val="0"/>
          <w:divBdr>
            <w:top w:val="none" w:sz="0" w:space="0" w:color="auto"/>
            <w:left w:val="none" w:sz="0" w:space="0" w:color="auto"/>
            <w:bottom w:val="none" w:sz="0" w:space="0" w:color="auto"/>
            <w:right w:val="none" w:sz="0" w:space="0" w:color="auto"/>
          </w:divBdr>
        </w:div>
        <w:div w:id="872612449">
          <w:marLeft w:val="0"/>
          <w:marRight w:val="0"/>
          <w:marTop w:val="0"/>
          <w:marBottom w:val="0"/>
          <w:divBdr>
            <w:top w:val="none" w:sz="0" w:space="0" w:color="auto"/>
            <w:left w:val="none" w:sz="0" w:space="0" w:color="auto"/>
            <w:bottom w:val="none" w:sz="0" w:space="0" w:color="auto"/>
            <w:right w:val="none" w:sz="0" w:space="0" w:color="auto"/>
          </w:divBdr>
        </w:div>
        <w:div w:id="885143128">
          <w:marLeft w:val="0"/>
          <w:marRight w:val="0"/>
          <w:marTop w:val="0"/>
          <w:marBottom w:val="0"/>
          <w:divBdr>
            <w:top w:val="none" w:sz="0" w:space="0" w:color="auto"/>
            <w:left w:val="none" w:sz="0" w:space="0" w:color="auto"/>
            <w:bottom w:val="none" w:sz="0" w:space="0" w:color="auto"/>
            <w:right w:val="none" w:sz="0" w:space="0" w:color="auto"/>
          </w:divBdr>
        </w:div>
        <w:div w:id="908540316">
          <w:marLeft w:val="0"/>
          <w:marRight w:val="0"/>
          <w:marTop w:val="0"/>
          <w:marBottom w:val="0"/>
          <w:divBdr>
            <w:top w:val="none" w:sz="0" w:space="0" w:color="auto"/>
            <w:left w:val="none" w:sz="0" w:space="0" w:color="auto"/>
            <w:bottom w:val="none" w:sz="0" w:space="0" w:color="auto"/>
            <w:right w:val="none" w:sz="0" w:space="0" w:color="auto"/>
          </w:divBdr>
        </w:div>
        <w:div w:id="961232531">
          <w:marLeft w:val="0"/>
          <w:marRight w:val="0"/>
          <w:marTop w:val="0"/>
          <w:marBottom w:val="0"/>
          <w:divBdr>
            <w:top w:val="none" w:sz="0" w:space="0" w:color="auto"/>
            <w:left w:val="none" w:sz="0" w:space="0" w:color="auto"/>
            <w:bottom w:val="none" w:sz="0" w:space="0" w:color="auto"/>
            <w:right w:val="none" w:sz="0" w:space="0" w:color="auto"/>
          </w:divBdr>
        </w:div>
        <w:div w:id="1002859305">
          <w:marLeft w:val="0"/>
          <w:marRight w:val="0"/>
          <w:marTop w:val="0"/>
          <w:marBottom w:val="0"/>
          <w:divBdr>
            <w:top w:val="none" w:sz="0" w:space="0" w:color="auto"/>
            <w:left w:val="none" w:sz="0" w:space="0" w:color="auto"/>
            <w:bottom w:val="none" w:sz="0" w:space="0" w:color="auto"/>
            <w:right w:val="none" w:sz="0" w:space="0" w:color="auto"/>
          </w:divBdr>
        </w:div>
        <w:div w:id="1011106208">
          <w:marLeft w:val="0"/>
          <w:marRight w:val="0"/>
          <w:marTop w:val="0"/>
          <w:marBottom w:val="0"/>
          <w:divBdr>
            <w:top w:val="none" w:sz="0" w:space="0" w:color="auto"/>
            <w:left w:val="none" w:sz="0" w:space="0" w:color="auto"/>
            <w:bottom w:val="none" w:sz="0" w:space="0" w:color="auto"/>
            <w:right w:val="none" w:sz="0" w:space="0" w:color="auto"/>
          </w:divBdr>
        </w:div>
        <w:div w:id="1110474326">
          <w:marLeft w:val="0"/>
          <w:marRight w:val="0"/>
          <w:marTop w:val="0"/>
          <w:marBottom w:val="0"/>
          <w:divBdr>
            <w:top w:val="none" w:sz="0" w:space="0" w:color="auto"/>
            <w:left w:val="none" w:sz="0" w:space="0" w:color="auto"/>
            <w:bottom w:val="none" w:sz="0" w:space="0" w:color="auto"/>
            <w:right w:val="none" w:sz="0" w:space="0" w:color="auto"/>
          </w:divBdr>
        </w:div>
        <w:div w:id="1160124036">
          <w:marLeft w:val="0"/>
          <w:marRight w:val="0"/>
          <w:marTop w:val="0"/>
          <w:marBottom w:val="0"/>
          <w:divBdr>
            <w:top w:val="none" w:sz="0" w:space="0" w:color="auto"/>
            <w:left w:val="none" w:sz="0" w:space="0" w:color="auto"/>
            <w:bottom w:val="none" w:sz="0" w:space="0" w:color="auto"/>
            <w:right w:val="none" w:sz="0" w:space="0" w:color="auto"/>
          </w:divBdr>
        </w:div>
        <w:div w:id="1256983577">
          <w:marLeft w:val="0"/>
          <w:marRight w:val="0"/>
          <w:marTop w:val="0"/>
          <w:marBottom w:val="0"/>
          <w:divBdr>
            <w:top w:val="none" w:sz="0" w:space="0" w:color="auto"/>
            <w:left w:val="none" w:sz="0" w:space="0" w:color="auto"/>
            <w:bottom w:val="none" w:sz="0" w:space="0" w:color="auto"/>
            <w:right w:val="none" w:sz="0" w:space="0" w:color="auto"/>
          </w:divBdr>
        </w:div>
        <w:div w:id="1273198896">
          <w:marLeft w:val="0"/>
          <w:marRight w:val="0"/>
          <w:marTop w:val="0"/>
          <w:marBottom w:val="0"/>
          <w:divBdr>
            <w:top w:val="none" w:sz="0" w:space="0" w:color="auto"/>
            <w:left w:val="none" w:sz="0" w:space="0" w:color="auto"/>
            <w:bottom w:val="none" w:sz="0" w:space="0" w:color="auto"/>
            <w:right w:val="none" w:sz="0" w:space="0" w:color="auto"/>
          </w:divBdr>
        </w:div>
        <w:div w:id="1289312539">
          <w:marLeft w:val="0"/>
          <w:marRight w:val="0"/>
          <w:marTop w:val="0"/>
          <w:marBottom w:val="0"/>
          <w:divBdr>
            <w:top w:val="none" w:sz="0" w:space="0" w:color="auto"/>
            <w:left w:val="none" w:sz="0" w:space="0" w:color="auto"/>
            <w:bottom w:val="none" w:sz="0" w:space="0" w:color="auto"/>
            <w:right w:val="none" w:sz="0" w:space="0" w:color="auto"/>
          </w:divBdr>
        </w:div>
        <w:div w:id="1315374799">
          <w:marLeft w:val="0"/>
          <w:marRight w:val="0"/>
          <w:marTop w:val="0"/>
          <w:marBottom w:val="0"/>
          <w:divBdr>
            <w:top w:val="none" w:sz="0" w:space="0" w:color="auto"/>
            <w:left w:val="none" w:sz="0" w:space="0" w:color="auto"/>
            <w:bottom w:val="none" w:sz="0" w:space="0" w:color="auto"/>
            <w:right w:val="none" w:sz="0" w:space="0" w:color="auto"/>
          </w:divBdr>
        </w:div>
        <w:div w:id="1322663816">
          <w:marLeft w:val="0"/>
          <w:marRight w:val="0"/>
          <w:marTop w:val="0"/>
          <w:marBottom w:val="0"/>
          <w:divBdr>
            <w:top w:val="none" w:sz="0" w:space="0" w:color="auto"/>
            <w:left w:val="none" w:sz="0" w:space="0" w:color="auto"/>
            <w:bottom w:val="none" w:sz="0" w:space="0" w:color="auto"/>
            <w:right w:val="none" w:sz="0" w:space="0" w:color="auto"/>
          </w:divBdr>
        </w:div>
        <w:div w:id="1406033994">
          <w:marLeft w:val="0"/>
          <w:marRight w:val="0"/>
          <w:marTop w:val="0"/>
          <w:marBottom w:val="0"/>
          <w:divBdr>
            <w:top w:val="none" w:sz="0" w:space="0" w:color="auto"/>
            <w:left w:val="none" w:sz="0" w:space="0" w:color="auto"/>
            <w:bottom w:val="none" w:sz="0" w:space="0" w:color="auto"/>
            <w:right w:val="none" w:sz="0" w:space="0" w:color="auto"/>
          </w:divBdr>
        </w:div>
        <w:div w:id="1467356325">
          <w:marLeft w:val="0"/>
          <w:marRight w:val="0"/>
          <w:marTop w:val="0"/>
          <w:marBottom w:val="0"/>
          <w:divBdr>
            <w:top w:val="none" w:sz="0" w:space="0" w:color="auto"/>
            <w:left w:val="none" w:sz="0" w:space="0" w:color="auto"/>
            <w:bottom w:val="none" w:sz="0" w:space="0" w:color="auto"/>
            <w:right w:val="none" w:sz="0" w:space="0" w:color="auto"/>
          </w:divBdr>
        </w:div>
        <w:div w:id="1492524182">
          <w:marLeft w:val="0"/>
          <w:marRight w:val="0"/>
          <w:marTop w:val="0"/>
          <w:marBottom w:val="0"/>
          <w:divBdr>
            <w:top w:val="none" w:sz="0" w:space="0" w:color="auto"/>
            <w:left w:val="none" w:sz="0" w:space="0" w:color="auto"/>
            <w:bottom w:val="none" w:sz="0" w:space="0" w:color="auto"/>
            <w:right w:val="none" w:sz="0" w:space="0" w:color="auto"/>
          </w:divBdr>
        </w:div>
        <w:div w:id="1536692689">
          <w:marLeft w:val="0"/>
          <w:marRight w:val="0"/>
          <w:marTop w:val="0"/>
          <w:marBottom w:val="0"/>
          <w:divBdr>
            <w:top w:val="none" w:sz="0" w:space="0" w:color="auto"/>
            <w:left w:val="none" w:sz="0" w:space="0" w:color="auto"/>
            <w:bottom w:val="none" w:sz="0" w:space="0" w:color="auto"/>
            <w:right w:val="none" w:sz="0" w:space="0" w:color="auto"/>
          </w:divBdr>
        </w:div>
        <w:div w:id="1562058247">
          <w:marLeft w:val="0"/>
          <w:marRight w:val="0"/>
          <w:marTop w:val="0"/>
          <w:marBottom w:val="0"/>
          <w:divBdr>
            <w:top w:val="none" w:sz="0" w:space="0" w:color="auto"/>
            <w:left w:val="none" w:sz="0" w:space="0" w:color="auto"/>
            <w:bottom w:val="none" w:sz="0" w:space="0" w:color="auto"/>
            <w:right w:val="none" w:sz="0" w:space="0" w:color="auto"/>
          </w:divBdr>
        </w:div>
        <w:div w:id="1630015865">
          <w:marLeft w:val="0"/>
          <w:marRight w:val="0"/>
          <w:marTop w:val="0"/>
          <w:marBottom w:val="0"/>
          <w:divBdr>
            <w:top w:val="none" w:sz="0" w:space="0" w:color="auto"/>
            <w:left w:val="none" w:sz="0" w:space="0" w:color="auto"/>
            <w:bottom w:val="none" w:sz="0" w:space="0" w:color="auto"/>
            <w:right w:val="none" w:sz="0" w:space="0" w:color="auto"/>
          </w:divBdr>
        </w:div>
        <w:div w:id="1663662156">
          <w:marLeft w:val="0"/>
          <w:marRight w:val="0"/>
          <w:marTop w:val="0"/>
          <w:marBottom w:val="0"/>
          <w:divBdr>
            <w:top w:val="none" w:sz="0" w:space="0" w:color="auto"/>
            <w:left w:val="none" w:sz="0" w:space="0" w:color="auto"/>
            <w:bottom w:val="none" w:sz="0" w:space="0" w:color="auto"/>
            <w:right w:val="none" w:sz="0" w:space="0" w:color="auto"/>
          </w:divBdr>
        </w:div>
        <w:div w:id="1690595370">
          <w:marLeft w:val="0"/>
          <w:marRight w:val="0"/>
          <w:marTop w:val="0"/>
          <w:marBottom w:val="0"/>
          <w:divBdr>
            <w:top w:val="none" w:sz="0" w:space="0" w:color="auto"/>
            <w:left w:val="none" w:sz="0" w:space="0" w:color="auto"/>
            <w:bottom w:val="none" w:sz="0" w:space="0" w:color="auto"/>
            <w:right w:val="none" w:sz="0" w:space="0" w:color="auto"/>
          </w:divBdr>
        </w:div>
        <w:div w:id="1706952638">
          <w:marLeft w:val="0"/>
          <w:marRight w:val="0"/>
          <w:marTop w:val="0"/>
          <w:marBottom w:val="0"/>
          <w:divBdr>
            <w:top w:val="none" w:sz="0" w:space="0" w:color="auto"/>
            <w:left w:val="none" w:sz="0" w:space="0" w:color="auto"/>
            <w:bottom w:val="none" w:sz="0" w:space="0" w:color="auto"/>
            <w:right w:val="none" w:sz="0" w:space="0" w:color="auto"/>
          </w:divBdr>
        </w:div>
        <w:div w:id="1738283696">
          <w:marLeft w:val="0"/>
          <w:marRight w:val="0"/>
          <w:marTop w:val="0"/>
          <w:marBottom w:val="0"/>
          <w:divBdr>
            <w:top w:val="none" w:sz="0" w:space="0" w:color="auto"/>
            <w:left w:val="none" w:sz="0" w:space="0" w:color="auto"/>
            <w:bottom w:val="none" w:sz="0" w:space="0" w:color="auto"/>
            <w:right w:val="none" w:sz="0" w:space="0" w:color="auto"/>
          </w:divBdr>
        </w:div>
        <w:div w:id="1876963973">
          <w:marLeft w:val="0"/>
          <w:marRight w:val="0"/>
          <w:marTop w:val="0"/>
          <w:marBottom w:val="0"/>
          <w:divBdr>
            <w:top w:val="none" w:sz="0" w:space="0" w:color="auto"/>
            <w:left w:val="none" w:sz="0" w:space="0" w:color="auto"/>
            <w:bottom w:val="none" w:sz="0" w:space="0" w:color="auto"/>
            <w:right w:val="none" w:sz="0" w:space="0" w:color="auto"/>
          </w:divBdr>
          <w:divsChild>
            <w:div w:id="1960447790">
              <w:marLeft w:val="0"/>
              <w:marRight w:val="0"/>
              <w:marTop w:val="0"/>
              <w:marBottom w:val="0"/>
              <w:divBdr>
                <w:top w:val="none" w:sz="0" w:space="0" w:color="auto"/>
                <w:left w:val="none" w:sz="0" w:space="0" w:color="auto"/>
                <w:bottom w:val="none" w:sz="0" w:space="0" w:color="auto"/>
                <w:right w:val="none" w:sz="0" w:space="0" w:color="auto"/>
              </w:divBdr>
              <w:divsChild>
                <w:div w:id="13772669">
                  <w:marLeft w:val="0"/>
                  <w:marRight w:val="0"/>
                  <w:marTop w:val="0"/>
                  <w:marBottom w:val="0"/>
                  <w:divBdr>
                    <w:top w:val="none" w:sz="0" w:space="0" w:color="auto"/>
                    <w:left w:val="none" w:sz="0" w:space="0" w:color="auto"/>
                    <w:bottom w:val="none" w:sz="0" w:space="0" w:color="auto"/>
                    <w:right w:val="none" w:sz="0" w:space="0" w:color="auto"/>
                  </w:divBdr>
                </w:div>
                <w:div w:id="66340741">
                  <w:marLeft w:val="0"/>
                  <w:marRight w:val="0"/>
                  <w:marTop w:val="0"/>
                  <w:marBottom w:val="0"/>
                  <w:divBdr>
                    <w:top w:val="none" w:sz="0" w:space="0" w:color="auto"/>
                    <w:left w:val="none" w:sz="0" w:space="0" w:color="auto"/>
                    <w:bottom w:val="none" w:sz="0" w:space="0" w:color="auto"/>
                    <w:right w:val="none" w:sz="0" w:space="0" w:color="auto"/>
                  </w:divBdr>
                </w:div>
                <w:div w:id="86732678">
                  <w:marLeft w:val="0"/>
                  <w:marRight w:val="0"/>
                  <w:marTop w:val="0"/>
                  <w:marBottom w:val="0"/>
                  <w:divBdr>
                    <w:top w:val="none" w:sz="0" w:space="0" w:color="auto"/>
                    <w:left w:val="none" w:sz="0" w:space="0" w:color="auto"/>
                    <w:bottom w:val="none" w:sz="0" w:space="0" w:color="auto"/>
                    <w:right w:val="none" w:sz="0" w:space="0" w:color="auto"/>
                  </w:divBdr>
                </w:div>
                <w:div w:id="109126561">
                  <w:marLeft w:val="0"/>
                  <w:marRight w:val="0"/>
                  <w:marTop w:val="0"/>
                  <w:marBottom w:val="0"/>
                  <w:divBdr>
                    <w:top w:val="none" w:sz="0" w:space="0" w:color="auto"/>
                    <w:left w:val="none" w:sz="0" w:space="0" w:color="auto"/>
                    <w:bottom w:val="none" w:sz="0" w:space="0" w:color="auto"/>
                    <w:right w:val="none" w:sz="0" w:space="0" w:color="auto"/>
                  </w:divBdr>
                </w:div>
                <w:div w:id="399015928">
                  <w:marLeft w:val="0"/>
                  <w:marRight w:val="0"/>
                  <w:marTop w:val="0"/>
                  <w:marBottom w:val="0"/>
                  <w:divBdr>
                    <w:top w:val="none" w:sz="0" w:space="0" w:color="auto"/>
                    <w:left w:val="none" w:sz="0" w:space="0" w:color="auto"/>
                    <w:bottom w:val="none" w:sz="0" w:space="0" w:color="auto"/>
                    <w:right w:val="none" w:sz="0" w:space="0" w:color="auto"/>
                  </w:divBdr>
                </w:div>
                <w:div w:id="566570333">
                  <w:marLeft w:val="0"/>
                  <w:marRight w:val="0"/>
                  <w:marTop w:val="0"/>
                  <w:marBottom w:val="0"/>
                  <w:divBdr>
                    <w:top w:val="none" w:sz="0" w:space="0" w:color="auto"/>
                    <w:left w:val="none" w:sz="0" w:space="0" w:color="auto"/>
                    <w:bottom w:val="none" w:sz="0" w:space="0" w:color="auto"/>
                    <w:right w:val="none" w:sz="0" w:space="0" w:color="auto"/>
                  </w:divBdr>
                </w:div>
                <w:div w:id="571740336">
                  <w:marLeft w:val="0"/>
                  <w:marRight w:val="0"/>
                  <w:marTop w:val="0"/>
                  <w:marBottom w:val="0"/>
                  <w:divBdr>
                    <w:top w:val="none" w:sz="0" w:space="0" w:color="auto"/>
                    <w:left w:val="none" w:sz="0" w:space="0" w:color="auto"/>
                    <w:bottom w:val="none" w:sz="0" w:space="0" w:color="auto"/>
                    <w:right w:val="none" w:sz="0" w:space="0" w:color="auto"/>
                  </w:divBdr>
                </w:div>
                <w:div w:id="584342556">
                  <w:marLeft w:val="0"/>
                  <w:marRight w:val="0"/>
                  <w:marTop w:val="0"/>
                  <w:marBottom w:val="0"/>
                  <w:divBdr>
                    <w:top w:val="none" w:sz="0" w:space="0" w:color="auto"/>
                    <w:left w:val="none" w:sz="0" w:space="0" w:color="auto"/>
                    <w:bottom w:val="none" w:sz="0" w:space="0" w:color="auto"/>
                    <w:right w:val="none" w:sz="0" w:space="0" w:color="auto"/>
                  </w:divBdr>
                </w:div>
                <w:div w:id="588075288">
                  <w:marLeft w:val="0"/>
                  <w:marRight w:val="0"/>
                  <w:marTop w:val="0"/>
                  <w:marBottom w:val="0"/>
                  <w:divBdr>
                    <w:top w:val="none" w:sz="0" w:space="0" w:color="auto"/>
                    <w:left w:val="none" w:sz="0" w:space="0" w:color="auto"/>
                    <w:bottom w:val="none" w:sz="0" w:space="0" w:color="auto"/>
                    <w:right w:val="none" w:sz="0" w:space="0" w:color="auto"/>
                  </w:divBdr>
                </w:div>
                <w:div w:id="591665689">
                  <w:marLeft w:val="0"/>
                  <w:marRight w:val="0"/>
                  <w:marTop w:val="0"/>
                  <w:marBottom w:val="0"/>
                  <w:divBdr>
                    <w:top w:val="none" w:sz="0" w:space="0" w:color="auto"/>
                    <w:left w:val="none" w:sz="0" w:space="0" w:color="auto"/>
                    <w:bottom w:val="none" w:sz="0" w:space="0" w:color="auto"/>
                    <w:right w:val="none" w:sz="0" w:space="0" w:color="auto"/>
                  </w:divBdr>
                </w:div>
                <w:div w:id="613023880">
                  <w:marLeft w:val="0"/>
                  <w:marRight w:val="0"/>
                  <w:marTop w:val="0"/>
                  <w:marBottom w:val="0"/>
                  <w:divBdr>
                    <w:top w:val="none" w:sz="0" w:space="0" w:color="auto"/>
                    <w:left w:val="none" w:sz="0" w:space="0" w:color="auto"/>
                    <w:bottom w:val="none" w:sz="0" w:space="0" w:color="auto"/>
                    <w:right w:val="none" w:sz="0" w:space="0" w:color="auto"/>
                  </w:divBdr>
                </w:div>
                <w:div w:id="626550129">
                  <w:marLeft w:val="0"/>
                  <w:marRight w:val="0"/>
                  <w:marTop w:val="0"/>
                  <w:marBottom w:val="0"/>
                  <w:divBdr>
                    <w:top w:val="none" w:sz="0" w:space="0" w:color="auto"/>
                    <w:left w:val="none" w:sz="0" w:space="0" w:color="auto"/>
                    <w:bottom w:val="none" w:sz="0" w:space="0" w:color="auto"/>
                    <w:right w:val="none" w:sz="0" w:space="0" w:color="auto"/>
                  </w:divBdr>
                </w:div>
                <w:div w:id="826020353">
                  <w:marLeft w:val="0"/>
                  <w:marRight w:val="0"/>
                  <w:marTop w:val="0"/>
                  <w:marBottom w:val="0"/>
                  <w:divBdr>
                    <w:top w:val="none" w:sz="0" w:space="0" w:color="auto"/>
                    <w:left w:val="none" w:sz="0" w:space="0" w:color="auto"/>
                    <w:bottom w:val="none" w:sz="0" w:space="0" w:color="auto"/>
                    <w:right w:val="none" w:sz="0" w:space="0" w:color="auto"/>
                  </w:divBdr>
                </w:div>
                <w:div w:id="844592713">
                  <w:marLeft w:val="0"/>
                  <w:marRight w:val="0"/>
                  <w:marTop w:val="0"/>
                  <w:marBottom w:val="0"/>
                  <w:divBdr>
                    <w:top w:val="none" w:sz="0" w:space="0" w:color="auto"/>
                    <w:left w:val="none" w:sz="0" w:space="0" w:color="auto"/>
                    <w:bottom w:val="none" w:sz="0" w:space="0" w:color="auto"/>
                    <w:right w:val="none" w:sz="0" w:space="0" w:color="auto"/>
                  </w:divBdr>
                </w:div>
                <w:div w:id="849023588">
                  <w:marLeft w:val="0"/>
                  <w:marRight w:val="0"/>
                  <w:marTop w:val="0"/>
                  <w:marBottom w:val="0"/>
                  <w:divBdr>
                    <w:top w:val="none" w:sz="0" w:space="0" w:color="auto"/>
                    <w:left w:val="none" w:sz="0" w:space="0" w:color="auto"/>
                    <w:bottom w:val="none" w:sz="0" w:space="0" w:color="auto"/>
                    <w:right w:val="none" w:sz="0" w:space="0" w:color="auto"/>
                  </w:divBdr>
                </w:div>
                <w:div w:id="911088464">
                  <w:marLeft w:val="0"/>
                  <w:marRight w:val="0"/>
                  <w:marTop w:val="0"/>
                  <w:marBottom w:val="0"/>
                  <w:divBdr>
                    <w:top w:val="none" w:sz="0" w:space="0" w:color="auto"/>
                    <w:left w:val="none" w:sz="0" w:space="0" w:color="auto"/>
                    <w:bottom w:val="none" w:sz="0" w:space="0" w:color="auto"/>
                    <w:right w:val="none" w:sz="0" w:space="0" w:color="auto"/>
                  </w:divBdr>
                </w:div>
                <w:div w:id="921985624">
                  <w:marLeft w:val="0"/>
                  <w:marRight w:val="0"/>
                  <w:marTop w:val="0"/>
                  <w:marBottom w:val="0"/>
                  <w:divBdr>
                    <w:top w:val="none" w:sz="0" w:space="0" w:color="auto"/>
                    <w:left w:val="none" w:sz="0" w:space="0" w:color="auto"/>
                    <w:bottom w:val="none" w:sz="0" w:space="0" w:color="auto"/>
                    <w:right w:val="none" w:sz="0" w:space="0" w:color="auto"/>
                  </w:divBdr>
                </w:div>
                <w:div w:id="1040014083">
                  <w:marLeft w:val="0"/>
                  <w:marRight w:val="0"/>
                  <w:marTop w:val="0"/>
                  <w:marBottom w:val="0"/>
                  <w:divBdr>
                    <w:top w:val="none" w:sz="0" w:space="0" w:color="auto"/>
                    <w:left w:val="none" w:sz="0" w:space="0" w:color="auto"/>
                    <w:bottom w:val="none" w:sz="0" w:space="0" w:color="auto"/>
                    <w:right w:val="none" w:sz="0" w:space="0" w:color="auto"/>
                  </w:divBdr>
                </w:div>
                <w:div w:id="1084909891">
                  <w:marLeft w:val="0"/>
                  <w:marRight w:val="0"/>
                  <w:marTop w:val="0"/>
                  <w:marBottom w:val="0"/>
                  <w:divBdr>
                    <w:top w:val="none" w:sz="0" w:space="0" w:color="auto"/>
                    <w:left w:val="none" w:sz="0" w:space="0" w:color="auto"/>
                    <w:bottom w:val="none" w:sz="0" w:space="0" w:color="auto"/>
                    <w:right w:val="none" w:sz="0" w:space="0" w:color="auto"/>
                  </w:divBdr>
                </w:div>
                <w:div w:id="1103963650">
                  <w:marLeft w:val="0"/>
                  <w:marRight w:val="0"/>
                  <w:marTop w:val="0"/>
                  <w:marBottom w:val="0"/>
                  <w:divBdr>
                    <w:top w:val="none" w:sz="0" w:space="0" w:color="auto"/>
                    <w:left w:val="none" w:sz="0" w:space="0" w:color="auto"/>
                    <w:bottom w:val="none" w:sz="0" w:space="0" w:color="auto"/>
                    <w:right w:val="none" w:sz="0" w:space="0" w:color="auto"/>
                  </w:divBdr>
                </w:div>
                <w:div w:id="1127041030">
                  <w:marLeft w:val="0"/>
                  <w:marRight w:val="0"/>
                  <w:marTop w:val="0"/>
                  <w:marBottom w:val="0"/>
                  <w:divBdr>
                    <w:top w:val="none" w:sz="0" w:space="0" w:color="auto"/>
                    <w:left w:val="none" w:sz="0" w:space="0" w:color="auto"/>
                    <w:bottom w:val="none" w:sz="0" w:space="0" w:color="auto"/>
                    <w:right w:val="none" w:sz="0" w:space="0" w:color="auto"/>
                  </w:divBdr>
                </w:div>
                <w:div w:id="1203203194">
                  <w:marLeft w:val="0"/>
                  <w:marRight w:val="0"/>
                  <w:marTop w:val="0"/>
                  <w:marBottom w:val="0"/>
                  <w:divBdr>
                    <w:top w:val="none" w:sz="0" w:space="0" w:color="auto"/>
                    <w:left w:val="none" w:sz="0" w:space="0" w:color="auto"/>
                    <w:bottom w:val="none" w:sz="0" w:space="0" w:color="auto"/>
                    <w:right w:val="none" w:sz="0" w:space="0" w:color="auto"/>
                  </w:divBdr>
                </w:div>
                <w:div w:id="1298799318">
                  <w:marLeft w:val="0"/>
                  <w:marRight w:val="0"/>
                  <w:marTop w:val="0"/>
                  <w:marBottom w:val="0"/>
                  <w:divBdr>
                    <w:top w:val="none" w:sz="0" w:space="0" w:color="auto"/>
                    <w:left w:val="none" w:sz="0" w:space="0" w:color="auto"/>
                    <w:bottom w:val="none" w:sz="0" w:space="0" w:color="auto"/>
                    <w:right w:val="none" w:sz="0" w:space="0" w:color="auto"/>
                  </w:divBdr>
                </w:div>
                <w:div w:id="1340618807">
                  <w:marLeft w:val="0"/>
                  <w:marRight w:val="0"/>
                  <w:marTop w:val="0"/>
                  <w:marBottom w:val="0"/>
                  <w:divBdr>
                    <w:top w:val="none" w:sz="0" w:space="0" w:color="auto"/>
                    <w:left w:val="none" w:sz="0" w:space="0" w:color="auto"/>
                    <w:bottom w:val="none" w:sz="0" w:space="0" w:color="auto"/>
                    <w:right w:val="none" w:sz="0" w:space="0" w:color="auto"/>
                  </w:divBdr>
                </w:div>
                <w:div w:id="1398893699">
                  <w:marLeft w:val="0"/>
                  <w:marRight w:val="0"/>
                  <w:marTop w:val="0"/>
                  <w:marBottom w:val="0"/>
                  <w:divBdr>
                    <w:top w:val="none" w:sz="0" w:space="0" w:color="auto"/>
                    <w:left w:val="none" w:sz="0" w:space="0" w:color="auto"/>
                    <w:bottom w:val="none" w:sz="0" w:space="0" w:color="auto"/>
                    <w:right w:val="none" w:sz="0" w:space="0" w:color="auto"/>
                  </w:divBdr>
                </w:div>
                <w:div w:id="1445269263">
                  <w:marLeft w:val="0"/>
                  <w:marRight w:val="0"/>
                  <w:marTop w:val="0"/>
                  <w:marBottom w:val="0"/>
                  <w:divBdr>
                    <w:top w:val="none" w:sz="0" w:space="0" w:color="auto"/>
                    <w:left w:val="none" w:sz="0" w:space="0" w:color="auto"/>
                    <w:bottom w:val="none" w:sz="0" w:space="0" w:color="auto"/>
                    <w:right w:val="none" w:sz="0" w:space="0" w:color="auto"/>
                  </w:divBdr>
                </w:div>
                <w:div w:id="1473329157">
                  <w:marLeft w:val="0"/>
                  <w:marRight w:val="0"/>
                  <w:marTop w:val="0"/>
                  <w:marBottom w:val="0"/>
                  <w:divBdr>
                    <w:top w:val="none" w:sz="0" w:space="0" w:color="auto"/>
                    <w:left w:val="none" w:sz="0" w:space="0" w:color="auto"/>
                    <w:bottom w:val="none" w:sz="0" w:space="0" w:color="auto"/>
                    <w:right w:val="none" w:sz="0" w:space="0" w:color="auto"/>
                  </w:divBdr>
                </w:div>
                <w:div w:id="1528829326">
                  <w:marLeft w:val="0"/>
                  <w:marRight w:val="0"/>
                  <w:marTop w:val="0"/>
                  <w:marBottom w:val="0"/>
                  <w:divBdr>
                    <w:top w:val="none" w:sz="0" w:space="0" w:color="auto"/>
                    <w:left w:val="none" w:sz="0" w:space="0" w:color="auto"/>
                    <w:bottom w:val="none" w:sz="0" w:space="0" w:color="auto"/>
                    <w:right w:val="none" w:sz="0" w:space="0" w:color="auto"/>
                  </w:divBdr>
                </w:div>
                <w:div w:id="1529567298">
                  <w:marLeft w:val="0"/>
                  <w:marRight w:val="0"/>
                  <w:marTop w:val="0"/>
                  <w:marBottom w:val="0"/>
                  <w:divBdr>
                    <w:top w:val="none" w:sz="0" w:space="0" w:color="auto"/>
                    <w:left w:val="none" w:sz="0" w:space="0" w:color="auto"/>
                    <w:bottom w:val="none" w:sz="0" w:space="0" w:color="auto"/>
                    <w:right w:val="none" w:sz="0" w:space="0" w:color="auto"/>
                  </w:divBdr>
                </w:div>
                <w:div w:id="1650405079">
                  <w:marLeft w:val="0"/>
                  <w:marRight w:val="0"/>
                  <w:marTop w:val="0"/>
                  <w:marBottom w:val="0"/>
                  <w:divBdr>
                    <w:top w:val="none" w:sz="0" w:space="0" w:color="auto"/>
                    <w:left w:val="none" w:sz="0" w:space="0" w:color="auto"/>
                    <w:bottom w:val="none" w:sz="0" w:space="0" w:color="auto"/>
                    <w:right w:val="none" w:sz="0" w:space="0" w:color="auto"/>
                  </w:divBdr>
                </w:div>
                <w:div w:id="1680354489">
                  <w:marLeft w:val="0"/>
                  <w:marRight w:val="0"/>
                  <w:marTop w:val="0"/>
                  <w:marBottom w:val="0"/>
                  <w:divBdr>
                    <w:top w:val="none" w:sz="0" w:space="0" w:color="auto"/>
                    <w:left w:val="none" w:sz="0" w:space="0" w:color="auto"/>
                    <w:bottom w:val="none" w:sz="0" w:space="0" w:color="auto"/>
                    <w:right w:val="none" w:sz="0" w:space="0" w:color="auto"/>
                  </w:divBdr>
                </w:div>
                <w:div w:id="1724790887">
                  <w:marLeft w:val="0"/>
                  <w:marRight w:val="0"/>
                  <w:marTop w:val="0"/>
                  <w:marBottom w:val="0"/>
                  <w:divBdr>
                    <w:top w:val="none" w:sz="0" w:space="0" w:color="auto"/>
                    <w:left w:val="none" w:sz="0" w:space="0" w:color="auto"/>
                    <w:bottom w:val="none" w:sz="0" w:space="0" w:color="auto"/>
                    <w:right w:val="none" w:sz="0" w:space="0" w:color="auto"/>
                  </w:divBdr>
                </w:div>
                <w:div w:id="1764454582">
                  <w:marLeft w:val="0"/>
                  <w:marRight w:val="0"/>
                  <w:marTop w:val="0"/>
                  <w:marBottom w:val="0"/>
                  <w:divBdr>
                    <w:top w:val="none" w:sz="0" w:space="0" w:color="auto"/>
                    <w:left w:val="none" w:sz="0" w:space="0" w:color="auto"/>
                    <w:bottom w:val="none" w:sz="0" w:space="0" w:color="auto"/>
                    <w:right w:val="none" w:sz="0" w:space="0" w:color="auto"/>
                  </w:divBdr>
                </w:div>
                <w:div w:id="1815100417">
                  <w:marLeft w:val="0"/>
                  <w:marRight w:val="0"/>
                  <w:marTop w:val="0"/>
                  <w:marBottom w:val="0"/>
                  <w:divBdr>
                    <w:top w:val="none" w:sz="0" w:space="0" w:color="auto"/>
                    <w:left w:val="none" w:sz="0" w:space="0" w:color="auto"/>
                    <w:bottom w:val="none" w:sz="0" w:space="0" w:color="auto"/>
                    <w:right w:val="none" w:sz="0" w:space="0" w:color="auto"/>
                  </w:divBdr>
                </w:div>
                <w:div w:id="1829857866">
                  <w:marLeft w:val="0"/>
                  <w:marRight w:val="0"/>
                  <w:marTop w:val="0"/>
                  <w:marBottom w:val="0"/>
                  <w:divBdr>
                    <w:top w:val="none" w:sz="0" w:space="0" w:color="auto"/>
                    <w:left w:val="none" w:sz="0" w:space="0" w:color="auto"/>
                    <w:bottom w:val="none" w:sz="0" w:space="0" w:color="auto"/>
                    <w:right w:val="none" w:sz="0" w:space="0" w:color="auto"/>
                  </w:divBdr>
                </w:div>
                <w:div w:id="1833795014">
                  <w:marLeft w:val="0"/>
                  <w:marRight w:val="0"/>
                  <w:marTop w:val="0"/>
                  <w:marBottom w:val="0"/>
                  <w:divBdr>
                    <w:top w:val="none" w:sz="0" w:space="0" w:color="auto"/>
                    <w:left w:val="none" w:sz="0" w:space="0" w:color="auto"/>
                    <w:bottom w:val="none" w:sz="0" w:space="0" w:color="auto"/>
                    <w:right w:val="none" w:sz="0" w:space="0" w:color="auto"/>
                  </w:divBdr>
                </w:div>
                <w:div w:id="1914001464">
                  <w:marLeft w:val="0"/>
                  <w:marRight w:val="0"/>
                  <w:marTop w:val="0"/>
                  <w:marBottom w:val="0"/>
                  <w:divBdr>
                    <w:top w:val="none" w:sz="0" w:space="0" w:color="auto"/>
                    <w:left w:val="none" w:sz="0" w:space="0" w:color="auto"/>
                    <w:bottom w:val="none" w:sz="0" w:space="0" w:color="auto"/>
                    <w:right w:val="none" w:sz="0" w:space="0" w:color="auto"/>
                  </w:divBdr>
                </w:div>
                <w:div w:id="1930776257">
                  <w:marLeft w:val="0"/>
                  <w:marRight w:val="0"/>
                  <w:marTop w:val="0"/>
                  <w:marBottom w:val="0"/>
                  <w:divBdr>
                    <w:top w:val="none" w:sz="0" w:space="0" w:color="auto"/>
                    <w:left w:val="none" w:sz="0" w:space="0" w:color="auto"/>
                    <w:bottom w:val="none" w:sz="0" w:space="0" w:color="auto"/>
                    <w:right w:val="none" w:sz="0" w:space="0" w:color="auto"/>
                  </w:divBdr>
                </w:div>
                <w:div w:id="1970434208">
                  <w:marLeft w:val="0"/>
                  <w:marRight w:val="0"/>
                  <w:marTop w:val="0"/>
                  <w:marBottom w:val="0"/>
                  <w:divBdr>
                    <w:top w:val="none" w:sz="0" w:space="0" w:color="auto"/>
                    <w:left w:val="none" w:sz="0" w:space="0" w:color="auto"/>
                    <w:bottom w:val="none" w:sz="0" w:space="0" w:color="auto"/>
                    <w:right w:val="none" w:sz="0" w:space="0" w:color="auto"/>
                  </w:divBdr>
                </w:div>
                <w:div w:id="2033146796">
                  <w:marLeft w:val="0"/>
                  <w:marRight w:val="0"/>
                  <w:marTop w:val="0"/>
                  <w:marBottom w:val="0"/>
                  <w:divBdr>
                    <w:top w:val="none" w:sz="0" w:space="0" w:color="auto"/>
                    <w:left w:val="none" w:sz="0" w:space="0" w:color="auto"/>
                    <w:bottom w:val="none" w:sz="0" w:space="0" w:color="auto"/>
                    <w:right w:val="none" w:sz="0" w:space="0" w:color="auto"/>
                  </w:divBdr>
                </w:div>
                <w:div w:id="2081127144">
                  <w:marLeft w:val="0"/>
                  <w:marRight w:val="0"/>
                  <w:marTop w:val="0"/>
                  <w:marBottom w:val="0"/>
                  <w:divBdr>
                    <w:top w:val="none" w:sz="0" w:space="0" w:color="auto"/>
                    <w:left w:val="none" w:sz="0" w:space="0" w:color="auto"/>
                    <w:bottom w:val="none" w:sz="0" w:space="0" w:color="auto"/>
                    <w:right w:val="none" w:sz="0" w:space="0" w:color="auto"/>
                  </w:divBdr>
                </w:div>
                <w:div w:id="211328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803806">
          <w:marLeft w:val="0"/>
          <w:marRight w:val="0"/>
          <w:marTop w:val="0"/>
          <w:marBottom w:val="0"/>
          <w:divBdr>
            <w:top w:val="none" w:sz="0" w:space="0" w:color="auto"/>
            <w:left w:val="none" w:sz="0" w:space="0" w:color="auto"/>
            <w:bottom w:val="none" w:sz="0" w:space="0" w:color="auto"/>
            <w:right w:val="none" w:sz="0" w:space="0" w:color="auto"/>
          </w:divBdr>
        </w:div>
        <w:div w:id="1974603156">
          <w:marLeft w:val="0"/>
          <w:marRight w:val="0"/>
          <w:marTop w:val="0"/>
          <w:marBottom w:val="0"/>
          <w:divBdr>
            <w:top w:val="none" w:sz="0" w:space="0" w:color="auto"/>
            <w:left w:val="none" w:sz="0" w:space="0" w:color="auto"/>
            <w:bottom w:val="none" w:sz="0" w:space="0" w:color="auto"/>
            <w:right w:val="none" w:sz="0" w:space="0" w:color="auto"/>
          </w:divBdr>
        </w:div>
        <w:div w:id="2007589119">
          <w:marLeft w:val="0"/>
          <w:marRight w:val="0"/>
          <w:marTop w:val="0"/>
          <w:marBottom w:val="0"/>
          <w:divBdr>
            <w:top w:val="none" w:sz="0" w:space="0" w:color="auto"/>
            <w:left w:val="none" w:sz="0" w:space="0" w:color="auto"/>
            <w:bottom w:val="none" w:sz="0" w:space="0" w:color="auto"/>
            <w:right w:val="none" w:sz="0" w:space="0" w:color="auto"/>
          </w:divBdr>
        </w:div>
        <w:div w:id="2051877876">
          <w:marLeft w:val="0"/>
          <w:marRight w:val="0"/>
          <w:marTop w:val="0"/>
          <w:marBottom w:val="0"/>
          <w:divBdr>
            <w:top w:val="none" w:sz="0" w:space="0" w:color="auto"/>
            <w:left w:val="none" w:sz="0" w:space="0" w:color="auto"/>
            <w:bottom w:val="none" w:sz="0" w:space="0" w:color="auto"/>
            <w:right w:val="none" w:sz="0" w:space="0" w:color="auto"/>
          </w:divBdr>
        </w:div>
        <w:div w:id="2069766966">
          <w:marLeft w:val="0"/>
          <w:marRight w:val="0"/>
          <w:marTop w:val="0"/>
          <w:marBottom w:val="0"/>
          <w:divBdr>
            <w:top w:val="none" w:sz="0" w:space="0" w:color="auto"/>
            <w:left w:val="none" w:sz="0" w:space="0" w:color="auto"/>
            <w:bottom w:val="none" w:sz="0" w:space="0" w:color="auto"/>
            <w:right w:val="none" w:sz="0" w:space="0" w:color="auto"/>
          </w:divBdr>
        </w:div>
        <w:div w:id="2090348776">
          <w:marLeft w:val="0"/>
          <w:marRight w:val="0"/>
          <w:marTop w:val="0"/>
          <w:marBottom w:val="0"/>
          <w:divBdr>
            <w:top w:val="none" w:sz="0" w:space="0" w:color="auto"/>
            <w:left w:val="none" w:sz="0" w:space="0" w:color="auto"/>
            <w:bottom w:val="none" w:sz="0" w:space="0" w:color="auto"/>
            <w:right w:val="none" w:sz="0" w:space="0" w:color="auto"/>
          </w:divBdr>
        </w:div>
        <w:div w:id="2142140712">
          <w:marLeft w:val="0"/>
          <w:marRight w:val="0"/>
          <w:marTop w:val="0"/>
          <w:marBottom w:val="0"/>
          <w:divBdr>
            <w:top w:val="none" w:sz="0" w:space="0" w:color="auto"/>
            <w:left w:val="none" w:sz="0" w:space="0" w:color="auto"/>
            <w:bottom w:val="none" w:sz="0" w:space="0" w:color="auto"/>
            <w:right w:val="none" w:sz="0" w:space="0" w:color="auto"/>
          </w:divBdr>
        </w:div>
        <w:div w:id="2145657959">
          <w:marLeft w:val="0"/>
          <w:marRight w:val="0"/>
          <w:marTop w:val="0"/>
          <w:marBottom w:val="0"/>
          <w:divBdr>
            <w:top w:val="none" w:sz="0" w:space="0" w:color="auto"/>
            <w:left w:val="none" w:sz="0" w:space="0" w:color="auto"/>
            <w:bottom w:val="none" w:sz="0" w:space="0" w:color="auto"/>
            <w:right w:val="none" w:sz="0" w:space="0" w:color="auto"/>
          </w:divBdr>
        </w:div>
      </w:divsChild>
    </w:div>
    <w:div w:id="1918634172">
      <w:bodyDiv w:val="1"/>
      <w:marLeft w:val="0"/>
      <w:marRight w:val="0"/>
      <w:marTop w:val="0"/>
      <w:marBottom w:val="0"/>
      <w:divBdr>
        <w:top w:val="none" w:sz="0" w:space="0" w:color="auto"/>
        <w:left w:val="none" w:sz="0" w:space="0" w:color="auto"/>
        <w:bottom w:val="none" w:sz="0" w:space="0" w:color="auto"/>
        <w:right w:val="none" w:sz="0" w:space="0" w:color="auto"/>
      </w:divBdr>
    </w:div>
    <w:div w:id="2013219079">
      <w:bodyDiv w:val="1"/>
      <w:marLeft w:val="0"/>
      <w:marRight w:val="0"/>
      <w:marTop w:val="0"/>
      <w:marBottom w:val="0"/>
      <w:divBdr>
        <w:top w:val="none" w:sz="0" w:space="0" w:color="auto"/>
        <w:left w:val="none" w:sz="0" w:space="0" w:color="auto"/>
        <w:bottom w:val="none" w:sz="0" w:space="0" w:color="auto"/>
        <w:right w:val="none" w:sz="0" w:space="0" w:color="auto"/>
      </w:divBdr>
    </w:div>
    <w:div w:id="21412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PIBrzeziny@lodzkie.pl" TargetMode="External"/><Relationship Id="rId18" Type="http://schemas.openxmlformats.org/officeDocument/2006/relationships/hyperlink" Target="http://www.funduszeeuropejskie.gov.p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mailto:LPIBelchatow@lodzkie.pl" TargetMode="External"/><Relationship Id="rId17" Type="http://schemas.openxmlformats.org/officeDocument/2006/relationships/hyperlink" Target="http://www.rpo.lodzkie.pl" TargetMode="Externa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yperlink" Target="mailto:generatorefs@lodzkie.pl" TargetMode="External"/><Relationship Id="rId20" Type="http://schemas.openxmlformats.org/officeDocument/2006/relationships/hyperlink" Target="http://www.efs-fundusze.lodz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PILodz@lodzkie.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LPISieradz@lodzkie.pl" TargetMode="External"/><Relationship Id="rId23" Type="http://schemas.openxmlformats.org/officeDocument/2006/relationships/hyperlink" Target="http://www.rpo.lodzkie.pl" TargetMode="External"/><Relationship Id="rId10" Type="http://schemas.openxmlformats.org/officeDocument/2006/relationships/hyperlink" Target="http://www.funduszeeuropejskie.gov.pl" TargetMode="External"/><Relationship Id="rId19" Type="http://schemas.openxmlformats.org/officeDocument/2006/relationships/hyperlink" Target="http://www.kiw-pokl.org.pl/index.php?option=com_k2&amp;view=item&amp;id=1522:innowacje-po-kl-2014-2020&amp;Itemid=776&amp;lang=pl"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mailto:LPILowicz@lodzkie.pl" TargetMode="External"/><Relationship Id="rId22" Type="http://schemas.openxmlformats.org/officeDocument/2006/relationships/header" Target="header1.xml"/><Relationship Id="rId30"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76972-E47A-41F6-90EC-C688D6380B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1489</TotalTime>
  <Pages>109</Pages>
  <Words>34390</Words>
  <Characters>206342</Characters>
  <Application>Microsoft Office Word</Application>
  <DocSecurity>0</DocSecurity>
  <Lines>1719</Lines>
  <Paragraphs>480</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 Pawlak</dc:creator>
  <cp:lastModifiedBy>Jacek Wieczorek</cp:lastModifiedBy>
  <cp:revision>150</cp:revision>
  <cp:lastPrinted>2019-05-08T07:19:00Z</cp:lastPrinted>
  <dcterms:created xsi:type="dcterms:W3CDTF">2019-04-09T12:14:00Z</dcterms:created>
  <dcterms:modified xsi:type="dcterms:W3CDTF">2019-05-15T09:03:00Z</dcterms:modified>
</cp:coreProperties>
</file>