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F07E8" w14:textId="4F1F7E5A" w:rsidR="005A0F26" w:rsidRPr="00473CC7" w:rsidRDefault="00606595" w:rsidP="004341D7">
      <w:pPr>
        <w:rPr>
          <w:rFonts w:ascii="Arial Narrow" w:hAnsi="Arial Narrow"/>
          <w:b/>
          <w:sz w:val="22"/>
          <w:szCs w:val="22"/>
        </w:rPr>
      </w:pPr>
      <w:ins w:id="0" w:author="Adrianna Korcowicz" w:date="2016-02-18T09:10:00Z">
        <w:r>
          <w:rPr>
            <w:rFonts w:ascii="Arial Narrow" w:hAnsi="Arial Narrow"/>
            <w:b/>
            <w:noProof/>
            <w:sz w:val="22"/>
            <w:szCs w:val="22"/>
          </w:rPr>
          <w:t xml:space="preserve"> </w:t>
        </w:r>
      </w:ins>
      <w:r w:rsidR="00E025FE" w:rsidRPr="00473CC7">
        <w:rPr>
          <w:rFonts w:ascii="Arial Narrow" w:hAnsi="Arial Narrow"/>
          <w:b/>
          <w:noProof/>
          <w:sz w:val="22"/>
          <w:szCs w:val="22"/>
        </w:rPr>
        <w:t xml:space="preserve"> </w:t>
      </w:r>
      <w:r w:rsidR="008B3EB0" w:rsidRPr="00473CC7">
        <w:rPr>
          <w:rFonts w:ascii="Arial Narrow" w:hAnsi="Arial Narrow"/>
          <w:b/>
          <w:noProof/>
          <w:sz w:val="22"/>
          <w:szCs w:val="22"/>
        </w:rPr>
        <w:t xml:space="preserve">   </w:t>
      </w:r>
      <w:r w:rsidR="007F13BE" w:rsidRPr="00473CC7">
        <w:rPr>
          <w:rFonts w:ascii="Arial Narrow" w:hAnsi="Arial Narrow"/>
          <w:b/>
          <w:noProof/>
          <w:sz w:val="22"/>
          <w:szCs w:val="22"/>
        </w:rPr>
        <w:t xml:space="preserve"> </w:t>
      </w:r>
      <w:r w:rsidR="001B7300" w:rsidRPr="00473CC7">
        <w:rPr>
          <w:rFonts w:ascii="Arial Narrow" w:hAnsi="Arial Narrow"/>
          <w:b/>
          <w:noProof/>
          <w:sz w:val="22"/>
          <w:szCs w:val="22"/>
        </w:rPr>
        <w:t xml:space="preserve"> </w:t>
      </w:r>
      <w:r w:rsidR="00941BC3" w:rsidRPr="00473CC7">
        <w:rPr>
          <w:rFonts w:ascii="Arial Narrow" w:hAnsi="Arial Narrow"/>
          <w:b/>
          <w:noProof/>
          <w:sz w:val="22"/>
          <w:szCs w:val="22"/>
        </w:rPr>
        <w:t xml:space="preserve"> </w:t>
      </w:r>
      <w:r w:rsidR="005A0F26" w:rsidRPr="00473CC7">
        <w:rPr>
          <w:rFonts w:ascii="Arial Narrow" w:hAnsi="Arial Narrow"/>
          <w:b/>
          <w:noProof/>
          <w:sz w:val="22"/>
          <w:szCs w:val="22"/>
        </w:rPr>
        <w:t xml:space="preserve"> </w:t>
      </w:r>
      <w:r w:rsidR="00834815" w:rsidRPr="005D771F">
        <w:rPr>
          <w:rFonts w:ascii="Arial Narrow" w:hAnsi="Arial Narrow"/>
          <w:b/>
          <w:noProof/>
          <w:sz w:val="22"/>
          <w:szCs w:val="22"/>
        </w:rPr>
        <w:drawing>
          <wp:inline distT="0" distB="0" distL="0" distR="0" wp14:anchorId="0D9AE5F8" wp14:editId="0A7509B4">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p>
    <w:p w14:paraId="727F316F" w14:textId="77777777" w:rsidR="005A0F26" w:rsidRPr="00473CC7" w:rsidRDefault="005A0F26">
      <w:pPr>
        <w:rPr>
          <w:rFonts w:ascii="Arial Narrow" w:hAnsi="Arial Narrow"/>
          <w:b/>
          <w:sz w:val="22"/>
          <w:szCs w:val="22"/>
        </w:rPr>
      </w:pPr>
    </w:p>
    <w:p w14:paraId="14986D95" w14:textId="77777777" w:rsidR="005A0F26" w:rsidRPr="004054B5" w:rsidRDefault="005A0F26">
      <w:pPr>
        <w:ind w:left="7080" w:firstLine="708"/>
        <w:rPr>
          <w:rFonts w:ascii="Arial Narrow" w:hAnsi="Arial Narrow" w:cs="Arial"/>
          <w:sz w:val="20"/>
          <w:szCs w:val="22"/>
        </w:rPr>
      </w:pPr>
      <w:r w:rsidRPr="004054B5">
        <w:rPr>
          <w:rFonts w:ascii="Arial Narrow" w:hAnsi="Arial Narrow" w:cs="Arial"/>
          <w:sz w:val="20"/>
          <w:szCs w:val="22"/>
        </w:rPr>
        <w:t>Załącznik nr II</w:t>
      </w:r>
    </w:p>
    <w:p w14:paraId="36B0A327" w14:textId="77777777" w:rsidR="005A0F26" w:rsidRPr="00473CC7" w:rsidRDefault="005A0F26">
      <w:pPr>
        <w:rPr>
          <w:rFonts w:ascii="Arial Narrow" w:hAnsi="Arial Narrow"/>
          <w:sz w:val="20"/>
          <w:szCs w:val="22"/>
        </w:rPr>
      </w:pPr>
    </w:p>
    <w:p w14:paraId="316FE796" w14:textId="77777777" w:rsidR="005A0F26" w:rsidRPr="00473CC7" w:rsidRDefault="005A0F26">
      <w:pPr>
        <w:jc w:val="center"/>
        <w:rPr>
          <w:rFonts w:ascii="Arial Narrow" w:hAnsi="Arial Narrow"/>
          <w:b/>
        </w:rPr>
      </w:pPr>
    </w:p>
    <w:p w14:paraId="2D1425DB" w14:textId="77777777" w:rsidR="005A0F26" w:rsidRPr="00473CC7" w:rsidRDefault="005A0F26">
      <w:pPr>
        <w:jc w:val="center"/>
        <w:rPr>
          <w:rFonts w:ascii="Arial Narrow" w:hAnsi="Arial Narrow"/>
          <w:b/>
        </w:rPr>
      </w:pPr>
      <w:r w:rsidRPr="00473CC7">
        <w:rPr>
          <w:rFonts w:ascii="Arial Narrow" w:hAnsi="Arial Narrow"/>
          <w:b/>
        </w:rPr>
        <w:t xml:space="preserve">Instrukcja wypełnienia wniosku o dofinansowanie projektu </w:t>
      </w:r>
    </w:p>
    <w:p w14:paraId="78FD1D85" w14:textId="77777777" w:rsidR="005A0F26" w:rsidRPr="00473CC7" w:rsidRDefault="005A0F26">
      <w:pPr>
        <w:jc w:val="center"/>
        <w:rPr>
          <w:rFonts w:ascii="Arial Narrow" w:hAnsi="Arial Narrow"/>
          <w:b/>
        </w:rPr>
      </w:pPr>
      <w:r w:rsidRPr="00473CC7">
        <w:rPr>
          <w:rFonts w:ascii="Arial Narrow" w:hAnsi="Arial Narrow"/>
          <w:b/>
        </w:rPr>
        <w:t xml:space="preserve">w ramach </w:t>
      </w:r>
    </w:p>
    <w:p w14:paraId="216264CA" w14:textId="77777777" w:rsidR="005A0F26" w:rsidRPr="00473CC7" w:rsidRDefault="005A0F26">
      <w:pPr>
        <w:jc w:val="center"/>
        <w:rPr>
          <w:rFonts w:ascii="Arial Narrow" w:hAnsi="Arial Narrow"/>
          <w:b/>
        </w:rPr>
      </w:pPr>
      <w:r w:rsidRPr="00473CC7">
        <w:rPr>
          <w:rFonts w:ascii="Arial Narrow" w:hAnsi="Arial Narrow"/>
          <w:b/>
          <w:i/>
        </w:rPr>
        <w:t>Regionalnego Programu Operacyjnego Województwa Łódzkiego na lata 2014-2020</w:t>
      </w:r>
    </w:p>
    <w:p w14:paraId="56C15B65" w14:textId="77777777" w:rsidR="005A0F26" w:rsidRPr="00473CC7"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5ED89065" w14:textId="77777777" w:rsidTr="000702D3">
        <w:tc>
          <w:tcPr>
            <w:tcW w:w="9212" w:type="dxa"/>
            <w:shd w:val="clear" w:color="auto" w:fill="808080"/>
          </w:tcPr>
          <w:p w14:paraId="52DC0C81" w14:textId="77777777" w:rsidR="005A0F26" w:rsidRPr="00473CC7" w:rsidRDefault="005A0F26" w:rsidP="004054B5">
            <w:pPr>
              <w:tabs>
                <w:tab w:val="center" w:pos="4498"/>
                <w:tab w:val="left" w:pos="6390"/>
              </w:tabs>
              <w:rPr>
                <w:rFonts w:ascii="Arial Narrow" w:hAnsi="Arial Narrow"/>
                <w:b/>
              </w:rPr>
            </w:pPr>
            <w:r w:rsidRPr="00473CC7">
              <w:rPr>
                <w:rFonts w:ascii="Arial Narrow" w:hAnsi="Arial Narrow"/>
                <w:b/>
                <w:sz w:val="22"/>
                <w:szCs w:val="22"/>
              </w:rPr>
              <w:tab/>
              <w:t>WSTĘP</w:t>
            </w:r>
            <w:r w:rsidRPr="00473CC7">
              <w:rPr>
                <w:rFonts w:ascii="Arial Narrow" w:hAnsi="Arial Narrow"/>
                <w:b/>
                <w:sz w:val="22"/>
                <w:szCs w:val="22"/>
              </w:rPr>
              <w:tab/>
            </w:r>
          </w:p>
        </w:tc>
      </w:tr>
    </w:tbl>
    <w:p w14:paraId="3528633C" w14:textId="77777777" w:rsidR="005A0F26" w:rsidRPr="00473CC7" w:rsidRDefault="005A0F26">
      <w:pPr>
        <w:rPr>
          <w:rFonts w:ascii="Arial Narrow" w:hAnsi="Arial Narrow"/>
        </w:rPr>
      </w:pPr>
    </w:p>
    <w:p w14:paraId="6973C7E4" w14:textId="77777777" w:rsidR="005A0F26" w:rsidRPr="00473CC7" w:rsidRDefault="005A0F26" w:rsidP="004054B5">
      <w:pPr>
        <w:jc w:val="both"/>
        <w:rPr>
          <w:rFonts w:ascii="Arial Narrow" w:hAnsi="Arial Narrow"/>
          <w:i/>
          <w:sz w:val="22"/>
          <w:szCs w:val="22"/>
        </w:rPr>
      </w:pPr>
      <w:r w:rsidRPr="00473CC7">
        <w:rPr>
          <w:rFonts w:ascii="Arial Narrow" w:hAnsi="Arial Narrow"/>
          <w:sz w:val="22"/>
          <w:szCs w:val="22"/>
        </w:rPr>
        <w:t xml:space="preserve">Niniejsza instrukcja odnosi się do wniosku o dofinansowanie projektu w ramach </w:t>
      </w:r>
      <w:r w:rsidRPr="00473CC7">
        <w:rPr>
          <w:rFonts w:ascii="Arial Narrow" w:hAnsi="Arial Narrow"/>
          <w:i/>
          <w:sz w:val="22"/>
          <w:szCs w:val="22"/>
        </w:rPr>
        <w:t xml:space="preserve">Regionalnego Programu </w:t>
      </w:r>
    </w:p>
    <w:p w14:paraId="19C86087" w14:textId="77777777" w:rsidR="005A0F26" w:rsidRPr="00473CC7" w:rsidRDefault="005A0F26" w:rsidP="004054B5">
      <w:pPr>
        <w:jc w:val="both"/>
        <w:rPr>
          <w:rFonts w:ascii="Arial Narrow" w:hAnsi="Arial Narrow"/>
          <w:sz w:val="22"/>
          <w:szCs w:val="22"/>
        </w:rPr>
      </w:pPr>
      <w:r w:rsidRPr="00473CC7">
        <w:rPr>
          <w:rFonts w:ascii="Arial Narrow" w:hAnsi="Arial Narrow"/>
          <w:i/>
          <w:sz w:val="22"/>
          <w:szCs w:val="22"/>
        </w:rPr>
        <w:t>Operacyjnego Województwa Łódzkiego na lata 2014-2020 finansowanego w ramach EFRR</w:t>
      </w:r>
    </w:p>
    <w:p w14:paraId="372BE7B2"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W celu prawidłowego wypełnienia wniosku o dofinansowanie niezbędna jest znajomość:</w:t>
      </w:r>
    </w:p>
    <w:p w14:paraId="2A646A89" w14:textId="77777777" w:rsidR="005A0F26" w:rsidRPr="00473CC7" w:rsidRDefault="005A0F26" w:rsidP="004054B5">
      <w:pPr>
        <w:ind w:left="360" w:hanging="360"/>
        <w:jc w:val="both"/>
        <w:rPr>
          <w:rFonts w:ascii="Arial Narrow" w:hAnsi="Arial Narrow"/>
          <w:sz w:val="22"/>
          <w:szCs w:val="22"/>
        </w:rPr>
      </w:pPr>
      <w:r w:rsidRPr="00473CC7">
        <w:rPr>
          <w:rFonts w:ascii="Arial Narrow" w:hAnsi="Arial Narrow"/>
          <w:sz w:val="22"/>
          <w:szCs w:val="22"/>
        </w:rPr>
        <w:t>-</w:t>
      </w:r>
      <w:r w:rsidRPr="00473CC7">
        <w:rPr>
          <w:rFonts w:ascii="Arial Narrow" w:hAnsi="Arial Narrow"/>
          <w:sz w:val="22"/>
          <w:szCs w:val="22"/>
        </w:rPr>
        <w:tab/>
      </w:r>
      <w:r w:rsidRPr="00473CC7">
        <w:rPr>
          <w:rFonts w:ascii="Arial Narrow" w:hAnsi="Arial Narrow"/>
          <w:b/>
          <w:i/>
          <w:sz w:val="22"/>
          <w:szCs w:val="22"/>
        </w:rPr>
        <w:t>Regionalnego Programu Operacyjnego Województwa Łódzkiego na lata 2014-2020</w:t>
      </w:r>
      <w:r w:rsidRPr="00473CC7">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73CC7">
          <w:rPr>
            <w:rStyle w:val="Hipercze"/>
            <w:rFonts w:ascii="Arial Narrow" w:hAnsi="Arial Narrow"/>
            <w:sz w:val="22"/>
            <w:szCs w:val="22"/>
          </w:rPr>
          <w:t>www.rpo.lodzkie.pl</w:t>
        </w:r>
      </w:hyperlink>
      <w:r w:rsidRPr="00473CC7">
        <w:rPr>
          <w:rFonts w:ascii="Arial Narrow" w:hAnsi="Arial Narrow"/>
          <w:sz w:val="22"/>
          <w:szCs w:val="22"/>
        </w:rPr>
        <w:t>),</w:t>
      </w:r>
    </w:p>
    <w:p w14:paraId="6957DF8F" w14:textId="77777777" w:rsidR="005A0F26" w:rsidRPr="00473CC7" w:rsidRDefault="005A0F26" w:rsidP="004054B5">
      <w:pPr>
        <w:ind w:left="360" w:hanging="360"/>
        <w:jc w:val="both"/>
        <w:rPr>
          <w:rFonts w:ascii="Arial Narrow" w:hAnsi="Arial Narrow"/>
          <w:sz w:val="22"/>
          <w:szCs w:val="22"/>
        </w:rPr>
      </w:pPr>
      <w:r w:rsidRPr="00473CC7">
        <w:rPr>
          <w:rFonts w:ascii="Arial Narrow" w:hAnsi="Arial Narrow"/>
          <w:sz w:val="22"/>
          <w:szCs w:val="22"/>
        </w:rPr>
        <w:t>-</w:t>
      </w:r>
      <w:r w:rsidRPr="00473CC7">
        <w:rPr>
          <w:rFonts w:ascii="Arial Narrow" w:hAnsi="Arial Narrow"/>
          <w:sz w:val="22"/>
          <w:szCs w:val="22"/>
        </w:rPr>
        <w:tab/>
      </w:r>
      <w:r w:rsidRPr="00473CC7">
        <w:rPr>
          <w:rFonts w:ascii="Arial Narrow" w:hAnsi="Arial Narrow"/>
          <w:b/>
          <w:i/>
          <w:sz w:val="22"/>
          <w:szCs w:val="22"/>
        </w:rPr>
        <w:t>Szczegółowego Opisu Osi Priorytetowych Regionalnego Programu Operacyjnego Województwa Łódzkiego na lata 2014-2020</w:t>
      </w:r>
      <w:r w:rsidRPr="00473CC7">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73CC7">
          <w:rPr>
            <w:rStyle w:val="Hipercze"/>
            <w:rFonts w:ascii="Arial Narrow" w:hAnsi="Arial Narrow"/>
            <w:sz w:val="22"/>
            <w:szCs w:val="22"/>
          </w:rPr>
          <w:t>www.rpo.lodzkie.pl</w:t>
        </w:r>
      </w:hyperlink>
      <w:r w:rsidRPr="00473CC7">
        <w:rPr>
          <w:rFonts w:ascii="Arial Narrow" w:hAnsi="Arial Narrow"/>
          <w:sz w:val="22"/>
          <w:szCs w:val="22"/>
        </w:rPr>
        <w:t>),</w:t>
      </w:r>
    </w:p>
    <w:p w14:paraId="6B287053" w14:textId="77777777" w:rsidR="005A0F26" w:rsidRPr="00473CC7" w:rsidRDefault="005A0F26" w:rsidP="004054B5">
      <w:pPr>
        <w:ind w:left="360" w:hanging="360"/>
        <w:jc w:val="both"/>
        <w:rPr>
          <w:rFonts w:ascii="Arial Narrow" w:hAnsi="Arial Narrow"/>
          <w:sz w:val="22"/>
          <w:szCs w:val="22"/>
        </w:rPr>
      </w:pPr>
      <w:r w:rsidRPr="00473CC7">
        <w:rPr>
          <w:rFonts w:ascii="Arial Narrow" w:hAnsi="Arial Narrow"/>
          <w:i/>
          <w:sz w:val="22"/>
          <w:szCs w:val="22"/>
        </w:rPr>
        <w:t xml:space="preserve">- </w:t>
      </w:r>
      <w:r w:rsidRPr="00473CC7">
        <w:rPr>
          <w:rFonts w:ascii="Arial Narrow" w:hAnsi="Arial Narrow"/>
          <w:i/>
          <w:sz w:val="22"/>
          <w:szCs w:val="22"/>
        </w:rPr>
        <w:tab/>
      </w:r>
      <w:r w:rsidRPr="00473CC7">
        <w:rPr>
          <w:rFonts w:ascii="Arial Narrow" w:hAnsi="Arial Narrow"/>
          <w:b/>
          <w:i/>
          <w:sz w:val="22"/>
          <w:szCs w:val="22"/>
        </w:rPr>
        <w:t>rozporządzeń unijnych</w:t>
      </w:r>
      <w:r w:rsidRPr="00473CC7">
        <w:rPr>
          <w:rFonts w:ascii="Arial Narrow" w:hAnsi="Arial Narrow"/>
          <w:sz w:val="22"/>
          <w:szCs w:val="22"/>
        </w:rPr>
        <w:t xml:space="preserve"> dotyczących polityki spójności na lata 2014-2020 (publikowane w Dzienniku Urzędowym Unii Europejskiej), w szczególności:</w:t>
      </w:r>
    </w:p>
    <w:p w14:paraId="096A1844" w14:textId="4A2FC037" w:rsidR="005A0F26" w:rsidRPr="00473CC7" w:rsidRDefault="005A0F26" w:rsidP="004054B5">
      <w:pPr>
        <w:pStyle w:val="Akapitzlist"/>
        <w:numPr>
          <w:ilvl w:val="0"/>
          <w:numId w:val="4"/>
        </w:numPr>
        <w:jc w:val="both"/>
        <w:rPr>
          <w:rFonts w:ascii="Arial Narrow" w:hAnsi="Arial Narrow"/>
          <w:sz w:val="22"/>
          <w:szCs w:val="22"/>
        </w:rPr>
      </w:pPr>
      <w:r w:rsidRPr="00473CC7">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4631A2C6" w14:textId="102698AD" w:rsidR="005A0F26" w:rsidRPr="00473CC7" w:rsidRDefault="005A0F26" w:rsidP="004054B5">
      <w:pPr>
        <w:pStyle w:val="Akapitzlist"/>
        <w:numPr>
          <w:ilvl w:val="0"/>
          <w:numId w:val="4"/>
        </w:numPr>
        <w:jc w:val="both"/>
        <w:rPr>
          <w:rFonts w:ascii="Arial Narrow" w:hAnsi="Arial Narrow"/>
          <w:sz w:val="22"/>
          <w:szCs w:val="22"/>
        </w:rPr>
      </w:pPr>
      <w:r w:rsidRPr="00473CC7">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793E5700" w14:textId="4680EFAE" w:rsidR="005A0F26" w:rsidRPr="00473CC7" w:rsidRDefault="005A0F26" w:rsidP="004054B5">
      <w:pPr>
        <w:pStyle w:val="Akapitzlist"/>
        <w:numPr>
          <w:ilvl w:val="0"/>
          <w:numId w:val="4"/>
        </w:numPr>
        <w:jc w:val="both"/>
        <w:rPr>
          <w:rFonts w:ascii="Arial Narrow" w:hAnsi="Arial Narrow"/>
          <w:sz w:val="22"/>
          <w:szCs w:val="22"/>
        </w:rPr>
      </w:pPr>
      <w:r w:rsidRPr="00473CC7">
        <w:rPr>
          <w:rFonts w:ascii="Arial Narrow" w:hAnsi="Arial Narrow"/>
          <w:sz w:val="22"/>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679C895E" w14:textId="77777777" w:rsidR="005A0F26" w:rsidRPr="00473CC7" w:rsidRDefault="005A0F26" w:rsidP="004054B5">
      <w:pPr>
        <w:ind w:left="360" w:hanging="360"/>
        <w:jc w:val="both"/>
        <w:rPr>
          <w:rFonts w:ascii="Arial Narrow" w:hAnsi="Arial Narrow" w:cs="Arial"/>
          <w:b/>
          <w:color w:val="000000"/>
          <w:sz w:val="22"/>
        </w:rPr>
      </w:pPr>
      <w:r w:rsidRPr="00473CC7">
        <w:rPr>
          <w:rFonts w:ascii="Arial Narrow" w:hAnsi="Arial Narrow"/>
          <w:i/>
          <w:sz w:val="22"/>
          <w:szCs w:val="22"/>
        </w:rPr>
        <w:t>-</w:t>
      </w:r>
      <w:r w:rsidRPr="00473CC7">
        <w:rPr>
          <w:rFonts w:ascii="Arial Narrow" w:hAnsi="Arial Narrow" w:cs="Arial"/>
          <w:color w:val="000000"/>
          <w:sz w:val="22"/>
        </w:rPr>
        <w:tab/>
      </w:r>
      <w:r w:rsidRPr="00473CC7">
        <w:rPr>
          <w:rFonts w:ascii="Arial Narrow" w:hAnsi="Arial Narrow" w:cs="Arial"/>
          <w:b/>
          <w:color w:val="000000"/>
          <w:sz w:val="22"/>
        </w:rPr>
        <w:t>Ustawy z dnia 11 lipca 2014 r. o zasadach realizacji programów w zakresie polityki spójności finansowanych w perspektywie finansowej 2014-2020;</w:t>
      </w:r>
    </w:p>
    <w:p w14:paraId="7B4ECA6A" w14:textId="1CE15AF5" w:rsidR="005A0F26" w:rsidRPr="00473CC7" w:rsidRDefault="005A0F26" w:rsidP="004054B5">
      <w:pPr>
        <w:ind w:left="360" w:hanging="360"/>
        <w:jc w:val="both"/>
        <w:rPr>
          <w:rFonts w:ascii="Arial Narrow" w:hAnsi="Arial Narrow"/>
          <w:b/>
          <w:sz w:val="22"/>
          <w:szCs w:val="22"/>
        </w:rPr>
      </w:pPr>
      <w:r w:rsidRPr="00473CC7">
        <w:rPr>
          <w:rFonts w:ascii="Arial Narrow" w:hAnsi="Arial Narrow"/>
          <w:i/>
          <w:sz w:val="22"/>
          <w:szCs w:val="22"/>
        </w:rPr>
        <w:t>-</w:t>
      </w:r>
      <w:r w:rsidR="00872540">
        <w:rPr>
          <w:rFonts w:ascii="Arial Narrow" w:hAnsi="Arial Narrow"/>
          <w:i/>
          <w:sz w:val="22"/>
          <w:szCs w:val="22"/>
        </w:rPr>
        <w:tab/>
      </w:r>
      <w:r w:rsidRPr="00473CC7">
        <w:rPr>
          <w:rFonts w:ascii="Arial Narrow" w:hAnsi="Arial Narrow"/>
          <w:b/>
          <w:sz w:val="22"/>
          <w:szCs w:val="22"/>
        </w:rPr>
        <w:t>Wytycznych horyzontalnych</w:t>
      </w:r>
      <w:r w:rsidRPr="00473CC7">
        <w:rPr>
          <w:rFonts w:ascii="Arial Narrow" w:hAnsi="Arial Narrow"/>
          <w:sz w:val="22"/>
          <w:szCs w:val="22"/>
        </w:rPr>
        <w:t xml:space="preserve"> dotyczących polityki spójności na lata 2014-2020 w szczególności:</w:t>
      </w:r>
    </w:p>
    <w:p w14:paraId="18B83A99" w14:textId="77777777" w:rsidR="005A0F26" w:rsidRPr="00473CC7" w:rsidRDefault="005A0F26" w:rsidP="004054B5">
      <w:pPr>
        <w:numPr>
          <w:ilvl w:val="0"/>
          <w:numId w:val="10"/>
        </w:numPr>
        <w:jc w:val="both"/>
        <w:rPr>
          <w:rFonts w:ascii="Arial Narrow" w:hAnsi="Arial Narrow" w:cs="Arial"/>
          <w:sz w:val="22"/>
        </w:rPr>
      </w:pPr>
      <w:r w:rsidRPr="00473CC7">
        <w:rPr>
          <w:rFonts w:ascii="Arial Narrow" w:hAnsi="Arial Narrow" w:cs="Arial"/>
          <w:sz w:val="22"/>
        </w:rPr>
        <w:t xml:space="preserve">Wytyczne Ministra Infrastruktury i Rozwoju w zakresie trybów wyboru projektów na lata 2014-2020 </w:t>
      </w:r>
      <w:r w:rsidR="00BF6FCA" w:rsidRPr="00473CC7">
        <w:rPr>
          <w:rFonts w:ascii="Arial Narrow" w:hAnsi="Arial Narrow" w:cs="Arial"/>
          <w:sz w:val="22"/>
        </w:rPr>
        <w:br/>
      </w:r>
      <w:r w:rsidRPr="00473CC7">
        <w:rPr>
          <w:rFonts w:ascii="Arial Narrow" w:hAnsi="Arial Narrow" w:cs="Arial"/>
          <w:sz w:val="22"/>
        </w:rPr>
        <w:t xml:space="preserve">z dnia 31 marca 2015 r.; </w:t>
      </w:r>
    </w:p>
    <w:p w14:paraId="6EACBD3F" w14:textId="77777777"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kwalifikowalności wydatków w ramach Europejskiego Funduszu Rozwoju Regionalnego, Europejskiego Funduszu Społecznego oraz Funduszu Spójności na lata 2014-2020 z dnia 10 kwietnia 2015 r.;</w:t>
      </w:r>
    </w:p>
    <w:p w14:paraId="73E50688" w14:textId="77777777"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343877EF" w14:textId="77777777"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monitorowania postępu rzeczowego realizacji programów operacyjnych na lata 2014-2020 z dnia 22 kwietnia 2015 r.;</w:t>
      </w:r>
    </w:p>
    <w:p w14:paraId="755DCE48" w14:textId="0C6B221A"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14:paraId="2ABFA4C8" w14:textId="77777777"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1521539E" w14:textId="77777777" w:rsidR="0027267C" w:rsidRPr="00473CC7" w:rsidRDefault="0027267C" w:rsidP="004054B5">
      <w:pPr>
        <w:pStyle w:val="Akapitzlist"/>
        <w:numPr>
          <w:ilvl w:val="0"/>
          <w:numId w:val="10"/>
        </w:numPr>
        <w:jc w:val="both"/>
        <w:rPr>
          <w:rFonts w:ascii="Arial Narrow" w:hAnsi="Arial Narrow"/>
          <w:sz w:val="22"/>
          <w:szCs w:val="22"/>
        </w:rPr>
      </w:pPr>
      <w:r w:rsidRPr="00473CC7">
        <w:rPr>
          <w:rFonts w:ascii="Arial Narrow" w:hAnsi="Arial Narrow"/>
          <w:sz w:val="22"/>
          <w:szCs w:val="22"/>
        </w:rPr>
        <w:t xml:space="preserve">Wytyczne </w:t>
      </w:r>
      <w:r w:rsidR="00C05DA7" w:rsidRPr="00473CC7">
        <w:rPr>
          <w:rFonts w:ascii="Arial Narrow" w:hAnsi="Arial Narrow"/>
          <w:sz w:val="22"/>
          <w:szCs w:val="22"/>
        </w:rPr>
        <w:t xml:space="preserve">Ministra Infrastruktury i Rozwoju </w:t>
      </w:r>
      <w:r w:rsidRPr="00473CC7">
        <w:rPr>
          <w:rFonts w:ascii="Arial Narrow" w:hAnsi="Arial Narrow"/>
          <w:sz w:val="22"/>
          <w:szCs w:val="22"/>
        </w:rPr>
        <w:t>w zakresie dofinansowania z programów operacyjnych podmiotów realizujących obowiązek świadczenia usług publicznych w transporcie zbiorowym</w:t>
      </w:r>
      <w:r w:rsidRPr="004054B5">
        <w:rPr>
          <w:rFonts w:ascii="Arial Narrow" w:hAnsi="Arial Narrow"/>
        </w:rPr>
        <w:t xml:space="preserve"> </w:t>
      </w:r>
      <w:r w:rsidRPr="00473CC7">
        <w:rPr>
          <w:rFonts w:ascii="Arial Narrow" w:hAnsi="Arial Narrow"/>
          <w:sz w:val="22"/>
          <w:szCs w:val="22"/>
        </w:rPr>
        <w:t>z dnia 19 października 2015 r.</w:t>
      </w:r>
    </w:p>
    <w:p w14:paraId="3A918866" w14:textId="77777777" w:rsidR="0027267C" w:rsidRPr="00473CC7" w:rsidRDefault="0027267C" w:rsidP="004054B5">
      <w:pPr>
        <w:ind w:left="720"/>
        <w:jc w:val="both"/>
        <w:rPr>
          <w:rFonts w:ascii="Arial Narrow" w:hAnsi="Arial Narrow"/>
          <w:sz w:val="22"/>
          <w:szCs w:val="22"/>
        </w:rPr>
      </w:pPr>
    </w:p>
    <w:p w14:paraId="7C2A8D23" w14:textId="77777777" w:rsidR="005A0F26" w:rsidRDefault="005A0F26" w:rsidP="004054B5">
      <w:pPr>
        <w:jc w:val="both"/>
        <w:rPr>
          <w:rFonts w:ascii="Arial Narrow" w:hAnsi="Arial Narrow"/>
          <w:sz w:val="22"/>
          <w:szCs w:val="22"/>
        </w:rPr>
      </w:pPr>
      <w:r w:rsidRPr="00473CC7">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5D3EE98C" w14:textId="77777777" w:rsidR="001937B9" w:rsidRPr="00473CC7" w:rsidRDefault="001937B9" w:rsidP="004054B5">
      <w:pPr>
        <w:jc w:val="both"/>
        <w:rPr>
          <w:rFonts w:ascii="Arial Narrow" w:hAnsi="Arial Narrow"/>
          <w:sz w:val="22"/>
          <w:szCs w:val="22"/>
        </w:rPr>
      </w:pPr>
    </w:p>
    <w:p w14:paraId="077580FD" w14:textId="77777777" w:rsidR="005A0F26" w:rsidRPr="00473CC7"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19354029" w14:textId="77777777" w:rsidTr="000702D3">
        <w:tc>
          <w:tcPr>
            <w:tcW w:w="9212" w:type="dxa"/>
            <w:shd w:val="clear" w:color="auto" w:fill="808080"/>
          </w:tcPr>
          <w:p w14:paraId="41E21465" w14:textId="77777777" w:rsidR="005A0F26" w:rsidRPr="00473CC7" w:rsidRDefault="005A0F26" w:rsidP="004054B5">
            <w:pPr>
              <w:tabs>
                <w:tab w:val="center" w:pos="4498"/>
                <w:tab w:val="left" w:pos="6945"/>
              </w:tabs>
              <w:rPr>
                <w:rFonts w:ascii="Arial Narrow" w:hAnsi="Arial Narrow"/>
                <w:b/>
              </w:rPr>
            </w:pPr>
            <w:r w:rsidRPr="00473CC7">
              <w:rPr>
                <w:rFonts w:ascii="Arial Narrow" w:hAnsi="Arial Narrow"/>
                <w:b/>
                <w:sz w:val="22"/>
                <w:szCs w:val="22"/>
              </w:rPr>
              <w:tab/>
              <w:t>STRUKTURA WNIOSKÓW</w:t>
            </w:r>
            <w:r w:rsidRPr="00473CC7">
              <w:rPr>
                <w:rFonts w:ascii="Arial Narrow" w:hAnsi="Arial Narrow"/>
                <w:b/>
                <w:sz w:val="22"/>
                <w:szCs w:val="22"/>
              </w:rPr>
              <w:tab/>
            </w:r>
          </w:p>
        </w:tc>
      </w:tr>
    </w:tbl>
    <w:p w14:paraId="2AEB13BA" w14:textId="77777777" w:rsidR="005A0F26" w:rsidRPr="00473CC7" w:rsidRDefault="005A0F26" w:rsidP="004054B5">
      <w:pPr>
        <w:jc w:val="both"/>
        <w:rPr>
          <w:rFonts w:ascii="Arial Narrow" w:hAnsi="Arial Narrow"/>
          <w:sz w:val="22"/>
          <w:szCs w:val="22"/>
        </w:rPr>
      </w:pPr>
    </w:p>
    <w:p w14:paraId="17608E34"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W ramach wniosku wyróżniono następujące części:</w:t>
      </w:r>
    </w:p>
    <w:p w14:paraId="6E3C2D3D" w14:textId="77777777"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w:t>
      </w:r>
      <w:r w:rsidRPr="00473CC7">
        <w:rPr>
          <w:rFonts w:ascii="Arial Narrow" w:hAnsi="Arial Narrow"/>
          <w:sz w:val="22"/>
          <w:szCs w:val="22"/>
        </w:rPr>
        <w:tab/>
        <w:t>Status wniosku</w:t>
      </w:r>
    </w:p>
    <w:p w14:paraId="15A080E3" w14:textId="77777777"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II.</w:t>
      </w:r>
      <w:r w:rsidRPr="00473CC7">
        <w:rPr>
          <w:rFonts w:ascii="Arial Narrow" w:hAnsi="Arial Narrow"/>
          <w:sz w:val="22"/>
          <w:szCs w:val="22"/>
        </w:rPr>
        <w:tab/>
        <w:t>Identyfikacja rodzaju interwencji</w:t>
      </w:r>
    </w:p>
    <w:p w14:paraId="497D4487" w14:textId="77777777"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III.</w:t>
      </w:r>
      <w:r w:rsidRPr="00473CC7">
        <w:rPr>
          <w:rFonts w:ascii="Arial Narrow" w:hAnsi="Arial Narrow"/>
          <w:sz w:val="22"/>
          <w:szCs w:val="22"/>
        </w:rPr>
        <w:tab/>
        <w:t>Wnioskodawca</w:t>
      </w:r>
    </w:p>
    <w:p w14:paraId="65BAD47E" w14:textId="77777777"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IV.</w:t>
      </w:r>
      <w:r w:rsidRPr="00473CC7">
        <w:rPr>
          <w:rFonts w:ascii="Arial Narrow" w:hAnsi="Arial Narrow"/>
          <w:sz w:val="22"/>
          <w:szCs w:val="22"/>
        </w:rPr>
        <w:tab/>
        <w:t>Charakterystyka prowadzonej działalności</w:t>
      </w:r>
    </w:p>
    <w:p w14:paraId="4B76E3BA" w14:textId="77777777" w:rsidR="005A0F26" w:rsidRPr="00473CC7" w:rsidRDefault="005A0F26" w:rsidP="004054B5">
      <w:pPr>
        <w:numPr>
          <w:ilvl w:val="0"/>
          <w:numId w:val="1"/>
        </w:numPr>
        <w:tabs>
          <w:tab w:val="clear" w:pos="1080"/>
        </w:tabs>
        <w:ind w:left="720"/>
        <w:jc w:val="both"/>
        <w:rPr>
          <w:rFonts w:ascii="Arial Narrow" w:hAnsi="Arial Narrow"/>
          <w:sz w:val="22"/>
          <w:szCs w:val="22"/>
        </w:rPr>
      </w:pPr>
      <w:r w:rsidRPr="00473CC7">
        <w:rPr>
          <w:rFonts w:ascii="Arial Narrow" w:hAnsi="Arial Narrow"/>
          <w:sz w:val="22"/>
          <w:szCs w:val="22"/>
        </w:rPr>
        <w:t>Zgodność projektu z politykami</w:t>
      </w:r>
    </w:p>
    <w:p w14:paraId="2B0B3D60" w14:textId="77777777" w:rsidR="005A0F26" w:rsidRPr="00473CC7" w:rsidRDefault="005A0F26" w:rsidP="004054B5">
      <w:pPr>
        <w:numPr>
          <w:ilvl w:val="0"/>
          <w:numId w:val="1"/>
        </w:numPr>
        <w:tabs>
          <w:tab w:val="clear" w:pos="1080"/>
        </w:tabs>
        <w:ind w:left="720"/>
        <w:jc w:val="both"/>
        <w:rPr>
          <w:rFonts w:ascii="Arial Narrow" w:hAnsi="Arial Narrow"/>
          <w:sz w:val="22"/>
          <w:szCs w:val="22"/>
        </w:rPr>
      </w:pPr>
      <w:r w:rsidRPr="00473CC7">
        <w:rPr>
          <w:rFonts w:ascii="Arial Narrow" w:hAnsi="Arial Narrow"/>
          <w:sz w:val="22"/>
          <w:szCs w:val="22"/>
        </w:rPr>
        <w:t>Charakterystyka projektu</w:t>
      </w:r>
    </w:p>
    <w:p w14:paraId="693E4771" w14:textId="77777777" w:rsidR="005A0F26" w:rsidRPr="00473CC7" w:rsidRDefault="005A0F26" w:rsidP="004054B5">
      <w:pPr>
        <w:ind w:left="360" w:hanging="360"/>
        <w:jc w:val="both"/>
        <w:rPr>
          <w:rFonts w:ascii="Arial Narrow" w:hAnsi="Arial Narrow"/>
          <w:sz w:val="22"/>
          <w:szCs w:val="22"/>
        </w:rPr>
      </w:pPr>
      <w:r w:rsidRPr="00473CC7">
        <w:rPr>
          <w:rFonts w:ascii="Arial Narrow" w:hAnsi="Arial Narrow"/>
          <w:sz w:val="22"/>
          <w:szCs w:val="22"/>
        </w:rPr>
        <w:t>VII</w:t>
      </w:r>
      <w:r w:rsidRPr="00473CC7">
        <w:rPr>
          <w:rFonts w:ascii="Arial Narrow" w:hAnsi="Arial Narrow"/>
          <w:sz w:val="22"/>
          <w:szCs w:val="22"/>
        </w:rPr>
        <w:tab/>
      </w:r>
      <w:r w:rsidRPr="00473CC7">
        <w:rPr>
          <w:rFonts w:ascii="Arial Narrow" w:hAnsi="Arial Narrow"/>
          <w:sz w:val="22"/>
          <w:szCs w:val="22"/>
        </w:rPr>
        <w:tab/>
        <w:t>Wskaźniki</w:t>
      </w:r>
    </w:p>
    <w:p w14:paraId="1547A367" w14:textId="77777777"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VIII.</w:t>
      </w:r>
      <w:r w:rsidRPr="00473CC7">
        <w:rPr>
          <w:rFonts w:ascii="Arial Narrow" w:hAnsi="Arial Narrow"/>
          <w:sz w:val="22"/>
          <w:szCs w:val="22"/>
        </w:rPr>
        <w:tab/>
        <w:t>Zakres rzeczowy projektu</w:t>
      </w:r>
    </w:p>
    <w:p w14:paraId="785468BA" w14:textId="77777777"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IX.</w:t>
      </w:r>
      <w:r w:rsidRPr="00473CC7">
        <w:rPr>
          <w:rFonts w:ascii="Arial Narrow" w:hAnsi="Arial Narrow"/>
          <w:sz w:val="22"/>
          <w:szCs w:val="22"/>
        </w:rPr>
        <w:tab/>
        <w:t>Zakres finansowy projektu ogółem</w:t>
      </w:r>
    </w:p>
    <w:p w14:paraId="59429E41" w14:textId="77777777"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 </w:t>
      </w:r>
      <w:r w:rsidRPr="00473CC7">
        <w:rPr>
          <w:rFonts w:ascii="Arial Narrow" w:hAnsi="Arial Narrow"/>
          <w:sz w:val="22"/>
          <w:szCs w:val="22"/>
        </w:rPr>
        <w:tab/>
        <w:t>Opis i uzasadnienie dla kosztów</w:t>
      </w:r>
    </w:p>
    <w:p w14:paraId="6BBE1906" w14:textId="77777777"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XI. </w:t>
      </w:r>
      <w:r w:rsidRPr="00473CC7">
        <w:rPr>
          <w:rFonts w:ascii="Arial Narrow" w:hAnsi="Arial Narrow"/>
          <w:sz w:val="22"/>
          <w:szCs w:val="22"/>
        </w:rPr>
        <w:tab/>
        <w:t xml:space="preserve">Pomoc publiczna lub pomoc </w:t>
      </w:r>
      <w:r w:rsidRPr="004054B5">
        <w:rPr>
          <w:rFonts w:ascii="Arial Narrow" w:hAnsi="Arial Narrow"/>
          <w:i/>
          <w:sz w:val="22"/>
          <w:szCs w:val="22"/>
        </w:rPr>
        <w:t xml:space="preserve">de </w:t>
      </w:r>
      <w:proofErr w:type="spellStart"/>
      <w:r w:rsidRPr="004054B5">
        <w:rPr>
          <w:rFonts w:ascii="Arial Narrow" w:hAnsi="Arial Narrow"/>
          <w:i/>
          <w:sz w:val="22"/>
          <w:szCs w:val="22"/>
        </w:rPr>
        <w:t>minimis</w:t>
      </w:r>
      <w:proofErr w:type="spellEnd"/>
    </w:p>
    <w:p w14:paraId="74C2019D" w14:textId="51C4DB8C" w:rsidR="008A7C22"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XII. </w:t>
      </w:r>
      <w:r w:rsidRPr="00473CC7">
        <w:rPr>
          <w:rFonts w:ascii="Arial Narrow" w:hAnsi="Arial Narrow"/>
          <w:sz w:val="22"/>
          <w:szCs w:val="22"/>
        </w:rPr>
        <w:tab/>
        <w:t>Źródła finansowania</w:t>
      </w:r>
    </w:p>
    <w:p w14:paraId="14E368DE" w14:textId="77777777"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XIII. </w:t>
      </w:r>
      <w:r w:rsidRPr="00473CC7">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73CC7" w14:paraId="554796AF" w14:textId="77777777" w:rsidTr="004054B5">
        <w:trPr>
          <w:trHeight w:val="559"/>
        </w:trPr>
        <w:tc>
          <w:tcPr>
            <w:tcW w:w="9180" w:type="dxa"/>
            <w:gridSpan w:val="2"/>
            <w:shd w:val="clear" w:color="auto" w:fill="808080"/>
            <w:vAlign w:val="center"/>
          </w:tcPr>
          <w:p w14:paraId="2A63E4A7" w14:textId="77777777" w:rsidR="001937B9" w:rsidRPr="00473CC7" w:rsidRDefault="001937B9" w:rsidP="008A7C22">
            <w:pPr>
              <w:jc w:val="center"/>
              <w:rPr>
                <w:rFonts w:ascii="Arial Narrow" w:hAnsi="Arial Narrow"/>
              </w:rPr>
            </w:pPr>
            <w:r w:rsidRPr="00473CC7">
              <w:rPr>
                <w:rFonts w:ascii="Arial Narrow" w:hAnsi="Arial Narrow"/>
                <w:b/>
                <w:sz w:val="22"/>
                <w:szCs w:val="22"/>
              </w:rPr>
              <w:t>I. STATUS WNIOSKU</w:t>
            </w:r>
          </w:p>
        </w:tc>
      </w:tr>
      <w:tr w:rsidR="001937B9" w:rsidRPr="00473CC7" w14:paraId="1CAD900F" w14:textId="77777777" w:rsidTr="004054B5">
        <w:trPr>
          <w:trHeight w:val="319"/>
        </w:trPr>
        <w:tc>
          <w:tcPr>
            <w:tcW w:w="2127" w:type="dxa"/>
            <w:shd w:val="clear" w:color="auto" w:fill="C0C0C0"/>
            <w:vAlign w:val="center"/>
          </w:tcPr>
          <w:p w14:paraId="366CA45F" w14:textId="77777777" w:rsidR="001937B9" w:rsidRPr="00473CC7" w:rsidRDefault="001937B9" w:rsidP="008A7C22">
            <w:pPr>
              <w:ind w:right="-108"/>
              <w:jc w:val="center"/>
              <w:rPr>
                <w:rFonts w:ascii="Arial Narrow" w:hAnsi="Arial Narrow"/>
                <w:lang w:val="de-DE"/>
              </w:rPr>
            </w:pPr>
            <w:r w:rsidRPr="00463C71">
              <w:rPr>
                <w:rFonts w:ascii="Arial Narrow" w:hAnsi="Arial Narrow"/>
                <w:b/>
                <w:sz w:val="22"/>
                <w:szCs w:val="22"/>
              </w:rPr>
              <w:t>Data wpływu wniosku</w:t>
            </w:r>
          </w:p>
        </w:tc>
        <w:tc>
          <w:tcPr>
            <w:tcW w:w="7053" w:type="dxa"/>
            <w:vAlign w:val="center"/>
          </w:tcPr>
          <w:p w14:paraId="00EAA077" w14:textId="77777777" w:rsidR="001937B9" w:rsidRPr="00473CC7" w:rsidRDefault="001937B9" w:rsidP="008A7C22">
            <w:pPr>
              <w:rPr>
                <w:rFonts w:ascii="Arial Narrow" w:hAnsi="Arial Narrow"/>
              </w:rPr>
            </w:pPr>
          </w:p>
          <w:p w14:paraId="441AA170" w14:textId="77777777" w:rsidR="001937B9" w:rsidRPr="00473CC7" w:rsidRDefault="001937B9" w:rsidP="008A7C22">
            <w:pPr>
              <w:rPr>
                <w:rFonts w:ascii="Arial Narrow" w:hAnsi="Arial Narrow"/>
              </w:rPr>
            </w:pPr>
            <w:r w:rsidRPr="00473CC7">
              <w:rPr>
                <w:rFonts w:ascii="Arial Narrow" w:hAnsi="Arial Narrow"/>
                <w:sz w:val="22"/>
                <w:szCs w:val="22"/>
              </w:rPr>
              <w:t>Wypełnia przyjmujący wniosek o dofinansowanie projektu w ramach RPO WŁ</w:t>
            </w:r>
          </w:p>
          <w:p w14:paraId="4CB025F9" w14:textId="77777777" w:rsidR="001937B9" w:rsidRPr="00473CC7" w:rsidRDefault="001937B9" w:rsidP="008A7C22">
            <w:pPr>
              <w:rPr>
                <w:rFonts w:ascii="Arial Narrow" w:hAnsi="Arial Narrow"/>
              </w:rPr>
            </w:pPr>
          </w:p>
        </w:tc>
      </w:tr>
      <w:tr w:rsidR="001937B9" w:rsidRPr="00473CC7" w14:paraId="55DD5666" w14:textId="77777777" w:rsidTr="004054B5">
        <w:trPr>
          <w:trHeight w:val="796"/>
        </w:trPr>
        <w:tc>
          <w:tcPr>
            <w:tcW w:w="2127" w:type="dxa"/>
            <w:shd w:val="clear" w:color="auto" w:fill="C0C0C0"/>
            <w:vAlign w:val="center"/>
          </w:tcPr>
          <w:p w14:paraId="497C57AE" w14:textId="77777777" w:rsidR="001937B9" w:rsidRPr="00463C71" w:rsidRDefault="001937B9" w:rsidP="008A7C22">
            <w:pPr>
              <w:jc w:val="center"/>
              <w:rPr>
                <w:rFonts w:ascii="Arial Narrow" w:hAnsi="Arial Narrow"/>
                <w:b/>
              </w:rPr>
            </w:pPr>
            <w:r w:rsidRPr="00463C71">
              <w:rPr>
                <w:rFonts w:ascii="Arial Narrow" w:hAnsi="Arial Narrow"/>
                <w:b/>
                <w:sz w:val="22"/>
                <w:szCs w:val="22"/>
              </w:rPr>
              <w:t>Numer wniosku</w:t>
            </w:r>
          </w:p>
        </w:tc>
        <w:tc>
          <w:tcPr>
            <w:tcW w:w="7053" w:type="dxa"/>
            <w:vAlign w:val="center"/>
          </w:tcPr>
          <w:p w14:paraId="423C8BF2" w14:textId="77777777" w:rsidR="001937B9" w:rsidRPr="00473CC7" w:rsidRDefault="001937B9" w:rsidP="008A7C22">
            <w:pPr>
              <w:rPr>
                <w:rFonts w:ascii="Arial Narrow" w:hAnsi="Arial Narrow"/>
              </w:rPr>
            </w:pPr>
          </w:p>
          <w:p w14:paraId="27D1A5AC" w14:textId="77777777" w:rsidR="001937B9" w:rsidRPr="00473CC7" w:rsidRDefault="001937B9" w:rsidP="008A7C22">
            <w:pPr>
              <w:rPr>
                <w:rFonts w:ascii="Arial Narrow" w:hAnsi="Arial Narrow"/>
              </w:rPr>
            </w:pPr>
            <w:r w:rsidRPr="00473CC7">
              <w:rPr>
                <w:rFonts w:ascii="Arial Narrow" w:hAnsi="Arial Narrow"/>
                <w:sz w:val="22"/>
                <w:szCs w:val="22"/>
              </w:rPr>
              <w:t>Wypełnia przyjmujący wniosek o dofinansowanie projektu w ramach RPO WŁ</w:t>
            </w:r>
          </w:p>
          <w:p w14:paraId="30CD7A66" w14:textId="77777777" w:rsidR="001937B9" w:rsidRPr="00473CC7" w:rsidRDefault="001937B9" w:rsidP="008A7C22">
            <w:pPr>
              <w:rPr>
                <w:rFonts w:ascii="Arial Narrow" w:hAnsi="Arial Narrow"/>
              </w:rPr>
            </w:pPr>
          </w:p>
        </w:tc>
      </w:tr>
    </w:tbl>
    <w:p w14:paraId="733AD94C" w14:textId="77777777" w:rsidR="005A0F26" w:rsidRPr="00473CC7" w:rsidRDefault="005A0F26" w:rsidP="004054B5">
      <w:pPr>
        <w:jc w:val="both"/>
        <w:rPr>
          <w:rFonts w:ascii="Arial Narrow" w:hAnsi="Arial Narrow"/>
          <w:b/>
          <w:sz w:val="22"/>
          <w:szCs w:val="22"/>
          <w:u w:val="single"/>
        </w:rPr>
      </w:pPr>
    </w:p>
    <w:p w14:paraId="082758EA" w14:textId="77777777" w:rsidR="008A7C22" w:rsidRPr="00473CC7" w:rsidRDefault="008A7C22" w:rsidP="004054B5">
      <w:pPr>
        <w:jc w:val="both"/>
        <w:rPr>
          <w:rFonts w:ascii="Arial Narrow" w:hAnsi="Arial Narrow"/>
          <w:b/>
          <w:sz w:val="22"/>
          <w:szCs w:val="22"/>
          <w:u w:val="single"/>
        </w:rPr>
      </w:pPr>
    </w:p>
    <w:p w14:paraId="11C7AE02" w14:textId="77777777" w:rsidR="005A0F26" w:rsidRPr="00473CC7"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1"/>
      </w:tblGrid>
      <w:tr w:rsidR="005A0F26" w:rsidRPr="00473CC7" w14:paraId="113DB6D1" w14:textId="77777777" w:rsidTr="002F1CCC">
        <w:tc>
          <w:tcPr>
            <w:tcW w:w="9212" w:type="dxa"/>
            <w:tcBorders>
              <w:top w:val="single" w:sz="8" w:space="0" w:color="000000"/>
              <w:left w:val="nil"/>
              <w:bottom w:val="single" w:sz="8" w:space="0" w:color="000000"/>
              <w:right w:val="nil"/>
            </w:tcBorders>
            <w:shd w:val="clear" w:color="auto" w:fill="808080"/>
          </w:tcPr>
          <w:p w14:paraId="2DBB9B33" w14:textId="77777777" w:rsidR="005A0F26" w:rsidRPr="00473CC7" w:rsidRDefault="005A0F26" w:rsidP="004054B5">
            <w:pPr>
              <w:tabs>
                <w:tab w:val="center" w:pos="4498"/>
                <w:tab w:val="left" w:pos="7815"/>
              </w:tabs>
              <w:rPr>
                <w:rFonts w:ascii="Arial Narrow" w:hAnsi="Arial Narrow"/>
                <w:b/>
                <w:bCs/>
                <w:color w:val="000000"/>
              </w:rPr>
            </w:pPr>
            <w:r w:rsidRPr="00473CC7">
              <w:rPr>
                <w:rFonts w:ascii="Arial Narrow" w:hAnsi="Arial Narrow"/>
                <w:b/>
                <w:bCs/>
                <w:color w:val="000000"/>
                <w:sz w:val="22"/>
                <w:szCs w:val="22"/>
              </w:rPr>
              <w:tab/>
              <w:t>II. IDENTYFIKACJA RODZAJU INTERWENCJI</w:t>
            </w:r>
            <w:r w:rsidRPr="00473CC7">
              <w:rPr>
                <w:rFonts w:ascii="Arial Narrow" w:hAnsi="Arial Narrow"/>
                <w:b/>
                <w:bCs/>
                <w:color w:val="000000"/>
                <w:sz w:val="22"/>
                <w:szCs w:val="22"/>
              </w:rPr>
              <w:tab/>
            </w:r>
          </w:p>
        </w:tc>
      </w:tr>
    </w:tbl>
    <w:p w14:paraId="079B27C0" w14:textId="77777777" w:rsidR="005A0F26" w:rsidRPr="00473CC7" w:rsidRDefault="005A0F26" w:rsidP="004054B5">
      <w:pPr>
        <w:jc w:val="both"/>
        <w:rPr>
          <w:rFonts w:ascii="Arial Narrow" w:hAnsi="Arial Narrow"/>
          <w:b/>
          <w:sz w:val="22"/>
          <w:szCs w:val="22"/>
          <w:u w:val="single"/>
        </w:rPr>
      </w:pPr>
    </w:p>
    <w:p w14:paraId="6650B096" w14:textId="77777777" w:rsidR="005A0F26" w:rsidRPr="004054B5" w:rsidRDefault="005A0F26" w:rsidP="004054B5">
      <w:pPr>
        <w:jc w:val="both"/>
        <w:rPr>
          <w:rFonts w:ascii="Arial Narrow" w:hAnsi="Arial Narrow"/>
          <w:b/>
          <w:sz w:val="22"/>
          <w:szCs w:val="22"/>
        </w:rPr>
      </w:pPr>
      <w:r w:rsidRPr="004054B5">
        <w:rPr>
          <w:rFonts w:ascii="Arial Narrow" w:hAnsi="Arial Narrow"/>
          <w:b/>
          <w:sz w:val="22"/>
          <w:szCs w:val="22"/>
        </w:rPr>
        <w:t>2.1. Nazwa programu operacyjnego</w:t>
      </w:r>
    </w:p>
    <w:p w14:paraId="40936167" w14:textId="77777777" w:rsidR="005A0F26" w:rsidRPr="008A7C22" w:rsidRDefault="005A0F26" w:rsidP="004054B5">
      <w:pPr>
        <w:jc w:val="both"/>
        <w:rPr>
          <w:rFonts w:ascii="Arial Narrow" w:hAnsi="Arial Narrow"/>
          <w:sz w:val="22"/>
          <w:szCs w:val="22"/>
        </w:rPr>
      </w:pPr>
      <w:r w:rsidRPr="008A7C22">
        <w:rPr>
          <w:rFonts w:ascii="Arial Narrow" w:hAnsi="Arial Narrow"/>
          <w:sz w:val="22"/>
          <w:szCs w:val="22"/>
        </w:rPr>
        <w:t xml:space="preserve">Należy wpisać </w:t>
      </w:r>
      <w:r w:rsidRPr="008A7C22">
        <w:rPr>
          <w:rFonts w:ascii="Arial Narrow" w:hAnsi="Arial Narrow"/>
          <w:i/>
          <w:sz w:val="22"/>
          <w:szCs w:val="22"/>
        </w:rPr>
        <w:t>Regionalny Program Operacyjny Województwa Łódzkiego na lata 2014-2020.</w:t>
      </w:r>
    </w:p>
    <w:p w14:paraId="710C905F" w14:textId="77777777"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2.2. Numer i nazwa Osi Priorytetowej</w:t>
      </w:r>
    </w:p>
    <w:p w14:paraId="0A0B7231" w14:textId="77777777" w:rsidR="005A0F26" w:rsidRPr="008A7C22" w:rsidRDefault="005A0F26" w:rsidP="004054B5">
      <w:pPr>
        <w:jc w:val="both"/>
        <w:rPr>
          <w:rFonts w:ascii="Arial Narrow" w:hAnsi="Arial Narrow"/>
          <w:sz w:val="22"/>
          <w:szCs w:val="22"/>
        </w:rPr>
      </w:pPr>
      <w:r w:rsidRPr="008A7C22">
        <w:rPr>
          <w:rFonts w:ascii="Arial Narrow" w:hAnsi="Arial Narrow"/>
          <w:sz w:val="22"/>
          <w:szCs w:val="22"/>
        </w:rPr>
        <w:t xml:space="preserve">Należy wpisać numer i nazwę Osi Priorytetowej, w ramach której będzie realizowany projekt. </w:t>
      </w:r>
    </w:p>
    <w:p w14:paraId="6AC02895" w14:textId="77777777" w:rsidR="008A7C22" w:rsidRDefault="008A7C22" w:rsidP="004054B5">
      <w:pPr>
        <w:spacing w:before="120"/>
        <w:rPr>
          <w:rFonts w:ascii="Arial Narrow" w:hAnsi="Arial Narrow"/>
          <w:b/>
          <w:sz w:val="22"/>
          <w:szCs w:val="22"/>
        </w:rPr>
      </w:pPr>
    </w:p>
    <w:p w14:paraId="74288801" w14:textId="77777777"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lastRenderedPageBreak/>
        <w:t>2.3. Numer i nazwa Działania</w:t>
      </w:r>
    </w:p>
    <w:p w14:paraId="51F69622" w14:textId="77777777" w:rsidR="005A0F26" w:rsidRPr="008A7C22" w:rsidRDefault="005A0F26" w:rsidP="004054B5">
      <w:pPr>
        <w:jc w:val="both"/>
        <w:rPr>
          <w:rFonts w:ascii="Arial Narrow" w:hAnsi="Arial Narrow"/>
          <w:sz w:val="22"/>
          <w:szCs w:val="22"/>
        </w:rPr>
      </w:pPr>
      <w:r w:rsidRPr="008A7C22">
        <w:rPr>
          <w:rFonts w:ascii="Arial Narrow" w:hAnsi="Arial Narrow"/>
          <w:sz w:val="22"/>
          <w:szCs w:val="22"/>
        </w:rPr>
        <w:t xml:space="preserve">Należy wpisać numer i nazwę Działania, w ramach którego będzie realizowany projekt. </w:t>
      </w:r>
    </w:p>
    <w:p w14:paraId="7BEA7548" w14:textId="77777777"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2.4. Numer i nazwa Poddziałania</w:t>
      </w:r>
    </w:p>
    <w:p w14:paraId="6CA250AD" w14:textId="77777777" w:rsidR="005A0F26" w:rsidRPr="004054B5" w:rsidRDefault="005A0F26" w:rsidP="004054B5">
      <w:pPr>
        <w:jc w:val="both"/>
        <w:rPr>
          <w:rFonts w:ascii="Arial Narrow" w:hAnsi="Arial Narrow"/>
          <w:b/>
          <w:sz w:val="22"/>
          <w:szCs w:val="22"/>
          <w:u w:val="single"/>
        </w:rPr>
      </w:pPr>
      <w:r w:rsidRPr="00473CC7">
        <w:rPr>
          <w:rFonts w:ascii="Arial Narrow" w:hAnsi="Arial Narrow"/>
          <w:sz w:val="22"/>
          <w:szCs w:val="22"/>
        </w:rPr>
        <w:t>Należy wpisać numer i nazwę Poddziałania, w ramach którego będzie realizowany projekt (jeżeli dotyczy).</w:t>
      </w:r>
    </w:p>
    <w:p w14:paraId="29FDF110" w14:textId="77777777"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2.5. Numer naboru</w:t>
      </w:r>
    </w:p>
    <w:p w14:paraId="0E15C22A" w14:textId="51FF4102" w:rsidR="005A0F26" w:rsidRPr="00473CC7" w:rsidRDefault="005A0F26" w:rsidP="004054B5">
      <w:pPr>
        <w:rPr>
          <w:rFonts w:ascii="Arial Narrow" w:hAnsi="Arial Narrow"/>
          <w:sz w:val="22"/>
          <w:szCs w:val="22"/>
        </w:rPr>
      </w:pPr>
      <w:r w:rsidRPr="00473CC7">
        <w:rPr>
          <w:rFonts w:ascii="Arial Narrow" w:hAnsi="Arial Narrow"/>
          <w:sz w:val="22"/>
          <w:szCs w:val="22"/>
        </w:rPr>
        <w:t>Należy w wpisać numer naboru wskazany w Regulaminie Konkursu (RPLD.</w:t>
      </w:r>
      <w:r w:rsidR="0081618C" w:rsidRPr="00473CC7">
        <w:rPr>
          <w:rFonts w:ascii="Arial Narrow" w:hAnsi="Arial Narrow"/>
          <w:sz w:val="22"/>
          <w:szCs w:val="22"/>
        </w:rPr>
        <w:t>0</w:t>
      </w:r>
      <w:r w:rsidR="008A3A8F" w:rsidRPr="00473CC7">
        <w:rPr>
          <w:rFonts w:ascii="Arial Narrow" w:hAnsi="Arial Narrow"/>
          <w:sz w:val="22"/>
          <w:szCs w:val="22"/>
        </w:rPr>
        <w:t>3</w:t>
      </w:r>
      <w:r w:rsidR="0081618C" w:rsidRPr="00473CC7">
        <w:rPr>
          <w:rFonts w:ascii="Arial Narrow" w:hAnsi="Arial Narrow"/>
          <w:sz w:val="22"/>
          <w:szCs w:val="22"/>
        </w:rPr>
        <w:t>.0</w:t>
      </w:r>
      <w:r w:rsidR="008A3A8F" w:rsidRPr="00473CC7">
        <w:rPr>
          <w:rFonts w:ascii="Arial Narrow" w:hAnsi="Arial Narrow"/>
          <w:sz w:val="22"/>
          <w:szCs w:val="22"/>
        </w:rPr>
        <w:t>1</w:t>
      </w:r>
      <w:r w:rsidR="0081618C" w:rsidRPr="00473CC7">
        <w:rPr>
          <w:rFonts w:ascii="Arial Narrow" w:hAnsi="Arial Narrow"/>
          <w:sz w:val="22"/>
          <w:szCs w:val="22"/>
        </w:rPr>
        <w:t>.02</w:t>
      </w:r>
      <w:r w:rsidRPr="00473CC7">
        <w:rPr>
          <w:rFonts w:ascii="Arial Narrow" w:hAnsi="Arial Narrow"/>
          <w:sz w:val="22"/>
          <w:szCs w:val="22"/>
        </w:rPr>
        <w:t>- IZ.00-10-001/15).</w:t>
      </w:r>
    </w:p>
    <w:p w14:paraId="73C68671" w14:textId="77777777"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2.6. Rodzaj projektu</w:t>
      </w:r>
    </w:p>
    <w:p w14:paraId="22209E4E" w14:textId="77777777" w:rsidR="005A0F26" w:rsidRPr="004054B5" w:rsidRDefault="005A0F26" w:rsidP="004054B5">
      <w:pPr>
        <w:jc w:val="both"/>
        <w:rPr>
          <w:rFonts w:ascii="Arial Narrow" w:hAnsi="Arial Narrow"/>
          <w:b/>
          <w:sz w:val="22"/>
          <w:szCs w:val="22"/>
          <w:u w:val="single"/>
        </w:rPr>
      </w:pPr>
      <w:r w:rsidRPr="00473CC7">
        <w:rPr>
          <w:rFonts w:ascii="Arial Narrow" w:hAnsi="Arial Narrow"/>
          <w:sz w:val="22"/>
          <w:szCs w:val="22"/>
        </w:rPr>
        <w:t>Należy wpisać tryb konkursowy.</w:t>
      </w:r>
    </w:p>
    <w:p w14:paraId="5865D68C" w14:textId="77777777"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t>2.7. Tytuł projektu</w:t>
      </w:r>
    </w:p>
    <w:p w14:paraId="55E4AC3F" w14:textId="486DCB95"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wpisać tytuł projektu, który powinien być zwięzły </w:t>
      </w:r>
      <w:r w:rsidRPr="00473CC7">
        <w:rPr>
          <w:rFonts w:ascii="Arial Narrow" w:hAnsi="Arial Narrow"/>
          <w:b/>
          <w:sz w:val="22"/>
          <w:szCs w:val="22"/>
        </w:rPr>
        <w:t>(maksymalnie 1000 znaków)</w:t>
      </w:r>
      <w:r w:rsidRPr="00473CC7">
        <w:rPr>
          <w:rFonts w:ascii="Arial Narrow" w:hAnsi="Arial Narrow" w:cs="Tahoma"/>
          <w:sz w:val="22"/>
          <w:lang w:eastAsia="en-US"/>
        </w:rPr>
        <w:t xml:space="preserve"> </w:t>
      </w:r>
      <w:r w:rsidRPr="00473CC7">
        <w:rPr>
          <w:rFonts w:ascii="Arial Narrow" w:hAnsi="Arial Narrow"/>
          <w:sz w:val="22"/>
          <w:szCs w:val="22"/>
        </w:rPr>
        <w:t xml:space="preserve">oraz w jasny i w </w:t>
      </w:r>
      <w:r w:rsidR="00BF6FCA" w:rsidRPr="00473CC7">
        <w:rPr>
          <w:rFonts w:ascii="Arial Narrow" w:hAnsi="Arial Narrow"/>
          <w:sz w:val="22"/>
          <w:szCs w:val="22"/>
        </w:rPr>
        <w:t>niebudzący</w:t>
      </w:r>
      <w:r w:rsidRPr="00473CC7">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40B0E299" w14:textId="77777777"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t>2.8. Duży projekt</w:t>
      </w:r>
    </w:p>
    <w:p w14:paraId="5CF1EF22" w14:textId="3727F583"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określa czy projekt, dla którego składany jest wniosek o dofinansowanie, jest dużym projektem poprzez postawienie znaku „x” w odpowiedniej rubryce.</w:t>
      </w:r>
    </w:p>
    <w:p w14:paraId="486FC63D"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0314F8AB" w14:textId="77777777" w:rsidR="005A0F26" w:rsidRPr="008A7C22" w:rsidRDefault="005A0F26" w:rsidP="004054B5">
      <w:pPr>
        <w:spacing w:before="120"/>
        <w:rPr>
          <w:rFonts w:ascii="Arial Narrow" w:hAnsi="Arial Narrow"/>
        </w:rPr>
      </w:pPr>
      <w:r w:rsidRPr="004054B5">
        <w:rPr>
          <w:rFonts w:ascii="Arial Narrow" w:hAnsi="Arial Narrow"/>
          <w:b/>
          <w:sz w:val="22"/>
          <w:szCs w:val="22"/>
        </w:rPr>
        <w:t>2.9. Typ projektu</w:t>
      </w:r>
      <w:r w:rsidRPr="004054B5">
        <w:rPr>
          <w:rFonts w:ascii="Arial Narrow" w:hAnsi="Arial Narrow"/>
        </w:rPr>
        <w:t xml:space="preserve"> </w:t>
      </w:r>
    </w:p>
    <w:p w14:paraId="569457D1" w14:textId="77777777" w:rsidR="0087760C" w:rsidRPr="00473CC7" w:rsidRDefault="0087760C" w:rsidP="004054B5">
      <w:pPr>
        <w:jc w:val="both"/>
        <w:rPr>
          <w:rFonts w:ascii="Arial Narrow" w:hAnsi="Arial Narrow"/>
          <w:sz w:val="22"/>
        </w:rPr>
      </w:pPr>
      <w:r w:rsidRPr="00473CC7">
        <w:rPr>
          <w:rFonts w:ascii="Arial Narrow" w:hAnsi="Arial Narrow"/>
          <w:sz w:val="22"/>
        </w:rPr>
        <w:t>Wnioskodawca określa czy projekt, dla którego składany jest wniosek o dofinansowanie, jest projektem rewitalizacyjnym</w:t>
      </w:r>
      <w:r w:rsidR="00BD2BF4" w:rsidRPr="00473CC7">
        <w:rPr>
          <w:rFonts w:ascii="Arial Narrow" w:hAnsi="Arial Narrow"/>
          <w:sz w:val="22"/>
        </w:rPr>
        <w:t xml:space="preserve"> wpisując</w:t>
      </w:r>
      <w:r w:rsidRPr="00473CC7">
        <w:rPr>
          <w:rFonts w:ascii="Arial Narrow" w:hAnsi="Arial Narrow"/>
          <w:sz w:val="22"/>
        </w:rPr>
        <w:t xml:space="preserve"> „projekt rewitalizacyjny”</w:t>
      </w:r>
      <w:r w:rsidR="00BD2BF4" w:rsidRPr="00473CC7">
        <w:rPr>
          <w:rFonts w:ascii="Arial Narrow" w:hAnsi="Arial Narrow"/>
          <w:sz w:val="22"/>
        </w:rPr>
        <w:t xml:space="preserve"> bądź </w:t>
      </w:r>
      <w:r w:rsidRPr="00473CC7">
        <w:rPr>
          <w:rFonts w:ascii="Arial Narrow" w:hAnsi="Arial Narrow"/>
          <w:sz w:val="22"/>
        </w:rPr>
        <w:t>„nie dotyczy”</w:t>
      </w:r>
      <w:r w:rsidR="00BD2BF4" w:rsidRPr="00473CC7">
        <w:rPr>
          <w:rFonts w:ascii="Arial Narrow" w:hAnsi="Arial Narrow"/>
          <w:sz w:val="22"/>
        </w:rPr>
        <w:t>.</w:t>
      </w:r>
    </w:p>
    <w:p w14:paraId="703C13C7" w14:textId="77777777" w:rsidR="008A7C22" w:rsidRDefault="008A7C22" w:rsidP="004054B5">
      <w:pPr>
        <w:jc w:val="both"/>
        <w:rPr>
          <w:rFonts w:ascii="Arial Narrow" w:hAnsi="Arial Narrow"/>
          <w:b/>
          <w:sz w:val="22"/>
        </w:rPr>
      </w:pPr>
    </w:p>
    <w:p w14:paraId="13F9C067" w14:textId="77777777" w:rsidR="005A0F26" w:rsidRPr="00473CC7" w:rsidRDefault="0087760C" w:rsidP="004054B5">
      <w:pPr>
        <w:jc w:val="both"/>
        <w:rPr>
          <w:rFonts w:ascii="Arial Narrow" w:hAnsi="Arial Narrow"/>
          <w:sz w:val="22"/>
        </w:rPr>
      </w:pPr>
      <w:r w:rsidRPr="004054B5">
        <w:rPr>
          <w:rFonts w:ascii="Arial Narrow" w:hAnsi="Arial Narrow"/>
          <w:b/>
          <w:sz w:val="22"/>
        </w:rPr>
        <w:t>Projekt rewitalizacyjny</w:t>
      </w:r>
      <w:r w:rsidRPr="00473CC7">
        <w:rPr>
          <w:rFonts w:ascii="Arial Narrow" w:hAnsi="Arial Narrow"/>
          <w:sz w:val="22"/>
        </w:rPr>
        <w:t xml:space="preserve"> – projekt w rozumieniu art. 2 pkt 18 ustawy, wynikający z programu rewitalizacji tj. zaplanowany w programie rewitalizacji i ukierunkowany na osiągnięcie jego celów albo logicznie powiązany </w:t>
      </w:r>
      <w:r w:rsidR="009779EF" w:rsidRPr="00473CC7">
        <w:rPr>
          <w:rFonts w:ascii="Arial Narrow" w:hAnsi="Arial Narrow"/>
          <w:sz w:val="22"/>
        </w:rPr>
        <w:br/>
      </w:r>
      <w:r w:rsidRPr="00473CC7">
        <w:rPr>
          <w:rFonts w:ascii="Arial Narrow" w:hAnsi="Arial Narrow"/>
          <w:sz w:val="22"/>
        </w:rPr>
        <w:t xml:space="preserve">z treścią i celami programu rewitalizacji, zgłoszony do objęcia albo objęty współfinansowaniem UE z jednego </w:t>
      </w:r>
      <w:r w:rsidR="009779EF" w:rsidRPr="00473CC7">
        <w:rPr>
          <w:rFonts w:ascii="Arial Narrow" w:hAnsi="Arial Narrow"/>
          <w:sz w:val="22"/>
        </w:rPr>
        <w:br/>
      </w:r>
      <w:r w:rsidRPr="00473CC7">
        <w:rPr>
          <w:rFonts w:ascii="Arial Narrow" w:hAnsi="Arial Narrow"/>
          <w:sz w:val="22"/>
        </w:rPr>
        <w:t>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w:t>
      </w:r>
    </w:p>
    <w:p w14:paraId="6F56E0DE" w14:textId="13026907"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t>2.10.</w:t>
      </w:r>
      <w:r w:rsidR="009779EF" w:rsidRPr="004054B5">
        <w:rPr>
          <w:rFonts w:ascii="Arial Narrow" w:hAnsi="Arial Narrow"/>
          <w:b/>
          <w:sz w:val="22"/>
          <w:szCs w:val="22"/>
        </w:rPr>
        <w:t xml:space="preserve"> </w:t>
      </w:r>
      <w:r w:rsidRPr="004054B5">
        <w:rPr>
          <w:rFonts w:ascii="Arial Narrow" w:hAnsi="Arial Narrow"/>
          <w:b/>
          <w:sz w:val="22"/>
          <w:szCs w:val="22"/>
        </w:rPr>
        <w:t>Partnerstwo publiczno-prywatne</w:t>
      </w:r>
    </w:p>
    <w:p w14:paraId="72FDA05A" w14:textId="77777777" w:rsidR="005A0F26" w:rsidRPr="00473CC7" w:rsidRDefault="005A0F26" w:rsidP="004054B5">
      <w:pPr>
        <w:autoSpaceDE w:val="0"/>
        <w:autoSpaceDN w:val="0"/>
        <w:adjustRightInd w:val="0"/>
        <w:jc w:val="both"/>
        <w:rPr>
          <w:rFonts w:ascii="Arial Narrow" w:hAnsi="Arial Narrow" w:cs="Tahoma"/>
          <w:sz w:val="22"/>
          <w:lang w:eastAsia="en-US"/>
        </w:rPr>
      </w:pPr>
      <w:r w:rsidRPr="00473CC7">
        <w:rPr>
          <w:rFonts w:ascii="Arial Narrow" w:hAnsi="Arial Narrow" w:cs="Tahoma"/>
          <w:sz w:val="22"/>
          <w:lang w:eastAsia="en-US"/>
        </w:rPr>
        <w:t>Nie dotyczy.</w:t>
      </w:r>
    </w:p>
    <w:p w14:paraId="06FD98B5" w14:textId="77777777"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2.11. Grupa projektów</w:t>
      </w:r>
    </w:p>
    <w:p w14:paraId="49D7FC8B" w14:textId="77777777" w:rsidR="005A0F26" w:rsidRPr="00473CC7" w:rsidRDefault="005A0F26" w:rsidP="004054B5">
      <w:pPr>
        <w:rPr>
          <w:rFonts w:ascii="Arial Narrow" w:hAnsi="Arial Narrow"/>
          <w:sz w:val="22"/>
        </w:rPr>
      </w:pPr>
      <w:r w:rsidRPr="00473CC7">
        <w:rPr>
          <w:rFonts w:ascii="Arial Narrow" w:hAnsi="Arial Narrow"/>
          <w:sz w:val="22"/>
        </w:rPr>
        <w:t>Nie dotyczy.</w:t>
      </w:r>
    </w:p>
    <w:p w14:paraId="7E004173" w14:textId="77777777"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2.12. Powiązanie ze strategiami</w:t>
      </w:r>
    </w:p>
    <w:p w14:paraId="6ADBDAA0" w14:textId="77777777" w:rsidR="005A0F26" w:rsidRPr="00473CC7" w:rsidRDefault="005A0F26" w:rsidP="004054B5">
      <w:pPr>
        <w:pStyle w:val="Tekstkomentarza"/>
        <w:jc w:val="both"/>
        <w:rPr>
          <w:rFonts w:ascii="Arial Narrow" w:hAnsi="Arial Narrow" w:cs="Tahoma"/>
          <w:sz w:val="22"/>
          <w:szCs w:val="22"/>
        </w:rPr>
      </w:pPr>
      <w:r w:rsidRPr="00473CC7">
        <w:rPr>
          <w:rFonts w:ascii="Arial Narrow" w:hAnsi="Arial Narrow"/>
          <w:sz w:val="22"/>
          <w:szCs w:val="22"/>
        </w:rPr>
        <w:t>Wnioskodawca określa powiązanie ze strategiami. Należy wskazać: Brak powiązania</w:t>
      </w:r>
      <w:r w:rsidR="003463E7" w:rsidRPr="00473CC7">
        <w:rPr>
          <w:rFonts w:ascii="Arial Narrow" w:hAnsi="Arial Narrow"/>
          <w:sz w:val="22"/>
          <w:szCs w:val="22"/>
        </w:rPr>
        <w:t>,</w:t>
      </w:r>
      <w:r w:rsidRPr="00473CC7">
        <w:rPr>
          <w:rFonts w:ascii="Arial Narrow" w:hAnsi="Arial Narrow"/>
          <w:sz w:val="22"/>
          <w:szCs w:val="22"/>
        </w:rPr>
        <w:t xml:space="preserve"> </w:t>
      </w:r>
      <w:r w:rsidR="003463E7" w:rsidRPr="004054B5">
        <w:rPr>
          <w:rFonts w:ascii="Arial Narrow" w:hAnsi="Arial Narrow" w:cs="Tahoma"/>
          <w:sz w:val="22"/>
          <w:szCs w:val="22"/>
        </w:rPr>
        <w:t xml:space="preserve">Strategia UE Morza Bałtyckiego oraz/lub </w:t>
      </w:r>
      <w:r w:rsidRPr="004054B5">
        <w:rPr>
          <w:rFonts w:ascii="Arial Narrow" w:hAnsi="Arial Narrow" w:cs="Tahoma"/>
          <w:sz w:val="22"/>
          <w:szCs w:val="22"/>
        </w:rPr>
        <w:t xml:space="preserve">Strategia </w:t>
      </w:r>
      <w:r w:rsidR="009C412E" w:rsidRPr="004054B5">
        <w:rPr>
          <w:rFonts w:ascii="Arial Narrow" w:hAnsi="Arial Narrow" w:cs="Tahoma"/>
          <w:sz w:val="22"/>
          <w:szCs w:val="22"/>
        </w:rPr>
        <w:t>Rozwoju Polski Centralnej do roku 2020 z perspektywą 2030.</w:t>
      </w:r>
    </w:p>
    <w:p w14:paraId="0F5F2417" w14:textId="77777777"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2.13. Projekt partnerski</w:t>
      </w:r>
    </w:p>
    <w:p w14:paraId="4FF8327D"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określa projekt poprzez postawienie znaku „x” w odpowiedniej rubryce. </w:t>
      </w:r>
      <w:r w:rsidRPr="00473CC7">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473CC7">
        <w:rPr>
          <w:rFonts w:ascii="Arial Narrow" w:hAnsi="Arial Narrow"/>
          <w:sz w:val="22"/>
          <w:szCs w:val="22"/>
        </w:rPr>
        <w:t xml:space="preserve">poprzez postawienie znaku „x”. </w:t>
      </w:r>
    </w:p>
    <w:p w14:paraId="7FB5BEB9" w14:textId="77777777" w:rsidR="005A0F26" w:rsidRPr="00473CC7" w:rsidRDefault="005A0F26" w:rsidP="004054B5">
      <w:pPr>
        <w:jc w:val="both"/>
        <w:rPr>
          <w:rFonts w:ascii="Arial Narrow" w:hAnsi="Arial Narrow"/>
          <w:sz w:val="2"/>
          <w:szCs w:val="22"/>
        </w:rPr>
      </w:pPr>
    </w:p>
    <w:p w14:paraId="7A62ACD3" w14:textId="5E83DB20" w:rsidR="005A0F26" w:rsidRPr="004054B5" w:rsidRDefault="005A0F26" w:rsidP="004054B5">
      <w:pPr>
        <w:autoSpaceDE w:val="0"/>
        <w:autoSpaceDN w:val="0"/>
        <w:adjustRightInd w:val="0"/>
        <w:spacing w:before="120"/>
        <w:rPr>
          <w:rFonts w:ascii="Arial Narrow" w:hAnsi="Arial Narrow"/>
          <w:b/>
          <w:sz w:val="22"/>
          <w:szCs w:val="22"/>
        </w:rPr>
      </w:pPr>
      <w:r w:rsidRPr="004054B5">
        <w:rPr>
          <w:rFonts w:ascii="Arial Narrow" w:hAnsi="Arial Narrow"/>
          <w:b/>
          <w:sz w:val="22"/>
          <w:szCs w:val="22"/>
        </w:rPr>
        <w:t>2.14</w:t>
      </w:r>
      <w:r w:rsidR="009779EF" w:rsidRPr="004054B5">
        <w:rPr>
          <w:rFonts w:ascii="Arial Narrow" w:hAnsi="Arial Narrow"/>
          <w:b/>
          <w:sz w:val="22"/>
          <w:szCs w:val="22"/>
        </w:rPr>
        <w:t xml:space="preserve"> </w:t>
      </w:r>
      <w:r w:rsidRPr="004054B5">
        <w:rPr>
          <w:rFonts w:ascii="Arial Narrow" w:hAnsi="Arial Narrow"/>
          <w:b/>
          <w:sz w:val="22"/>
          <w:szCs w:val="22"/>
        </w:rPr>
        <w:t xml:space="preserve">Klasyfikacja projektu </w:t>
      </w:r>
    </w:p>
    <w:p w14:paraId="368D10F7" w14:textId="037A5390" w:rsidR="00EF393E" w:rsidRPr="00473CC7" w:rsidRDefault="005A0F26">
      <w:pPr>
        <w:jc w:val="both"/>
        <w:rPr>
          <w:rFonts w:ascii="Arial Narrow" w:hAnsi="Arial Narrow" w:cs="Tahoma,Bold"/>
          <w:bCs/>
          <w:sz w:val="22"/>
          <w:szCs w:val="22"/>
          <w:lang w:eastAsia="en-US"/>
        </w:rPr>
      </w:pPr>
      <w:r w:rsidRPr="00473CC7">
        <w:rPr>
          <w:rFonts w:ascii="Arial Narrow" w:hAnsi="Arial Narrow" w:cs="Tahoma"/>
          <w:sz w:val="22"/>
          <w:szCs w:val="22"/>
        </w:rPr>
        <w:t xml:space="preserve">Wnioskodawca określa: </w:t>
      </w:r>
      <w:r w:rsidRPr="00473CC7">
        <w:rPr>
          <w:rFonts w:ascii="Arial Narrow" w:hAnsi="Arial Narrow" w:cs="Tahoma,Bold"/>
          <w:bCs/>
          <w:sz w:val="22"/>
          <w:szCs w:val="22"/>
          <w:lang w:eastAsia="en-US"/>
        </w:rPr>
        <w:t>z</w:t>
      </w:r>
      <w:r w:rsidR="00533F35" w:rsidRPr="00473CC7">
        <w:rPr>
          <w:rFonts w:ascii="Arial Narrow" w:hAnsi="Arial Narrow" w:cs="Tahoma,Bold"/>
          <w:bCs/>
          <w:sz w:val="22"/>
          <w:szCs w:val="22"/>
          <w:lang w:eastAsia="en-US"/>
        </w:rPr>
        <w:t xml:space="preserve">akres interwencji </w:t>
      </w:r>
      <w:r w:rsidRPr="00473CC7">
        <w:rPr>
          <w:rFonts w:ascii="Arial Narrow" w:hAnsi="Arial Narrow" w:cs="Tahoma,Bold"/>
          <w:bCs/>
          <w:sz w:val="22"/>
          <w:szCs w:val="22"/>
          <w:lang w:eastAsia="en-US"/>
        </w:rPr>
        <w:t>dominujący, uzupełniający (jeśli dotyczy), formy finansowania, rodzaj działalności gospodarczej oraz typ obszaru realizacji</w:t>
      </w:r>
      <w:r w:rsidR="00533F35" w:rsidRPr="00473CC7">
        <w:rPr>
          <w:rFonts w:ascii="Arial Narrow" w:hAnsi="Arial Narrow" w:cs="Tahoma,Bold"/>
          <w:bCs/>
          <w:sz w:val="22"/>
          <w:szCs w:val="22"/>
          <w:lang w:eastAsia="en-US"/>
        </w:rPr>
        <w:t>, ich kod</w:t>
      </w:r>
      <w:r w:rsidRPr="00473CC7">
        <w:rPr>
          <w:rFonts w:ascii="Arial Narrow" w:hAnsi="Arial Narrow" w:cs="Tahoma,Bold"/>
          <w:bCs/>
          <w:sz w:val="22"/>
          <w:szCs w:val="22"/>
          <w:lang w:eastAsia="en-US"/>
        </w:rPr>
        <w:t xml:space="preserve"> </w:t>
      </w:r>
      <w:r w:rsidR="00533F35" w:rsidRPr="00473CC7">
        <w:rPr>
          <w:rFonts w:ascii="Arial Narrow" w:hAnsi="Arial Narrow" w:cs="Tahoma,Bold"/>
          <w:bCs/>
          <w:sz w:val="22"/>
          <w:szCs w:val="22"/>
          <w:lang w:eastAsia="en-US"/>
        </w:rPr>
        <w:t xml:space="preserve">oraz </w:t>
      </w:r>
      <w:r w:rsidRPr="00473CC7">
        <w:rPr>
          <w:rFonts w:ascii="Arial Narrow" w:hAnsi="Arial Narrow" w:cs="Tahoma,Bold"/>
          <w:bCs/>
          <w:sz w:val="22"/>
          <w:szCs w:val="22"/>
          <w:lang w:eastAsia="en-US"/>
        </w:rPr>
        <w:t xml:space="preserve">nazwę. </w:t>
      </w:r>
    </w:p>
    <w:p w14:paraId="5CD0A660" w14:textId="77777777" w:rsidR="00EF393E" w:rsidRPr="00473CC7" w:rsidRDefault="00EF393E">
      <w:pPr>
        <w:jc w:val="both"/>
        <w:rPr>
          <w:rFonts w:ascii="Arial Narrow" w:hAnsi="Arial Narrow" w:cs="Tahoma,Bold"/>
          <w:bCs/>
          <w:sz w:val="22"/>
          <w:szCs w:val="22"/>
          <w:lang w:eastAsia="en-US"/>
        </w:rPr>
      </w:pPr>
      <w:r w:rsidRPr="00473CC7">
        <w:rPr>
          <w:rFonts w:ascii="Arial Narrow" w:hAnsi="Arial Narrow" w:cs="Tahoma,Bold"/>
          <w:bCs/>
          <w:sz w:val="22"/>
          <w:szCs w:val="22"/>
          <w:lang w:eastAsia="en-US"/>
        </w:rPr>
        <w:t>W ramach dominującego zakresu interwencji należy wybrać jeden z następujących kodów:</w:t>
      </w:r>
    </w:p>
    <w:p w14:paraId="4B8B9820" w14:textId="06E4753C" w:rsidR="00EF393E" w:rsidRPr="00473CC7" w:rsidRDefault="00C7446E">
      <w:pPr>
        <w:ind w:left="567" w:hanging="567"/>
        <w:jc w:val="both"/>
        <w:rPr>
          <w:rFonts w:ascii="Arial Narrow" w:hAnsi="Arial Narrow" w:cs="Tahoma,Bold"/>
          <w:bCs/>
          <w:sz w:val="22"/>
          <w:szCs w:val="22"/>
          <w:lang w:eastAsia="en-US"/>
        </w:rPr>
      </w:pPr>
      <w:r w:rsidRPr="00473CC7">
        <w:rPr>
          <w:rFonts w:ascii="Arial Narrow" w:hAnsi="Arial Narrow" w:cs="Tahoma,Bold"/>
          <w:bCs/>
          <w:sz w:val="22"/>
          <w:szCs w:val="22"/>
          <w:lang w:eastAsia="en-US"/>
        </w:rPr>
        <w:lastRenderedPageBreak/>
        <w:t>kod</w:t>
      </w:r>
      <w:r w:rsidR="00EF393E" w:rsidRPr="00473CC7">
        <w:rPr>
          <w:rFonts w:ascii="Arial Narrow" w:hAnsi="Arial Narrow" w:cs="Tahoma,Bold"/>
          <w:bCs/>
          <w:sz w:val="22"/>
          <w:szCs w:val="22"/>
          <w:lang w:eastAsia="en-US"/>
        </w:rPr>
        <w:t xml:space="preserve"> </w:t>
      </w:r>
      <w:r w:rsidR="00F34077" w:rsidRPr="00473CC7">
        <w:rPr>
          <w:rFonts w:ascii="Arial Narrow" w:hAnsi="Arial Narrow" w:cs="Tahoma,Bold"/>
          <w:bCs/>
          <w:sz w:val="22"/>
          <w:szCs w:val="22"/>
          <w:lang w:eastAsia="en-US"/>
        </w:rPr>
        <w:t>0</w:t>
      </w:r>
      <w:r w:rsidR="00EF393E" w:rsidRPr="00473CC7">
        <w:rPr>
          <w:rFonts w:ascii="Arial Narrow" w:hAnsi="Arial Narrow" w:cs="Tahoma,Bold"/>
          <w:bCs/>
          <w:sz w:val="22"/>
          <w:szCs w:val="22"/>
          <w:lang w:eastAsia="en-US"/>
        </w:rPr>
        <w:t>48</w:t>
      </w:r>
      <w:r w:rsidR="00F34077" w:rsidRPr="00473CC7">
        <w:rPr>
          <w:rFonts w:ascii="Arial Narrow" w:hAnsi="Arial Narrow" w:cs="Tahoma,Bold"/>
          <w:bCs/>
          <w:sz w:val="22"/>
          <w:szCs w:val="22"/>
          <w:lang w:eastAsia="en-US"/>
        </w:rPr>
        <w:t xml:space="preserve"> – TIK: Inne rodzaje infrastruktury / zasobów lub wyposażenia komputerowego o dużej skali (w tym e-infrastruktura, centra danych i sensory, również wbudowane w innego rodzaju infrastrukturę, np. obiekty badawcze, infrastrukturę społeczną lub służącą ochronie środowiska</w:t>
      </w:r>
    </w:p>
    <w:p w14:paraId="4557E901" w14:textId="057241F0" w:rsidR="00EF393E" w:rsidRPr="00473CC7" w:rsidRDefault="00C7446E">
      <w:pPr>
        <w:ind w:left="567" w:hanging="567"/>
        <w:jc w:val="both"/>
        <w:rPr>
          <w:rFonts w:ascii="Arial Narrow" w:hAnsi="Arial Narrow" w:cs="Tahoma,Bold"/>
          <w:bCs/>
          <w:sz w:val="22"/>
          <w:szCs w:val="22"/>
          <w:lang w:eastAsia="en-US"/>
        </w:rPr>
      </w:pPr>
      <w:r w:rsidRPr="00473CC7">
        <w:rPr>
          <w:rFonts w:ascii="Arial Narrow" w:hAnsi="Arial Narrow" w:cs="Tahoma,Bold"/>
          <w:bCs/>
          <w:sz w:val="22"/>
          <w:szCs w:val="22"/>
          <w:lang w:eastAsia="en-US"/>
        </w:rPr>
        <w:t>kod</w:t>
      </w:r>
      <w:r w:rsidR="00EF393E" w:rsidRPr="00473CC7">
        <w:rPr>
          <w:rFonts w:ascii="Arial Narrow" w:hAnsi="Arial Narrow" w:cs="Tahoma,Bold"/>
          <w:bCs/>
          <w:sz w:val="22"/>
          <w:szCs w:val="22"/>
          <w:lang w:eastAsia="en-US"/>
        </w:rPr>
        <w:t xml:space="preserve"> </w:t>
      </w:r>
      <w:r w:rsidR="00F34077" w:rsidRPr="00473CC7">
        <w:rPr>
          <w:rFonts w:ascii="Arial Narrow" w:hAnsi="Arial Narrow" w:cs="Tahoma,Bold"/>
          <w:bCs/>
          <w:sz w:val="22"/>
          <w:szCs w:val="22"/>
          <w:lang w:eastAsia="en-US"/>
        </w:rPr>
        <w:t>0</w:t>
      </w:r>
      <w:r w:rsidR="00EF393E" w:rsidRPr="00473CC7">
        <w:rPr>
          <w:rFonts w:ascii="Arial Narrow" w:hAnsi="Arial Narrow" w:cs="Tahoma,Bold"/>
          <w:bCs/>
          <w:sz w:val="22"/>
          <w:szCs w:val="22"/>
          <w:lang w:eastAsia="en-US"/>
        </w:rPr>
        <w:t>78</w:t>
      </w:r>
      <w:r w:rsidR="00F34077" w:rsidRPr="00473CC7">
        <w:rPr>
          <w:rFonts w:ascii="Arial Narrow" w:hAnsi="Arial Narrow" w:cs="Tahoma,Bold"/>
          <w:bCs/>
          <w:sz w:val="22"/>
          <w:szCs w:val="22"/>
          <w:lang w:eastAsia="en-US"/>
        </w:rPr>
        <w:t xml:space="preserve"> – Usługi i aplikacje w zakresie e-administracji (w tym elektronicznych zamówień publicznych, informatycznych środków </w:t>
      </w:r>
      <w:r w:rsidR="00275A13" w:rsidRPr="00473CC7">
        <w:rPr>
          <w:rFonts w:ascii="Arial Narrow" w:hAnsi="Arial Narrow" w:cs="Tahoma,Bold"/>
          <w:bCs/>
          <w:sz w:val="22"/>
          <w:szCs w:val="22"/>
          <w:lang w:eastAsia="en-US"/>
        </w:rPr>
        <w:t>wsparcia reformy administracji publicznej, bezpieczeństwa cybernetycznego, środków na rzecz zaufania i ochrony prywatności, e-sprawiedliwości i demokracji elektronicznej)</w:t>
      </w:r>
    </w:p>
    <w:p w14:paraId="58929BFC" w14:textId="0B583E13" w:rsidR="00EF393E" w:rsidRPr="00473CC7" w:rsidRDefault="00C7446E">
      <w:pPr>
        <w:ind w:left="567" w:hanging="567"/>
        <w:jc w:val="both"/>
        <w:rPr>
          <w:rFonts w:ascii="Arial Narrow" w:hAnsi="Arial Narrow" w:cs="Tahoma,Bold"/>
          <w:bCs/>
          <w:sz w:val="22"/>
          <w:szCs w:val="22"/>
          <w:lang w:eastAsia="en-US"/>
        </w:rPr>
      </w:pPr>
      <w:r w:rsidRPr="00473CC7">
        <w:rPr>
          <w:rFonts w:ascii="Arial Narrow" w:hAnsi="Arial Narrow" w:cs="Tahoma,Bold"/>
          <w:bCs/>
          <w:sz w:val="22"/>
          <w:szCs w:val="22"/>
          <w:lang w:eastAsia="en-US"/>
        </w:rPr>
        <w:t>kod</w:t>
      </w:r>
      <w:r w:rsidR="00EF393E" w:rsidRPr="00473CC7">
        <w:rPr>
          <w:rFonts w:ascii="Arial Narrow" w:hAnsi="Arial Narrow" w:cs="Tahoma,Bold"/>
          <w:bCs/>
          <w:sz w:val="22"/>
          <w:szCs w:val="22"/>
          <w:lang w:eastAsia="en-US"/>
        </w:rPr>
        <w:t xml:space="preserve"> </w:t>
      </w:r>
      <w:r w:rsidR="00F34077" w:rsidRPr="00473CC7">
        <w:rPr>
          <w:rFonts w:ascii="Arial Narrow" w:hAnsi="Arial Narrow" w:cs="Tahoma,Bold"/>
          <w:bCs/>
          <w:sz w:val="22"/>
          <w:szCs w:val="22"/>
          <w:lang w:eastAsia="en-US"/>
        </w:rPr>
        <w:t>0</w:t>
      </w:r>
      <w:r w:rsidR="00EF393E" w:rsidRPr="00473CC7">
        <w:rPr>
          <w:rFonts w:ascii="Arial Narrow" w:hAnsi="Arial Narrow" w:cs="Tahoma,Bold"/>
          <w:bCs/>
          <w:sz w:val="22"/>
          <w:szCs w:val="22"/>
          <w:lang w:eastAsia="en-US"/>
        </w:rPr>
        <w:t>79</w:t>
      </w:r>
      <w:r w:rsidR="00275A13" w:rsidRPr="00473CC7">
        <w:rPr>
          <w:rFonts w:ascii="Arial Narrow" w:hAnsi="Arial Narrow" w:cs="Tahoma,Bold"/>
          <w:bCs/>
          <w:sz w:val="22"/>
          <w:szCs w:val="22"/>
          <w:lang w:eastAsia="en-US"/>
        </w:rPr>
        <w:t xml:space="preserve"> – Dostęp do informacji sektora publicznego (w tym otwartych danych w zakresie e-kultury, bibliotek cyfrowych, zasobów cyfrowych i turystyki elektronicznej)</w:t>
      </w:r>
    </w:p>
    <w:p w14:paraId="0B76FD79" w14:textId="77777777" w:rsidR="00EF393E" w:rsidRPr="00473CC7" w:rsidRDefault="00EF393E">
      <w:pPr>
        <w:jc w:val="both"/>
        <w:rPr>
          <w:rFonts w:ascii="Arial Narrow" w:hAnsi="Arial Narrow" w:cs="Tahoma,Bold"/>
          <w:bCs/>
          <w:sz w:val="22"/>
          <w:szCs w:val="22"/>
          <w:lang w:eastAsia="en-US"/>
        </w:rPr>
      </w:pPr>
    </w:p>
    <w:p w14:paraId="6EE6C626" w14:textId="69D957F7" w:rsidR="005A0F26" w:rsidRPr="00473CC7" w:rsidRDefault="00EF393E">
      <w:pPr>
        <w:jc w:val="both"/>
        <w:rPr>
          <w:rFonts w:ascii="Arial Narrow" w:hAnsi="Arial Narrow"/>
          <w:sz w:val="22"/>
          <w:szCs w:val="22"/>
        </w:rPr>
      </w:pPr>
      <w:r w:rsidRPr="00473CC7">
        <w:rPr>
          <w:rFonts w:ascii="Arial Narrow" w:hAnsi="Arial Narrow" w:cs="Tahoma,Bold"/>
          <w:bCs/>
          <w:sz w:val="22"/>
          <w:szCs w:val="22"/>
          <w:lang w:eastAsia="en-US"/>
        </w:rPr>
        <w:t xml:space="preserve">Dla uzupełniającego zakresu interwencji kody </w:t>
      </w:r>
      <w:r w:rsidR="005A0F26" w:rsidRPr="00473CC7">
        <w:rPr>
          <w:rFonts w:ascii="Arial Narrow" w:hAnsi="Arial Narrow" w:cs="Tahoma,Bold"/>
          <w:bCs/>
          <w:sz w:val="22"/>
          <w:szCs w:val="22"/>
          <w:lang w:eastAsia="en-US"/>
        </w:rPr>
        <w:t>klasyfikacji n</w:t>
      </w:r>
      <w:r w:rsidR="005A0F26" w:rsidRPr="00473CC7">
        <w:rPr>
          <w:rFonts w:ascii="Arial Narrow" w:hAnsi="Arial Narrow"/>
          <w:sz w:val="22"/>
          <w:szCs w:val="22"/>
        </w:rPr>
        <w:t>ależy wprowadzić zgodnie z</w:t>
      </w:r>
      <w:r w:rsidRPr="00473CC7">
        <w:rPr>
          <w:rFonts w:ascii="Arial Narrow" w:hAnsi="Arial Narrow"/>
          <w:sz w:val="22"/>
          <w:szCs w:val="22"/>
        </w:rPr>
        <w:t xml:space="preserve"> Tabelą 1 </w:t>
      </w:r>
      <w:r w:rsidR="005A0F26" w:rsidRPr="00473CC7">
        <w:rPr>
          <w:rFonts w:ascii="Arial Narrow" w:hAnsi="Arial Narrow"/>
          <w:sz w:val="22"/>
          <w:szCs w:val="22"/>
        </w:rPr>
        <w:t>załącznik</w:t>
      </w:r>
      <w:r w:rsidRPr="00473CC7">
        <w:rPr>
          <w:rFonts w:ascii="Arial Narrow" w:hAnsi="Arial Narrow"/>
          <w:sz w:val="22"/>
          <w:szCs w:val="22"/>
        </w:rPr>
        <w:t>a</w:t>
      </w:r>
      <w:r w:rsidR="005A0F26" w:rsidRPr="00473CC7">
        <w:rPr>
          <w:rFonts w:ascii="Arial Narrow" w:hAnsi="Arial Narrow"/>
          <w:sz w:val="22"/>
          <w:szCs w:val="22"/>
        </w:rPr>
        <w:t xml:space="preserve"> I Rozporządzenia Komisji (UE) nr 215/2014</w:t>
      </w:r>
      <w:r w:rsidR="00466365" w:rsidRPr="00473CC7">
        <w:rPr>
          <w:rFonts w:ascii="Arial Narrow" w:hAnsi="Arial Narrow"/>
          <w:sz w:val="22"/>
          <w:szCs w:val="22"/>
        </w:rPr>
        <w:t>.</w:t>
      </w:r>
    </w:p>
    <w:p w14:paraId="264C8CAD" w14:textId="77777777" w:rsidR="005A0F26" w:rsidRPr="00473CC7" w:rsidRDefault="005A0F26">
      <w:pPr>
        <w:jc w:val="both"/>
        <w:rPr>
          <w:rFonts w:ascii="Arial Narrow" w:hAnsi="Arial Narrow"/>
          <w:sz w:val="14"/>
          <w:szCs w:val="22"/>
        </w:rPr>
      </w:pPr>
    </w:p>
    <w:p w14:paraId="42A9D086" w14:textId="5EAE6037" w:rsidR="00466365" w:rsidRPr="00473CC7" w:rsidRDefault="00275A13">
      <w:pPr>
        <w:jc w:val="both"/>
        <w:rPr>
          <w:rFonts w:ascii="Arial Narrow" w:hAnsi="Arial Narrow"/>
          <w:sz w:val="22"/>
          <w:szCs w:val="22"/>
        </w:rPr>
      </w:pPr>
      <w:r w:rsidRPr="00473CC7">
        <w:rPr>
          <w:rFonts w:ascii="Arial Narrow" w:hAnsi="Arial Narrow"/>
          <w:sz w:val="22"/>
          <w:szCs w:val="22"/>
        </w:rPr>
        <w:t>Kod</w:t>
      </w:r>
      <w:r w:rsidR="005A0F26" w:rsidRPr="00473CC7">
        <w:rPr>
          <w:rFonts w:ascii="Arial Narrow" w:hAnsi="Arial Narrow"/>
          <w:sz w:val="22"/>
          <w:szCs w:val="22"/>
        </w:rPr>
        <w:t xml:space="preserve"> formy finansowania </w:t>
      </w:r>
      <w:r w:rsidRPr="00473CC7">
        <w:rPr>
          <w:rFonts w:ascii="Arial Narrow" w:hAnsi="Arial Narrow"/>
          <w:sz w:val="22"/>
          <w:szCs w:val="22"/>
        </w:rPr>
        <w:t>należy uzupełnić zgodnie z Tabelą 2</w:t>
      </w:r>
      <w:r w:rsidR="00466365" w:rsidRPr="00473CC7">
        <w:rPr>
          <w:rFonts w:ascii="Arial Narrow" w:hAnsi="Arial Narrow"/>
          <w:sz w:val="22"/>
          <w:szCs w:val="22"/>
        </w:rPr>
        <w:t xml:space="preserve"> załącznika I Rozporządzenia Komisji (UE) nr 215/2014:</w:t>
      </w:r>
    </w:p>
    <w:p w14:paraId="3FB70155" w14:textId="49228CC7" w:rsidR="005A0F26" w:rsidRPr="00473CC7" w:rsidRDefault="005A0F26" w:rsidP="004054B5">
      <w:pPr>
        <w:tabs>
          <w:tab w:val="left" w:pos="360"/>
        </w:tabs>
        <w:jc w:val="both"/>
        <w:rPr>
          <w:rFonts w:ascii="Arial Narrow" w:hAnsi="Arial Narrow"/>
          <w:sz w:val="22"/>
          <w:szCs w:val="22"/>
        </w:rPr>
      </w:pPr>
      <w:r w:rsidRPr="00473CC7">
        <w:rPr>
          <w:rFonts w:ascii="Arial Narrow" w:hAnsi="Arial Narrow"/>
          <w:sz w:val="22"/>
          <w:szCs w:val="22"/>
        </w:rPr>
        <w:t xml:space="preserve">kod 01 – dotacja bezzwrotna </w:t>
      </w:r>
    </w:p>
    <w:p w14:paraId="6ABAF85C" w14:textId="4D7F844F" w:rsidR="005A0F26" w:rsidRPr="00473CC7" w:rsidRDefault="005A0F26" w:rsidP="004054B5">
      <w:pPr>
        <w:tabs>
          <w:tab w:val="left" w:pos="720"/>
        </w:tabs>
        <w:jc w:val="both"/>
        <w:rPr>
          <w:rFonts w:ascii="Arial Narrow" w:hAnsi="Arial Narrow"/>
          <w:sz w:val="22"/>
          <w:szCs w:val="22"/>
        </w:rPr>
      </w:pPr>
      <w:r w:rsidRPr="00473CC7">
        <w:rPr>
          <w:rFonts w:ascii="Arial Narrow" w:hAnsi="Arial Narrow"/>
          <w:sz w:val="22"/>
          <w:szCs w:val="22"/>
        </w:rPr>
        <w:t xml:space="preserve">kod 02 – dotacja zwrotna </w:t>
      </w:r>
    </w:p>
    <w:p w14:paraId="21D6E380" w14:textId="3003B89F" w:rsidR="00466365" w:rsidRPr="00473CC7" w:rsidRDefault="00466365">
      <w:pPr>
        <w:tabs>
          <w:tab w:val="left" w:pos="360"/>
        </w:tabs>
        <w:jc w:val="both"/>
        <w:rPr>
          <w:rFonts w:ascii="Arial Narrow" w:hAnsi="Arial Narrow"/>
          <w:sz w:val="22"/>
          <w:szCs w:val="22"/>
        </w:rPr>
      </w:pPr>
    </w:p>
    <w:p w14:paraId="4BE26590" w14:textId="1FD779ED" w:rsidR="00466365" w:rsidRPr="00473CC7" w:rsidRDefault="00466365">
      <w:pPr>
        <w:jc w:val="both"/>
        <w:rPr>
          <w:rFonts w:ascii="Arial Narrow" w:hAnsi="Arial Narrow"/>
          <w:sz w:val="22"/>
          <w:szCs w:val="22"/>
        </w:rPr>
      </w:pPr>
      <w:r w:rsidRPr="00473CC7">
        <w:rPr>
          <w:rFonts w:ascii="Arial Narrow" w:hAnsi="Arial Narrow"/>
          <w:sz w:val="22"/>
          <w:szCs w:val="22"/>
        </w:rPr>
        <w:t xml:space="preserve">W </w:t>
      </w:r>
      <w:r w:rsidR="005A0F26" w:rsidRPr="00473CC7">
        <w:rPr>
          <w:rFonts w:ascii="Arial Narrow" w:hAnsi="Arial Narrow"/>
          <w:sz w:val="22"/>
          <w:szCs w:val="22"/>
        </w:rPr>
        <w:t xml:space="preserve">odniesieniu </w:t>
      </w:r>
      <w:r w:rsidR="00EF393E" w:rsidRPr="00473CC7">
        <w:rPr>
          <w:rFonts w:ascii="Arial Narrow" w:hAnsi="Arial Narrow"/>
          <w:sz w:val="22"/>
          <w:szCs w:val="22"/>
        </w:rPr>
        <w:t>do rodzaju</w:t>
      </w:r>
      <w:r w:rsidR="005A0F26" w:rsidRPr="00473CC7">
        <w:rPr>
          <w:rFonts w:ascii="Arial Narrow" w:hAnsi="Arial Narrow"/>
          <w:sz w:val="22"/>
          <w:szCs w:val="22"/>
        </w:rPr>
        <w:t xml:space="preserve"> działalności gospodarczej </w:t>
      </w:r>
      <w:r w:rsidRPr="00473CC7">
        <w:rPr>
          <w:rFonts w:ascii="Arial Narrow" w:hAnsi="Arial Narrow"/>
          <w:sz w:val="22"/>
          <w:szCs w:val="22"/>
        </w:rPr>
        <w:t>kod należy uzupełnić zgodnie z tabelą 7 załącznika I Rozporządzenia Komisji (UE) nr 215/2014.</w:t>
      </w:r>
    </w:p>
    <w:p w14:paraId="475F2AC4" w14:textId="286D38A3" w:rsidR="005A0F26" w:rsidRPr="00473CC7" w:rsidRDefault="005A0F26">
      <w:pPr>
        <w:tabs>
          <w:tab w:val="left" w:pos="360"/>
        </w:tabs>
        <w:jc w:val="both"/>
        <w:rPr>
          <w:rFonts w:ascii="Arial Narrow" w:hAnsi="Arial Narrow"/>
          <w:sz w:val="22"/>
          <w:szCs w:val="22"/>
        </w:rPr>
      </w:pPr>
    </w:p>
    <w:p w14:paraId="5F3EEA8C" w14:textId="1F49631F" w:rsidR="00466365" w:rsidRPr="00473CC7" w:rsidRDefault="00466365">
      <w:pPr>
        <w:jc w:val="both"/>
        <w:rPr>
          <w:rFonts w:ascii="Arial Narrow" w:hAnsi="Arial Narrow"/>
          <w:sz w:val="22"/>
          <w:szCs w:val="22"/>
        </w:rPr>
      </w:pPr>
      <w:r w:rsidRPr="00473CC7">
        <w:rPr>
          <w:rFonts w:ascii="Arial Narrow" w:hAnsi="Arial Narrow"/>
          <w:sz w:val="22"/>
          <w:szCs w:val="22"/>
        </w:rPr>
        <w:t xml:space="preserve">W </w:t>
      </w:r>
      <w:r w:rsidR="005A0F26" w:rsidRPr="00473CC7">
        <w:rPr>
          <w:rFonts w:ascii="Arial Narrow" w:hAnsi="Arial Narrow"/>
          <w:sz w:val="22"/>
          <w:szCs w:val="22"/>
        </w:rPr>
        <w:t xml:space="preserve">odniesieniu do typu obszaru </w:t>
      </w:r>
      <w:r w:rsidRPr="00473CC7">
        <w:rPr>
          <w:rFonts w:ascii="Arial Narrow" w:hAnsi="Arial Narrow"/>
          <w:sz w:val="22"/>
          <w:szCs w:val="22"/>
        </w:rPr>
        <w:t>realizacji kod należy uzupełnić zgodnie z tabelą 3 załącznika I Rozporządzenia Komisji (UE) nr 215/2014:</w:t>
      </w:r>
    </w:p>
    <w:p w14:paraId="4E47D4BB" w14:textId="476BB269" w:rsidR="005A0F26" w:rsidRPr="00473CC7" w:rsidRDefault="005A0F26" w:rsidP="004054B5">
      <w:pPr>
        <w:tabs>
          <w:tab w:val="left" w:pos="360"/>
        </w:tabs>
        <w:jc w:val="both"/>
        <w:rPr>
          <w:rFonts w:ascii="Arial Narrow" w:hAnsi="Arial Narrow"/>
          <w:sz w:val="22"/>
          <w:szCs w:val="22"/>
        </w:rPr>
      </w:pPr>
      <w:r w:rsidRPr="00473CC7">
        <w:rPr>
          <w:rFonts w:ascii="Arial Narrow" w:hAnsi="Arial Narrow"/>
          <w:sz w:val="22"/>
          <w:szCs w:val="22"/>
        </w:rPr>
        <w:t>kod 01 –</w:t>
      </w:r>
      <w:r w:rsidR="00C7446E" w:rsidRPr="00473CC7">
        <w:rPr>
          <w:rFonts w:ascii="Arial Narrow" w:hAnsi="Arial Narrow"/>
          <w:sz w:val="22"/>
          <w:szCs w:val="22"/>
        </w:rPr>
        <w:t xml:space="preserve"> </w:t>
      </w:r>
      <w:r w:rsidRPr="00473CC7">
        <w:rPr>
          <w:rFonts w:ascii="Arial Narrow" w:hAnsi="Arial Narrow"/>
          <w:sz w:val="22"/>
          <w:szCs w:val="22"/>
        </w:rPr>
        <w:t>duże obszary miejskie (o ludności &gt; 50</w:t>
      </w:r>
      <w:r w:rsidR="00466365" w:rsidRPr="00473CC7">
        <w:rPr>
          <w:rFonts w:ascii="Arial Narrow" w:hAnsi="Arial Narrow"/>
          <w:sz w:val="22"/>
          <w:szCs w:val="22"/>
        </w:rPr>
        <w:t xml:space="preserve"> </w:t>
      </w:r>
      <w:r w:rsidRPr="00473CC7">
        <w:rPr>
          <w:rFonts w:ascii="Arial Narrow" w:hAnsi="Arial Narrow"/>
          <w:sz w:val="22"/>
          <w:szCs w:val="22"/>
        </w:rPr>
        <w:t>000 i dużej gęstości zaludnienia)</w:t>
      </w:r>
    </w:p>
    <w:p w14:paraId="34B8F29C" w14:textId="168EB984" w:rsidR="005A0F26" w:rsidRPr="00473CC7" w:rsidRDefault="005A0F26" w:rsidP="004054B5">
      <w:pPr>
        <w:jc w:val="both"/>
        <w:rPr>
          <w:rFonts w:ascii="Arial Narrow" w:hAnsi="Arial Narrow"/>
          <w:sz w:val="22"/>
          <w:szCs w:val="22"/>
        </w:rPr>
      </w:pPr>
      <w:r w:rsidRPr="00473CC7">
        <w:rPr>
          <w:rFonts w:ascii="Arial Narrow" w:hAnsi="Arial Narrow"/>
          <w:sz w:val="22"/>
          <w:szCs w:val="22"/>
        </w:rPr>
        <w:t>kod 02 –</w:t>
      </w:r>
      <w:r w:rsidR="00C7446E" w:rsidRPr="00473CC7">
        <w:rPr>
          <w:rFonts w:ascii="Arial Narrow" w:hAnsi="Arial Narrow"/>
          <w:sz w:val="22"/>
          <w:szCs w:val="22"/>
        </w:rPr>
        <w:t xml:space="preserve"> </w:t>
      </w:r>
      <w:r w:rsidRPr="00473CC7">
        <w:rPr>
          <w:rFonts w:ascii="Arial Narrow" w:hAnsi="Arial Narrow"/>
          <w:sz w:val="22"/>
          <w:szCs w:val="22"/>
        </w:rPr>
        <w:t>małe obszary miejskie (o ludności &gt; 5</w:t>
      </w:r>
      <w:r w:rsidR="00466365" w:rsidRPr="00473CC7">
        <w:rPr>
          <w:rFonts w:ascii="Arial Narrow" w:hAnsi="Arial Narrow"/>
          <w:sz w:val="22"/>
          <w:szCs w:val="22"/>
        </w:rPr>
        <w:t xml:space="preserve"> </w:t>
      </w:r>
      <w:r w:rsidRPr="00473CC7">
        <w:rPr>
          <w:rFonts w:ascii="Arial Narrow" w:hAnsi="Arial Narrow"/>
          <w:sz w:val="22"/>
          <w:szCs w:val="22"/>
        </w:rPr>
        <w:t>000 i średniej gęstości zaludnienia)</w:t>
      </w:r>
    </w:p>
    <w:p w14:paraId="5B7A83F3" w14:textId="642C397E" w:rsidR="00C7446E" w:rsidRPr="00473CC7" w:rsidRDefault="005A0F26" w:rsidP="004054B5">
      <w:pPr>
        <w:jc w:val="both"/>
        <w:rPr>
          <w:rFonts w:ascii="Arial Narrow" w:hAnsi="Arial Narrow"/>
          <w:sz w:val="22"/>
          <w:szCs w:val="22"/>
        </w:rPr>
      </w:pPr>
      <w:r w:rsidRPr="00473CC7">
        <w:rPr>
          <w:rFonts w:ascii="Arial Narrow" w:hAnsi="Arial Narrow"/>
          <w:sz w:val="22"/>
          <w:szCs w:val="22"/>
        </w:rPr>
        <w:t>kod 03</w:t>
      </w:r>
      <w:r w:rsidR="00C7446E" w:rsidRPr="00473CC7">
        <w:rPr>
          <w:rFonts w:ascii="Arial Narrow" w:hAnsi="Arial Narrow"/>
          <w:sz w:val="22"/>
          <w:szCs w:val="22"/>
        </w:rPr>
        <w:t xml:space="preserve"> - </w:t>
      </w:r>
      <w:r w:rsidRPr="00473CC7">
        <w:rPr>
          <w:rFonts w:ascii="Arial Narrow" w:hAnsi="Arial Narrow"/>
          <w:sz w:val="22"/>
          <w:szCs w:val="22"/>
        </w:rPr>
        <w:t>obszary wiejskie (o małej gęstości zaludnienia)</w:t>
      </w:r>
    </w:p>
    <w:p w14:paraId="545877AF" w14:textId="0FA685E5" w:rsidR="005A0F26" w:rsidRPr="00473CC7" w:rsidRDefault="005A0F26" w:rsidP="004054B5">
      <w:pPr>
        <w:jc w:val="both"/>
        <w:rPr>
          <w:rFonts w:ascii="Arial Narrow" w:hAnsi="Arial Narrow"/>
          <w:sz w:val="22"/>
          <w:szCs w:val="22"/>
        </w:rPr>
      </w:pPr>
      <w:r w:rsidRPr="00473CC7">
        <w:rPr>
          <w:rFonts w:ascii="Arial Narrow" w:hAnsi="Arial Narrow"/>
          <w:sz w:val="22"/>
          <w:szCs w:val="22"/>
        </w:rPr>
        <w:t>kod 07- nie dotyczy</w:t>
      </w:r>
    </w:p>
    <w:p w14:paraId="60F4669D" w14:textId="77777777" w:rsidR="005A0F26" w:rsidRPr="004054B5" w:rsidRDefault="005A0F26">
      <w:pPr>
        <w:spacing w:line="360" w:lineRule="auto"/>
        <w:ind w:left="360"/>
        <w:jc w:val="both"/>
        <w:rPr>
          <w:rFonts w:ascii="Arial Narrow" w:hAnsi="Arial Narrow" w:cs="Arial"/>
          <w:sz w:val="20"/>
          <w:szCs w:val="20"/>
        </w:rPr>
      </w:pPr>
    </w:p>
    <w:p w14:paraId="0977FACA" w14:textId="25974867" w:rsidR="005A0F26" w:rsidRPr="004054B5" w:rsidRDefault="005A0F26" w:rsidP="004054B5">
      <w:pPr>
        <w:jc w:val="both"/>
        <w:rPr>
          <w:rFonts w:ascii="Arial Narrow" w:hAnsi="Arial Narrow"/>
          <w:b/>
          <w:sz w:val="22"/>
          <w:szCs w:val="22"/>
        </w:rPr>
      </w:pPr>
      <w:r w:rsidRPr="004054B5">
        <w:rPr>
          <w:rFonts w:ascii="Arial Narrow" w:hAnsi="Arial Narrow"/>
          <w:b/>
          <w:sz w:val="22"/>
          <w:szCs w:val="22"/>
        </w:rPr>
        <w:t xml:space="preserve">2.15. </w:t>
      </w:r>
      <w:r w:rsidR="008A7C22" w:rsidRPr="008A7C22">
        <w:rPr>
          <w:rFonts w:ascii="Arial Narrow" w:hAnsi="Arial Narrow"/>
          <w:b/>
          <w:sz w:val="22"/>
          <w:szCs w:val="22"/>
        </w:rPr>
        <w:t>Okres realizacji projektu</w:t>
      </w:r>
    </w:p>
    <w:p w14:paraId="5ADCC52A" w14:textId="026B63FC" w:rsidR="00466365" w:rsidRPr="00473CC7" w:rsidRDefault="005A0F26" w:rsidP="004054B5">
      <w:pPr>
        <w:jc w:val="both"/>
        <w:rPr>
          <w:rFonts w:ascii="Arial Narrow" w:hAnsi="Arial Narrow"/>
          <w:sz w:val="22"/>
          <w:szCs w:val="22"/>
        </w:rPr>
      </w:pPr>
      <w:r w:rsidRPr="00473CC7">
        <w:rPr>
          <w:rFonts w:ascii="Arial Narrow" w:hAnsi="Arial Narrow"/>
          <w:sz w:val="22"/>
          <w:szCs w:val="22"/>
        </w:rPr>
        <w:t>Wnioskodawca wpisuje daty stanowiące okres realizacji projektu</w:t>
      </w:r>
      <w:r w:rsidR="00466365" w:rsidRPr="00473CC7">
        <w:rPr>
          <w:rFonts w:ascii="Arial Narrow" w:hAnsi="Arial Narrow"/>
          <w:sz w:val="22"/>
          <w:szCs w:val="22"/>
        </w:rPr>
        <w:t>,</w:t>
      </w:r>
      <w:r w:rsidRPr="00473CC7">
        <w:rPr>
          <w:rFonts w:ascii="Arial Narrow" w:hAnsi="Arial Narrow"/>
          <w:sz w:val="22"/>
          <w:szCs w:val="22"/>
        </w:rPr>
        <w:t xml:space="preserve"> </w:t>
      </w:r>
      <w:r w:rsidRPr="00473CC7">
        <w:rPr>
          <w:rFonts w:ascii="Arial Narrow" w:hAnsi="Arial Narrow" w:cs="Tahoma"/>
          <w:sz w:val="22"/>
          <w:szCs w:val="22"/>
          <w:lang w:eastAsia="en-US"/>
        </w:rPr>
        <w:t>dla którego wnioskowane jest dofinansowanie</w:t>
      </w:r>
      <w:r w:rsidR="00466365" w:rsidRPr="00473CC7">
        <w:rPr>
          <w:rFonts w:ascii="Arial Narrow" w:hAnsi="Arial Narrow" w:cs="Tahoma"/>
          <w:sz w:val="22"/>
          <w:szCs w:val="22"/>
          <w:lang w:eastAsia="en-US"/>
        </w:rPr>
        <w:t>.</w:t>
      </w:r>
      <w:r w:rsidRPr="00473CC7">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73CC7">
        <w:rPr>
          <w:rFonts w:ascii="Arial Narrow" w:hAnsi="Arial Narrow"/>
          <w:sz w:val="22"/>
          <w:szCs w:val="22"/>
        </w:rPr>
        <w:t>formacie RRRR-MM-DD</w:t>
      </w:r>
      <w:r w:rsidRPr="00473CC7">
        <w:rPr>
          <w:rFonts w:ascii="Arial Narrow" w:hAnsi="Arial Narrow"/>
          <w:sz w:val="22"/>
          <w:szCs w:val="22"/>
        </w:rPr>
        <w:t xml:space="preserve">. </w:t>
      </w:r>
    </w:p>
    <w:p w14:paraId="6284B56C" w14:textId="77777777" w:rsidR="00466365" w:rsidRPr="00473CC7" w:rsidRDefault="005A0F26" w:rsidP="004054B5">
      <w:pPr>
        <w:jc w:val="both"/>
        <w:rPr>
          <w:rFonts w:ascii="Arial Narrow" w:hAnsi="Arial Narrow"/>
          <w:sz w:val="22"/>
          <w:szCs w:val="22"/>
        </w:rPr>
      </w:pPr>
      <w:r w:rsidRPr="00473CC7">
        <w:rPr>
          <w:rFonts w:ascii="Arial Narrow" w:hAnsi="Arial Narrow"/>
          <w:sz w:val="22"/>
          <w:szCs w:val="22"/>
        </w:rPr>
        <w:t xml:space="preserve">Przez </w:t>
      </w:r>
      <w:r w:rsidRPr="004054B5">
        <w:rPr>
          <w:rFonts w:ascii="Arial Narrow" w:hAnsi="Arial Narrow"/>
          <w:sz w:val="22"/>
          <w:szCs w:val="22"/>
          <w:u w:val="single"/>
        </w:rPr>
        <w:t>planowaną datę rozpoczęcia realizacji projektu</w:t>
      </w:r>
      <w:r w:rsidRPr="00473CC7">
        <w:rPr>
          <w:rFonts w:ascii="Arial Narrow" w:hAnsi="Arial Narrow"/>
          <w:sz w:val="22"/>
          <w:szCs w:val="22"/>
        </w:rPr>
        <w:t xml:space="preserve"> należy rozumieć datę poniesienia pierwszego wydatku kwalifikowalnego w ramach projektu objętego dofinansowaniem. </w:t>
      </w:r>
    </w:p>
    <w:p w14:paraId="1830CFEC" w14:textId="77777777" w:rsidR="00466365" w:rsidRPr="00473CC7" w:rsidRDefault="005A0F26" w:rsidP="004054B5">
      <w:pPr>
        <w:jc w:val="both"/>
        <w:rPr>
          <w:rFonts w:ascii="Arial Narrow" w:hAnsi="Arial Narrow"/>
          <w:sz w:val="22"/>
          <w:szCs w:val="22"/>
        </w:rPr>
      </w:pPr>
      <w:r w:rsidRPr="00473CC7">
        <w:rPr>
          <w:rFonts w:ascii="Arial Narrow" w:hAnsi="Arial Narrow"/>
          <w:sz w:val="22"/>
          <w:szCs w:val="22"/>
        </w:rPr>
        <w:t xml:space="preserve">Przez </w:t>
      </w:r>
      <w:r w:rsidRPr="004054B5">
        <w:rPr>
          <w:rFonts w:ascii="Arial Narrow" w:hAnsi="Arial Narrow"/>
          <w:sz w:val="22"/>
          <w:szCs w:val="22"/>
          <w:u w:val="single"/>
        </w:rPr>
        <w:t>planowaną datę rzeczowego zakończenia realizacji projektu</w:t>
      </w:r>
      <w:r w:rsidRPr="00473CC7">
        <w:rPr>
          <w:rFonts w:ascii="Arial Narrow" w:hAnsi="Arial Narrow"/>
          <w:sz w:val="22"/>
          <w:szCs w:val="22"/>
        </w:rPr>
        <w:t xml:space="preserve"> należy rozumieć datę protokołu ostatecznego odbioru lub datę wystawienia świadectwa wykonania. </w:t>
      </w:r>
    </w:p>
    <w:p w14:paraId="23A5427D"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Przez </w:t>
      </w:r>
      <w:r w:rsidRPr="004054B5">
        <w:rPr>
          <w:rFonts w:ascii="Arial Narrow" w:hAnsi="Arial Narrow"/>
          <w:sz w:val="22"/>
          <w:szCs w:val="22"/>
          <w:u w:val="single"/>
        </w:rPr>
        <w:t>planowaną datę finansowego zakończenia realizacji projektu</w:t>
      </w:r>
      <w:r w:rsidRPr="00473CC7">
        <w:rPr>
          <w:rFonts w:ascii="Arial Narrow" w:hAnsi="Arial Narrow"/>
          <w:sz w:val="22"/>
          <w:szCs w:val="22"/>
        </w:rPr>
        <w:t xml:space="preserve"> należy rozumieć datę poniesienia ostatniego uzasadnionego wydatku. </w:t>
      </w:r>
    </w:p>
    <w:p w14:paraId="15F48044" w14:textId="77777777" w:rsidR="005A0F26" w:rsidRDefault="005A0F26">
      <w:pPr>
        <w:autoSpaceDE w:val="0"/>
        <w:autoSpaceDN w:val="0"/>
        <w:adjustRightInd w:val="0"/>
        <w:jc w:val="both"/>
        <w:rPr>
          <w:rFonts w:ascii="Arial Narrow" w:hAnsi="Arial Narrow" w:cs="Tahoma"/>
          <w:color w:val="000000"/>
          <w:sz w:val="22"/>
          <w:szCs w:val="22"/>
          <w:lang w:eastAsia="en-US"/>
        </w:rPr>
      </w:pPr>
    </w:p>
    <w:p w14:paraId="37C14C05" w14:textId="77777777" w:rsidR="008A7C22" w:rsidRPr="00473CC7"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1A588BFE" w14:textId="77777777" w:rsidTr="000702D3">
        <w:tc>
          <w:tcPr>
            <w:tcW w:w="9212" w:type="dxa"/>
            <w:shd w:val="clear" w:color="auto" w:fill="808080"/>
          </w:tcPr>
          <w:p w14:paraId="5FE975C9" w14:textId="77777777" w:rsidR="005A0F26" w:rsidRPr="004054B5" w:rsidRDefault="005A0F26" w:rsidP="004054B5">
            <w:pPr>
              <w:autoSpaceDE w:val="0"/>
              <w:autoSpaceDN w:val="0"/>
              <w:adjustRightInd w:val="0"/>
              <w:jc w:val="center"/>
              <w:rPr>
                <w:rFonts w:ascii="Arial Narrow" w:hAnsi="Arial Narrow"/>
                <w:b/>
              </w:rPr>
            </w:pPr>
            <w:r w:rsidRPr="004054B5">
              <w:rPr>
                <w:rFonts w:ascii="Arial Narrow" w:hAnsi="Arial Narrow"/>
                <w:b/>
                <w:sz w:val="22"/>
                <w:szCs w:val="22"/>
              </w:rPr>
              <w:t>III. WNIOSKODAWCA</w:t>
            </w:r>
          </w:p>
        </w:tc>
      </w:tr>
    </w:tbl>
    <w:p w14:paraId="51FF5F4C" w14:textId="77777777" w:rsidR="005A0F26" w:rsidRPr="00473CC7" w:rsidRDefault="005A0F26" w:rsidP="004054B5">
      <w:pPr>
        <w:jc w:val="both"/>
        <w:rPr>
          <w:rFonts w:ascii="Arial Narrow" w:hAnsi="Arial Narrow" w:cs="Tahoma"/>
          <w:sz w:val="4"/>
          <w:szCs w:val="25"/>
          <w:lang w:eastAsia="en-US"/>
        </w:rPr>
      </w:pPr>
    </w:p>
    <w:p w14:paraId="4CF7C026" w14:textId="14D13531" w:rsidR="005A0F26" w:rsidRPr="00473CC7" w:rsidRDefault="005A0F26" w:rsidP="004054B5">
      <w:pPr>
        <w:spacing w:before="120"/>
        <w:jc w:val="both"/>
        <w:rPr>
          <w:rFonts w:ascii="Arial Narrow" w:hAnsi="Arial Narrow"/>
          <w:b/>
          <w:sz w:val="22"/>
          <w:szCs w:val="22"/>
          <w:u w:val="single"/>
        </w:rPr>
      </w:pPr>
      <w:r w:rsidRPr="00473CC7">
        <w:rPr>
          <w:rFonts w:ascii="Arial Narrow" w:hAnsi="Arial Narrow"/>
          <w:b/>
          <w:sz w:val="22"/>
          <w:szCs w:val="22"/>
          <w:u w:val="single"/>
        </w:rPr>
        <w:t xml:space="preserve">3.1. </w:t>
      </w:r>
      <w:r w:rsidR="008A7C22" w:rsidRPr="00473CC7">
        <w:rPr>
          <w:rFonts w:ascii="Arial Narrow" w:hAnsi="Arial Narrow"/>
          <w:b/>
          <w:sz w:val="22"/>
          <w:szCs w:val="22"/>
          <w:u w:val="single"/>
        </w:rPr>
        <w:t>Dane Wnioskodawcy</w:t>
      </w:r>
    </w:p>
    <w:p w14:paraId="57934DF7" w14:textId="1D5417D5"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wpisuje swoją </w:t>
      </w:r>
      <w:r w:rsidRPr="00473CC7">
        <w:rPr>
          <w:rFonts w:ascii="Arial Narrow" w:hAnsi="Arial Narrow"/>
          <w:b/>
          <w:sz w:val="22"/>
          <w:szCs w:val="22"/>
        </w:rPr>
        <w:t>nazwę</w:t>
      </w:r>
      <w:r w:rsidRPr="00473CC7">
        <w:rPr>
          <w:rFonts w:ascii="Arial Narrow" w:hAnsi="Arial Narrow"/>
          <w:sz w:val="22"/>
          <w:szCs w:val="22"/>
        </w:rPr>
        <w:t xml:space="preserve">, </w:t>
      </w:r>
      <w:r w:rsidRPr="00473CC7">
        <w:rPr>
          <w:rFonts w:ascii="Arial Narrow" w:hAnsi="Arial Narrow"/>
          <w:b/>
          <w:sz w:val="22"/>
          <w:szCs w:val="22"/>
        </w:rPr>
        <w:t>NIP</w:t>
      </w:r>
      <w:r w:rsidRPr="00473CC7">
        <w:rPr>
          <w:rFonts w:ascii="Arial Narrow" w:hAnsi="Arial Narrow"/>
          <w:sz w:val="22"/>
          <w:szCs w:val="22"/>
        </w:rPr>
        <w:t xml:space="preserve"> (nadany Numer Identyfikacji Podatkowej), </w:t>
      </w:r>
      <w:r w:rsidRPr="00473CC7">
        <w:rPr>
          <w:rFonts w:ascii="Arial Narrow" w:hAnsi="Arial Narrow"/>
          <w:b/>
          <w:sz w:val="22"/>
          <w:szCs w:val="22"/>
        </w:rPr>
        <w:t>REGON</w:t>
      </w:r>
      <w:r w:rsidRPr="00473CC7">
        <w:rPr>
          <w:rFonts w:ascii="Arial Narrow" w:hAnsi="Arial Narrow"/>
          <w:sz w:val="22"/>
          <w:szCs w:val="22"/>
        </w:rPr>
        <w:t xml:space="preserve"> (nr Rejestru Gospodarki Narodowej), numer KRS (jeżeli dotyczy), </w:t>
      </w:r>
      <w:r w:rsidRPr="00473CC7">
        <w:rPr>
          <w:rFonts w:ascii="Arial Narrow" w:hAnsi="Arial Narrow"/>
          <w:b/>
          <w:sz w:val="22"/>
          <w:szCs w:val="22"/>
        </w:rPr>
        <w:t>adres</w:t>
      </w:r>
      <w:r w:rsidRPr="00473CC7">
        <w:rPr>
          <w:rFonts w:ascii="Arial Narrow" w:hAnsi="Arial Narrow"/>
          <w:sz w:val="22"/>
          <w:szCs w:val="22"/>
        </w:rPr>
        <w:t xml:space="preserve"> siedziby (podając kraj, województwo, powiat, gminę, miejscowość, kod pocztowy, ulicę wraz z numerem, numer lokalu),</w:t>
      </w:r>
      <w:r w:rsidR="00466365" w:rsidRPr="00473CC7">
        <w:rPr>
          <w:rFonts w:ascii="Arial Narrow" w:hAnsi="Arial Narrow"/>
          <w:sz w:val="22"/>
          <w:szCs w:val="22"/>
        </w:rPr>
        <w:t xml:space="preserve"> numer </w:t>
      </w:r>
      <w:r w:rsidRPr="008A7C22">
        <w:rPr>
          <w:rFonts w:ascii="Arial Narrow" w:hAnsi="Arial Narrow"/>
          <w:b/>
          <w:sz w:val="22"/>
          <w:szCs w:val="22"/>
        </w:rPr>
        <w:t>telefon</w:t>
      </w:r>
      <w:r w:rsidR="00466365" w:rsidRPr="008A7C22">
        <w:rPr>
          <w:rFonts w:ascii="Arial Narrow" w:hAnsi="Arial Narrow"/>
          <w:b/>
          <w:sz w:val="22"/>
          <w:szCs w:val="22"/>
        </w:rPr>
        <w:t>u</w:t>
      </w:r>
      <w:r w:rsidRPr="004054B5">
        <w:rPr>
          <w:rFonts w:ascii="Arial Narrow" w:hAnsi="Arial Narrow"/>
          <w:b/>
          <w:sz w:val="22"/>
          <w:szCs w:val="22"/>
        </w:rPr>
        <w:t xml:space="preserve"> </w:t>
      </w:r>
      <w:r w:rsidR="008A7C22" w:rsidRPr="004054B5">
        <w:rPr>
          <w:rFonts w:ascii="Arial Narrow" w:hAnsi="Arial Narrow"/>
          <w:b/>
          <w:sz w:val="22"/>
          <w:szCs w:val="22"/>
        </w:rPr>
        <w:t>i</w:t>
      </w:r>
      <w:r w:rsidR="008A7C22">
        <w:rPr>
          <w:rFonts w:ascii="Arial Narrow" w:hAnsi="Arial Narrow"/>
          <w:sz w:val="22"/>
          <w:szCs w:val="22"/>
        </w:rPr>
        <w:t xml:space="preserve"> </w:t>
      </w:r>
      <w:r w:rsidRPr="00473CC7">
        <w:rPr>
          <w:rFonts w:ascii="Arial Narrow" w:hAnsi="Arial Narrow"/>
          <w:b/>
          <w:sz w:val="22"/>
          <w:szCs w:val="22"/>
        </w:rPr>
        <w:t>faks</w:t>
      </w:r>
      <w:r w:rsidR="008A7C22">
        <w:rPr>
          <w:rFonts w:ascii="Arial Narrow" w:hAnsi="Arial Narrow"/>
          <w:b/>
          <w:sz w:val="22"/>
          <w:szCs w:val="22"/>
        </w:rPr>
        <w:t>u</w:t>
      </w:r>
      <w:r w:rsidRPr="00473CC7">
        <w:rPr>
          <w:rFonts w:ascii="Arial Narrow" w:hAnsi="Arial Narrow"/>
          <w:sz w:val="22"/>
          <w:szCs w:val="22"/>
        </w:rPr>
        <w:t xml:space="preserve"> (wraz z numerem kierunkowym), oraz podaje </w:t>
      </w:r>
      <w:r w:rsidRPr="00473CC7">
        <w:rPr>
          <w:rFonts w:ascii="Arial Narrow" w:hAnsi="Arial Narrow"/>
          <w:b/>
          <w:sz w:val="22"/>
          <w:szCs w:val="22"/>
        </w:rPr>
        <w:t>adres poczty elektronicznej</w:t>
      </w:r>
      <w:r w:rsidRPr="00473CC7">
        <w:rPr>
          <w:rFonts w:ascii="Arial Narrow" w:hAnsi="Arial Narrow"/>
          <w:sz w:val="22"/>
          <w:szCs w:val="22"/>
        </w:rPr>
        <w:t xml:space="preserve"> i opcjonalnie </w:t>
      </w:r>
      <w:r w:rsidRPr="00473CC7">
        <w:rPr>
          <w:rFonts w:ascii="Arial Narrow" w:hAnsi="Arial Narrow"/>
          <w:b/>
          <w:sz w:val="22"/>
          <w:szCs w:val="22"/>
        </w:rPr>
        <w:t>adres strony internetowej</w:t>
      </w:r>
      <w:r w:rsidRPr="00473CC7">
        <w:rPr>
          <w:rFonts w:ascii="Arial Narrow" w:hAnsi="Arial Narrow"/>
          <w:sz w:val="22"/>
          <w:szCs w:val="22"/>
        </w:rPr>
        <w:t>.</w:t>
      </w:r>
    </w:p>
    <w:p w14:paraId="4922E69B" w14:textId="7B2F4813" w:rsidR="00466365" w:rsidRPr="00473CC7" w:rsidRDefault="004E47D5"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 xml:space="preserve">- </w:t>
      </w:r>
      <w:r w:rsidR="005A0F26" w:rsidRPr="00473CC7">
        <w:rPr>
          <w:rFonts w:ascii="Arial Narrow" w:hAnsi="Arial Narrow"/>
          <w:sz w:val="22"/>
          <w:szCs w:val="22"/>
        </w:rPr>
        <w:t>Wnioskodawca może wprowadzić maksymalnie 250 znaków wpisując nazwę wnioskodawcy.</w:t>
      </w:r>
      <w:r w:rsidR="00466365" w:rsidRPr="00473CC7">
        <w:rPr>
          <w:rFonts w:ascii="Arial Narrow" w:hAnsi="Arial Narrow"/>
          <w:sz w:val="22"/>
          <w:szCs w:val="22"/>
        </w:rPr>
        <w:t xml:space="preserve"> </w:t>
      </w:r>
    </w:p>
    <w:p w14:paraId="5AF59509" w14:textId="3B559DDE" w:rsidR="00466365" w:rsidRPr="00473CC7" w:rsidRDefault="004E47D5" w:rsidP="004054B5">
      <w:pPr>
        <w:autoSpaceDE w:val="0"/>
        <w:autoSpaceDN w:val="0"/>
        <w:adjustRightInd w:val="0"/>
        <w:jc w:val="both"/>
        <w:rPr>
          <w:rFonts w:ascii="Arial Narrow" w:hAnsi="Arial Narrow"/>
          <w:sz w:val="22"/>
          <w:szCs w:val="22"/>
        </w:rPr>
      </w:pPr>
      <w:r w:rsidRPr="00473CC7">
        <w:rPr>
          <w:rFonts w:ascii="Arial Narrow" w:hAnsi="Arial Narrow"/>
          <w:sz w:val="22"/>
          <w:szCs w:val="22"/>
        </w:rPr>
        <w:t xml:space="preserve">- </w:t>
      </w:r>
      <w:r w:rsidR="00466365" w:rsidRPr="00473CC7">
        <w:rPr>
          <w:rFonts w:ascii="Arial Narrow" w:hAnsi="Arial Narrow"/>
          <w:sz w:val="22"/>
          <w:szCs w:val="22"/>
        </w:rPr>
        <w:t xml:space="preserve">Należy podać pełną nazwę Wnioskodawcy z rozwinięciem skrótów określających formę (np.: </w:t>
      </w:r>
      <w:r w:rsidR="00F95577" w:rsidRPr="00473CC7">
        <w:rPr>
          <w:rFonts w:ascii="Arial Narrow" w:hAnsi="Arial Narrow"/>
          <w:sz w:val="22"/>
          <w:szCs w:val="22"/>
        </w:rPr>
        <w:t>Spółka z ograniczoną odpowiedzialnością).</w:t>
      </w:r>
    </w:p>
    <w:p w14:paraId="2FCE42DC" w14:textId="3E6C1419" w:rsidR="005A0F26" w:rsidRPr="00473CC7" w:rsidRDefault="004E47D5" w:rsidP="004054B5">
      <w:pPr>
        <w:jc w:val="both"/>
        <w:rPr>
          <w:rFonts w:ascii="Arial Narrow" w:hAnsi="Arial Narrow"/>
          <w:sz w:val="22"/>
          <w:szCs w:val="22"/>
        </w:rPr>
      </w:pPr>
      <w:r w:rsidRPr="00473CC7">
        <w:rPr>
          <w:rFonts w:ascii="Arial Narrow" w:hAnsi="Arial Narrow"/>
          <w:sz w:val="22"/>
          <w:szCs w:val="22"/>
        </w:rPr>
        <w:t xml:space="preserve">- </w:t>
      </w:r>
      <w:r w:rsidR="005A0F26" w:rsidRPr="00473CC7">
        <w:rPr>
          <w:rFonts w:ascii="Arial Narrow" w:hAnsi="Arial Narrow"/>
          <w:sz w:val="22"/>
          <w:szCs w:val="22"/>
        </w:rPr>
        <w:t xml:space="preserve">Wnioskodawca wpisując numer telefonu i faksu może podać </w:t>
      </w:r>
      <w:r w:rsidR="005A0F26" w:rsidRPr="004054B5">
        <w:rPr>
          <w:rFonts w:ascii="Arial Narrow" w:hAnsi="Arial Narrow"/>
          <w:sz w:val="22"/>
          <w:szCs w:val="22"/>
          <w:u w:val="single"/>
        </w:rPr>
        <w:t>maksymalnie 15 znaków</w:t>
      </w:r>
      <w:r w:rsidR="005A0F26" w:rsidRPr="00473CC7">
        <w:rPr>
          <w:rFonts w:ascii="Arial Narrow" w:hAnsi="Arial Narrow"/>
          <w:sz w:val="22"/>
          <w:szCs w:val="22"/>
        </w:rPr>
        <w:t>.</w:t>
      </w:r>
    </w:p>
    <w:p w14:paraId="7263CCD0" w14:textId="77777777" w:rsidR="005A0F26" w:rsidRPr="004054B5" w:rsidRDefault="005A0F26" w:rsidP="004054B5">
      <w:pPr>
        <w:spacing w:before="120"/>
        <w:rPr>
          <w:rFonts w:ascii="Arial Narrow" w:hAnsi="Arial Narrow" w:cs="Arial"/>
          <w:b/>
          <w:sz w:val="22"/>
          <w:szCs w:val="22"/>
          <w:u w:val="single"/>
        </w:rPr>
      </w:pPr>
      <w:r w:rsidRPr="004054B5">
        <w:rPr>
          <w:rFonts w:ascii="Arial Narrow" w:hAnsi="Arial Narrow" w:cs="Arial"/>
          <w:b/>
          <w:sz w:val="22"/>
          <w:szCs w:val="22"/>
          <w:u w:val="single"/>
        </w:rPr>
        <w:t>Adres do korespondencji</w:t>
      </w:r>
    </w:p>
    <w:p w14:paraId="79B54F2E" w14:textId="57B4C2F0"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powinien podać adres do </w:t>
      </w:r>
      <w:r w:rsidR="002C09E5" w:rsidRPr="00473CC7">
        <w:rPr>
          <w:rFonts w:ascii="Arial Narrow" w:hAnsi="Arial Narrow"/>
          <w:sz w:val="22"/>
          <w:szCs w:val="22"/>
        </w:rPr>
        <w:t>korespondencji, jeśli</w:t>
      </w:r>
      <w:r w:rsidRPr="00473CC7">
        <w:rPr>
          <w:rFonts w:ascii="Arial Narrow" w:hAnsi="Arial Narrow"/>
          <w:sz w:val="22"/>
          <w:szCs w:val="22"/>
        </w:rPr>
        <w:t xml:space="preserve"> adres do korespondencji nie jest tożsamy</w:t>
      </w:r>
      <w:r w:rsidR="002C09E5" w:rsidRPr="00473CC7">
        <w:rPr>
          <w:rFonts w:ascii="Arial Narrow" w:hAnsi="Arial Narrow"/>
          <w:sz w:val="22"/>
          <w:szCs w:val="22"/>
        </w:rPr>
        <w:t xml:space="preserve"> </w:t>
      </w:r>
      <w:r w:rsidR="00F95577" w:rsidRPr="00473CC7">
        <w:rPr>
          <w:rFonts w:ascii="Arial Narrow" w:hAnsi="Arial Narrow"/>
          <w:sz w:val="22"/>
          <w:szCs w:val="22"/>
        </w:rPr>
        <w:br/>
      </w:r>
      <w:r w:rsidRPr="00473CC7">
        <w:rPr>
          <w:rFonts w:ascii="Arial Narrow" w:hAnsi="Arial Narrow"/>
          <w:sz w:val="22"/>
          <w:szCs w:val="22"/>
        </w:rPr>
        <w:t>z adresem siedziby Wnioskodawcy.</w:t>
      </w:r>
    </w:p>
    <w:p w14:paraId="3FA24CC2" w14:textId="2E9F1841" w:rsidR="005A0F26" w:rsidRPr="004054B5" w:rsidRDefault="008A7C22" w:rsidP="004054B5">
      <w:pPr>
        <w:rPr>
          <w:rFonts w:ascii="Arial Narrow" w:hAnsi="Arial Narrow"/>
          <w:b/>
          <w:sz w:val="22"/>
          <w:szCs w:val="22"/>
          <w:u w:val="single"/>
        </w:rPr>
      </w:pPr>
      <w:r w:rsidRPr="00473CC7">
        <w:rPr>
          <w:rFonts w:ascii="Arial Narrow" w:hAnsi="Arial Narrow"/>
          <w:b/>
          <w:sz w:val="22"/>
          <w:szCs w:val="22"/>
          <w:u w:val="single"/>
        </w:rPr>
        <w:lastRenderedPageBreak/>
        <w:t xml:space="preserve">Forma </w:t>
      </w:r>
      <w:r w:rsidR="00C7446E" w:rsidRPr="00473CC7">
        <w:rPr>
          <w:rFonts w:ascii="Arial Narrow" w:hAnsi="Arial Narrow"/>
          <w:b/>
          <w:sz w:val="22"/>
          <w:szCs w:val="22"/>
          <w:u w:val="single"/>
        </w:rPr>
        <w:t>prawna wnioskodawcy</w:t>
      </w:r>
    </w:p>
    <w:p w14:paraId="50677A27" w14:textId="3C7C78E4" w:rsidR="005A0F26" w:rsidRPr="004054B5" w:rsidRDefault="005A0F26">
      <w:pPr>
        <w:jc w:val="both"/>
        <w:rPr>
          <w:rFonts w:ascii="Arial Narrow" w:hAnsi="Arial Narrow" w:cs="Arial"/>
          <w:sz w:val="22"/>
          <w:szCs w:val="22"/>
        </w:rPr>
      </w:pPr>
      <w:r w:rsidRPr="00473CC7">
        <w:rPr>
          <w:rFonts w:ascii="Arial Narrow" w:hAnsi="Arial Narrow"/>
          <w:sz w:val="22"/>
          <w:szCs w:val="22"/>
        </w:rPr>
        <w:t xml:space="preserve">Wnioskodawca określa formę prawną prowadzonej przez siebie działalności. Należy wypełnić </w:t>
      </w:r>
      <w:r w:rsidRPr="00473CC7">
        <w:rPr>
          <w:rFonts w:ascii="Arial Narrow" w:hAnsi="Arial Narrow" w:cs="Tahoma"/>
          <w:sz w:val="22"/>
          <w:szCs w:val="22"/>
          <w:lang w:eastAsia="en-US"/>
        </w:rPr>
        <w:t xml:space="preserve">zgodnie </w:t>
      </w:r>
      <w:r w:rsidRPr="00473CC7">
        <w:rPr>
          <w:rFonts w:ascii="Arial Narrow" w:hAnsi="Arial Narrow" w:cs="Tahoma"/>
          <w:sz w:val="22"/>
          <w:szCs w:val="22"/>
          <w:lang w:eastAsia="en-US"/>
        </w:rPr>
        <w:br/>
        <w:t xml:space="preserve">z </w:t>
      </w:r>
      <w:r w:rsidR="00B51088" w:rsidRPr="004054B5">
        <w:rPr>
          <w:rFonts w:ascii="Arial Narrow" w:hAnsi="Arial Narrow"/>
          <w:bCs/>
          <w:sz w:val="22"/>
          <w:szCs w:val="22"/>
        </w:rPr>
        <w:t>Rozporządzenie</w:t>
      </w:r>
      <w:r w:rsidR="000966A9" w:rsidRPr="004054B5">
        <w:rPr>
          <w:rFonts w:ascii="Arial Narrow" w:hAnsi="Arial Narrow"/>
          <w:bCs/>
          <w:sz w:val="22"/>
          <w:szCs w:val="22"/>
        </w:rPr>
        <w:t>m</w:t>
      </w:r>
      <w:r w:rsidR="00B51088" w:rsidRPr="004054B5">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054B5">
        <w:rPr>
          <w:rFonts w:ascii="Arial Narrow" w:hAnsi="Arial Narrow"/>
          <w:sz w:val="22"/>
          <w:szCs w:val="22"/>
        </w:rPr>
        <w:t xml:space="preserve">z dnia 30 listopada 2015 r. </w:t>
      </w:r>
      <w:hyperlink r:id="rId11" w:history="1">
        <w:r w:rsidR="00B51088" w:rsidRPr="004054B5">
          <w:rPr>
            <w:rStyle w:val="Hipercze"/>
            <w:rFonts w:ascii="Arial Narrow" w:hAnsi="Arial Narrow"/>
            <w:color w:val="auto"/>
            <w:sz w:val="22"/>
            <w:szCs w:val="22"/>
            <w:u w:val="none"/>
          </w:rPr>
          <w:t>(Dz.U. z 2015 r.</w:t>
        </w:r>
        <w:r w:rsidR="000966A9" w:rsidRPr="004054B5">
          <w:rPr>
            <w:rStyle w:val="Hipercze"/>
            <w:rFonts w:ascii="Arial Narrow" w:hAnsi="Arial Narrow"/>
            <w:color w:val="auto"/>
            <w:sz w:val="22"/>
            <w:szCs w:val="22"/>
            <w:u w:val="none"/>
          </w:rPr>
          <w:t>,</w:t>
        </w:r>
        <w:r w:rsidR="00B51088" w:rsidRPr="004054B5">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73CC7">
        <w:rPr>
          <w:rStyle w:val="Hipercze"/>
          <w:rFonts w:ascii="Arial Narrow" w:hAnsi="Arial Narrow"/>
          <w:color w:val="auto"/>
          <w:sz w:val="22"/>
          <w:szCs w:val="22"/>
          <w:u w:val="none"/>
        </w:rPr>
        <w:t>,</w:t>
      </w:r>
      <w:r w:rsidRPr="00473CC7">
        <w:rPr>
          <w:rStyle w:val="Hipercze"/>
          <w:rFonts w:ascii="Arial Narrow" w:hAnsi="Arial Narrow"/>
          <w:color w:val="auto"/>
          <w:sz w:val="22"/>
          <w:szCs w:val="22"/>
          <w:u w:val="none"/>
        </w:rPr>
        <w:t xml:space="preserve"> np. dla projektu realizowanego przez JST należy wskazać - </w:t>
      </w:r>
      <w:r w:rsidR="00B51088" w:rsidRPr="004054B5">
        <w:rPr>
          <w:rFonts w:ascii="Arial Narrow" w:hAnsi="Arial Narrow" w:cs="Arial"/>
          <w:sz w:val="22"/>
          <w:szCs w:val="22"/>
        </w:rPr>
        <w:t>„Wspólnoty samorządowe”.</w:t>
      </w:r>
    </w:p>
    <w:p w14:paraId="46353423" w14:textId="0E368AC4" w:rsidR="005A0F26" w:rsidRPr="00473CC7" w:rsidRDefault="008A7C22" w:rsidP="004054B5">
      <w:pPr>
        <w:spacing w:before="120"/>
        <w:rPr>
          <w:rFonts w:ascii="Arial Narrow" w:hAnsi="Arial Narrow"/>
          <w:b/>
          <w:sz w:val="22"/>
          <w:szCs w:val="22"/>
          <w:u w:val="single"/>
        </w:rPr>
      </w:pPr>
      <w:r>
        <w:rPr>
          <w:rFonts w:ascii="Arial Narrow" w:hAnsi="Arial Narrow"/>
          <w:b/>
          <w:sz w:val="22"/>
          <w:szCs w:val="22"/>
          <w:u w:val="single"/>
        </w:rPr>
        <w:t>F</w:t>
      </w:r>
      <w:r w:rsidR="00C7446E" w:rsidRPr="004054B5">
        <w:rPr>
          <w:rFonts w:ascii="Arial Narrow" w:hAnsi="Arial Narrow"/>
          <w:b/>
          <w:sz w:val="22"/>
          <w:szCs w:val="22"/>
          <w:u w:val="single"/>
        </w:rPr>
        <w:t>orma własności</w:t>
      </w:r>
    </w:p>
    <w:p w14:paraId="021DF6DD" w14:textId="66CEAD7B" w:rsidR="005A0F26" w:rsidRPr="008A7C22" w:rsidRDefault="005A0F26" w:rsidP="004054B5">
      <w:pPr>
        <w:autoSpaceDE w:val="0"/>
        <w:autoSpaceDN w:val="0"/>
        <w:adjustRightInd w:val="0"/>
        <w:jc w:val="both"/>
        <w:rPr>
          <w:rFonts w:ascii="Arial Narrow" w:hAnsi="Arial Narrow" w:cs="Tahoma"/>
          <w:sz w:val="22"/>
          <w:szCs w:val="22"/>
          <w:highlight w:val="yellow"/>
          <w:lang w:eastAsia="en-US"/>
        </w:rPr>
      </w:pPr>
      <w:r w:rsidRPr="00473CC7">
        <w:rPr>
          <w:rFonts w:ascii="Arial Narrow" w:hAnsi="Arial Narrow"/>
          <w:sz w:val="22"/>
          <w:szCs w:val="22"/>
        </w:rPr>
        <w:t xml:space="preserve">Wnioskodawca określa formę własności prowadzonej przez siebie działalności. Należy wypełnić </w:t>
      </w:r>
      <w:r w:rsidRPr="00473CC7">
        <w:rPr>
          <w:rFonts w:ascii="Arial Narrow" w:hAnsi="Arial Narrow" w:cs="Tahoma"/>
          <w:sz w:val="22"/>
          <w:szCs w:val="22"/>
          <w:lang w:eastAsia="en-US"/>
        </w:rPr>
        <w:t xml:space="preserve">zgodne </w:t>
      </w:r>
      <w:r w:rsidRPr="00473CC7">
        <w:rPr>
          <w:rFonts w:ascii="Arial Narrow" w:hAnsi="Arial Narrow" w:cs="Tahoma"/>
          <w:sz w:val="22"/>
          <w:szCs w:val="22"/>
          <w:lang w:eastAsia="en-US"/>
        </w:rPr>
        <w:br/>
        <w:t xml:space="preserve">z </w:t>
      </w:r>
      <w:r w:rsidR="00F95577" w:rsidRPr="004054B5">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8A7C22">
        <w:rPr>
          <w:rFonts w:ascii="Arial Narrow" w:hAnsi="Arial Narrow"/>
          <w:sz w:val="22"/>
          <w:szCs w:val="22"/>
        </w:rPr>
        <w:t xml:space="preserve">z dnia 30 listopada 2015 r. </w:t>
      </w:r>
      <w:hyperlink r:id="rId12" w:history="1">
        <w:r w:rsidR="00F95577" w:rsidRPr="004054B5">
          <w:rPr>
            <w:rStyle w:val="Hipercze"/>
            <w:rFonts w:ascii="Arial Narrow" w:hAnsi="Arial Narrow"/>
            <w:color w:val="auto"/>
            <w:sz w:val="22"/>
            <w:szCs w:val="22"/>
            <w:u w:val="none"/>
          </w:rPr>
          <w:t>(Dz.U. z 2015 r., poz. 2009)</w:t>
        </w:r>
      </w:hyperlink>
      <w:r w:rsidR="00F95577" w:rsidRPr="008A7C22">
        <w:rPr>
          <w:rStyle w:val="Hipercze"/>
          <w:rFonts w:ascii="Arial Narrow" w:hAnsi="Arial Narrow"/>
          <w:color w:val="auto"/>
          <w:sz w:val="22"/>
          <w:szCs w:val="22"/>
          <w:u w:val="none"/>
        </w:rPr>
        <w:t>,</w:t>
      </w:r>
      <w:r w:rsidRPr="008A7C22">
        <w:rPr>
          <w:rStyle w:val="Hipercze"/>
          <w:rFonts w:ascii="Arial Narrow" w:hAnsi="Arial Narrow"/>
          <w:color w:val="auto"/>
          <w:sz w:val="22"/>
          <w:szCs w:val="22"/>
          <w:u w:val="none"/>
        </w:rPr>
        <w:t xml:space="preserve"> np. dla projektu realizowanego przez JST należy wskazać – „</w:t>
      </w:r>
      <w:r w:rsidRPr="004054B5">
        <w:rPr>
          <w:rFonts w:ascii="Arial Narrow" w:hAnsi="Arial Narrow" w:cs="Arial"/>
          <w:sz w:val="22"/>
          <w:szCs w:val="22"/>
        </w:rPr>
        <w:t>Jednostka Samorządu Terytorialnego”.</w:t>
      </w:r>
    </w:p>
    <w:p w14:paraId="247461F8" w14:textId="77777777" w:rsidR="005A0F26" w:rsidRPr="00473CC7" w:rsidRDefault="005A0F26" w:rsidP="004054B5">
      <w:pPr>
        <w:autoSpaceDE w:val="0"/>
        <w:autoSpaceDN w:val="0"/>
        <w:adjustRightInd w:val="0"/>
        <w:spacing w:before="120"/>
        <w:rPr>
          <w:rFonts w:ascii="Arial Narrow" w:hAnsi="Arial Narrow" w:cs="Tahoma"/>
          <w:b/>
          <w:sz w:val="22"/>
          <w:szCs w:val="25"/>
          <w:u w:val="single"/>
          <w:lang w:eastAsia="en-US"/>
        </w:rPr>
      </w:pPr>
      <w:r w:rsidRPr="00473CC7">
        <w:rPr>
          <w:rFonts w:ascii="Arial Narrow" w:hAnsi="Arial Narrow" w:cs="Tahoma"/>
          <w:b/>
          <w:sz w:val="22"/>
          <w:szCs w:val="25"/>
          <w:u w:val="single"/>
          <w:lang w:eastAsia="en-US"/>
        </w:rPr>
        <w:t>Możliwość odzyskania VAT</w:t>
      </w:r>
    </w:p>
    <w:p w14:paraId="1FDF28E2" w14:textId="21E2262C" w:rsidR="005A0F26" w:rsidRPr="004054B5" w:rsidRDefault="00655F64" w:rsidP="004054B5">
      <w:pPr>
        <w:rPr>
          <w:rFonts w:ascii="Arial Narrow" w:hAnsi="Arial Narrow"/>
          <w:b/>
          <w:sz w:val="22"/>
          <w:szCs w:val="22"/>
        </w:rPr>
      </w:pPr>
      <w:r w:rsidRPr="00473CC7">
        <w:rPr>
          <w:rFonts w:ascii="Arial Narrow" w:hAnsi="Arial Narrow" w:cs="Tahoma"/>
          <w:sz w:val="22"/>
          <w:szCs w:val="22"/>
        </w:rPr>
        <w:t xml:space="preserve">W związku z zapisami Regulaminu konkursu </w:t>
      </w:r>
      <w:r w:rsidR="005A0F26" w:rsidRPr="00473CC7">
        <w:rPr>
          <w:rFonts w:ascii="Arial Narrow" w:hAnsi="Arial Narrow" w:cs="Tahoma"/>
          <w:sz w:val="22"/>
          <w:szCs w:val="22"/>
        </w:rPr>
        <w:t xml:space="preserve">Wnioskodawca </w:t>
      </w:r>
      <w:r w:rsidRPr="00473CC7">
        <w:rPr>
          <w:rFonts w:ascii="Arial Narrow" w:hAnsi="Arial Narrow" w:cs="Tahoma"/>
          <w:sz w:val="22"/>
          <w:szCs w:val="22"/>
        </w:rPr>
        <w:t>zaznacza</w:t>
      </w:r>
      <w:r w:rsidR="005A0F26" w:rsidRPr="00473CC7">
        <w:rPr>
          <w:rFonts w:ascii="Arial Narrow" w:hAnsi="Arial Narrow"/>
          <w:sz w:val="22"/>
          <w:szCs w:val="22"/>
        </w:rPr>
        <w:t xml:space="preserve"> </w:t>
      </w:r>
      <w:r w:rsidRPr="00473CC7">
        <w:rPr>
          <w:rFonts w:ascii="Arial Narrow" w:hAnsi="Arial Narrow"/>
          <w:sz w:val="22"/>
          <w:szCs w:val="22"/>
        </w:rPr>
        <w:t>o</w:t>
      </w:r>
      <w:r w:rsidR="005A0F26" w:rsidRPr="00473CC7">
        <w:rPr>
          <w:rFonts w:ascii="Arial Narrow" w:hAnsi="Arial Narrow"/>
          <w:sz w:val="22"/>
          <w:szCs w:val="22"/>
        </w:rPr>
        <w:t>dpowiedz „TAK”</w:t>
      </w:r>
      <w:r w:rsidR="008A7C22">
        <w:rPr>
          <w:rFonts w:ascii="Arial Narrow" w:hAnsi="Arial Narrow"/>
          <w:sz w:val="22"/>
          <w:szCs w:val="22"/>
        </w:rPr>
        <w:t>,</w:t>
      </w:r>
      <w:r w:rsidR="005A0F26" w:rsidRPr="00473CC7">
        <w:rPr>
          <w:rFonts w:ascii="Arial Narrow" w:hAnsi="Arial Narrow"/>
          <w:sz w:val="22"/>
          <w:szCs w:val="22"/>
        </w:rPr>
        <w:t xml:space="preserve"> </w:t>
      </w:r>
      <w:r w:rsidRPr="00473CC7">
        <w:rPr>
          <w:rFonts w:ascii="Arial Narrow" w:hAnsi="Arial Narrow"/>
          <w:sz w:val="22"/>
          <w:szCs w:val="22"/>
        </w:rPr>
        <w:t xml:space="preserve">która </w:t>
      </w:r>
      <w:r w:rsidR="005A0F26" w:rsidRPr="00473CC7">
        <w:rPr>
          <w:rFonts w:ascii="Arial Narrow" w:hAnsi="Arial Narrow"/>
          <w:sz w:val="22"/>
          <w:szCs w:val="22"/>
        </w:rPr>
        <w:t xml:space="preserve">oznacza, że VAT jest niekwalifikowalny. </w:t>
      </w:r>
    </w:p>
    <w:p w14:paraId="4F302C02" w14:textId="77777777" w:rsidR="005A0F26" w:rsidRPr="004054B5" w:rsidRDefault="005A0F26" w:rsidP="004054B5">
      <w:pPr>
        <w:autoSpaceDE w:val="0"/>
        <w:autoSpaceDN w:val="0"/>
        <w:adjustRightInd w:val="0"/>
        <w:spacing w:before="120"/>
        <w:rPr>
          <w:rFonts w:ascii="Arial Narrow" w:hAnsi="Arial Narrow"/>
          <w:b/>
          <w:sz w:val="22"/>
          <w:szCs w:val="22"/>
          <w:u w:val="single"/>
        </w:rPr>
      </w:pPr>
      <w:r w:rsidRPr="004054B5">
        <w:rPr>
          <w:rFonts w:ascii="Arial Narrow" w:hAnsi="Arial Narrow"/>
          <w:b/>
          <w:sz w:val="22"/>
          <w:szCs w:val="22"/>
          <w:u w:val="single"/>
        </w:rPr>
        <w:t>Uzasadnienie dla kwalifikowalności VAT</w:t>
      </w:r>
    </w:p>
    <w:p w14:paraId="061534A1" w14:textId="7BDF29B7" w:rsidR="005A0F26" w:rsidRPr="004054B5" w:rsidRDefault="00655F64" w:rsidP="004054B5">
      <w:pPr>
        <w:autoSpaceDE w:val="0"/>
        <w:autoSpaceDN w:val="0"/>
        <w:adjustRightInd w:val="0"/>
        <w:rPr>
          <w:rFonts w:ascii="Arial Narrow" w:hAnsi="Arial Narrow"/>
          <w:b/>
          <w:sz w:val="22"/>
          <w:szCs w:val="22"/>
          <w:u w:val="single"/>
        </w:rPr>
      </w:pPr>
      <w:r w:rsidRPr="00473CC7">
        <w:rPr>
          <w:rFonts w:ascii="Arial Narrow" w:hAnsi="Arial Narrow"/>
          <w:sz w:val="22"/>
          <w:szCs w:val="22"/>
        </w:rPr>
        <w:t>W związku z zapisami Regulaminu konkursu należy wpisać</w:t>
      </w:r>
      <w:r w:rsidR="00361496" w:rsidRPr="00473CC7">
        <w:rPr>
          <w:rFonts w:ascii="Arial Narrow" w:hAnsi="Arial Narrow"/>
          <w:sz w:val="22"/>
          <w:szCs w:val="22"/>
        </w:rPr>
        <w:t xml:space="preserve">: „Nie </w:t>
      </w:r>
      <w:r w:rsidRPr="00473CC7">
        <w:rPr>
          <w:rFonts w:ascii="Arial Narrow" w:hAnsi="Arial Narrow"/>
          <w:sz w:val="22"/>
          <w:szCs w:val="22"/>
        </w:rPr>
        <w:t>dotyczy</w:t>
      </w:r>
      <w:r w:rsidR="00361496" w:rsidRPr="00473CC7">
        <w:rPr>
          <w:rFonts w:ascii="Arial Narrow" w:hAnsi="Arial Narrow"/>
          <w:sz w:val="22"/>
          <w:szCs w:val="22"/>
        </w:rPr>
        <w:t>”</w:t>
      </w:r>
      <w:r w:rsidR="005A0F26" w:rsidRPr="00473CC7">
        <w:rPr>
          <w:rFonts w:ascii="Arial Narrow" w:hAnsi="Arial Narrow"/>
          <w:sz w:val="22"/>
          <w:szCs w:val="22"/>
        </w:rPr>
        <w:t>.</w:t>
      </w:r>
    </w:p>
    <w:p w14:paraId="425B8F2A" w14:textId="77777777" w:rsidR="008A7C22" w:rsidRPr="004054B5" w:rsidRDefault="008A7C22" w:rsidP="004054B5">
      <w:pPr>
        <w:autoSpaceDE w:val="0"/>
        <w:autoSpaceDN w:val="0"/>
        <w:adjustRightInd w:val="0"/>
        <w:rPr>
          <w:rFonts w:ascii="Arial Narrow" w:hAnsi="Arial Narrow"/>
          <w:b/>
          <w:sz w:val="22"/>
          <w:szCs w:val="22"/>
          <w:u w:val="single"/>
        </w:rPr>
      </w:pPr>
    </w:p>
    <w:p w14:paraId="7690A72D" w14:textId="1ECA26AA" w:rsidR="005A0F26" w:rsidRPr="004054B5" w:rsidRDefault="005A0F26" w:rsidP="004054B5">
      <w:pPr>
        <w:autoSpaceDE w:val="0"/>
        <w:autoSpaceDN w:val="0"/>
        <w:adjustRightInd w:val="0"/>
        <w:rPr>
          <w:rFonts w:ascii="Arial Narrow" w:hAnsi="Arial Narrow"/>
          <w:b/>
          <w:sz w:val="22"/>
          <w:szCs w:val="22"/>
          <w:u w:val="single"/>
        </w:rPr>
      </w:pPr>
      <w:r w:rsidRPr="004054B5">
        <w:rPr>
          <w:rFonts w:ascii="Arial Narrow" w:hAnsi="Arial Narrow"/>
          <w:b/>
          <w:sz w:val="22"/>
          <w:szCs w:val="22"/>
          <w:u w:val="single"/>
        </w:rPr>
        <w:t xml:space="preserve">3.2. </w:t>
      </w:r>
      <w:r w:rsidR="008A7C22" w:rsidRPr="00473CC7">
        <w:rPr>
          <w:rFonts w:ascii="Arial Narrow" w:hAnsi="Arial Narrow"/>
          <w:b/>
          <w:sz w:val="22"/>
          <w:szCs w:val="22"/>
          <w:u w:val="single"/>
        </w:rPr>
        <w:t>Osoba uprawniona do podejmowania decyzji wiążących w imieniu Wnioskodawcy</w:t>
      </w:r>
    </w:p>
    <w:p w14:paraId="266A6D60"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BF2B173" w14:textId="15A8AC54"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 xml:space="preserve">3.3. </w:t>
      </w:r>
      <w:r w:rsidR="008A7C22" w:rsidRPr="00473CC7">
        <w:rPr>
          <w:rFonts w:ascii="Arial Narrow" w:hAnsi="Arial Narrow"/>
          <w:b/>
          <w:sz w:val="22"/>
          <w:szCs w:val="22"/>
          <w:u w:val="single"/>
        </w:rPr>
        <w:t>Osoba upoważniona do kontaktów w sprawach projektu</w:t>
      </w:r>
    </w:p>
    <w:p w14:paraId="088E5DC0" w14:textId="26D21DA8"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73CC7">
        <w:rPr>
          <w:rFonts w:ascii="Arial Narrow" w:hAnsi="Arial Narrow"/>
          <w:sz w:val="22"/>
          <w:szCs w:val="22"/>
        </w:rPr>
        <w:t xml:space="preserve"> </w:t>
      </w:r>
      <w:r w:rsidRPr="00473CC7">
        <w:rPr>
          <w:rFonts w:ascii="Arial Narrow" w:hAnsi="Arial Narrow"/>
          <w:sz w:val="22"/>
          <w:szCs w:val="22"/>
        </w:rPr>
        <w:t>kwestiach związanych z</w:t>
      </w:r>
      <w:r w:rsidR="004E47D5" w:rsidRPr="00473CC7">
        <w:rPr>
          <w:rFonts w:ascii="Arial Narrow" w:hAnsi="Arial Narrow"/>
          <w:sz w:val="22"/>
          <w:szCs w:val="22"/>
        </w:rPr>
        <w:t xml:space="preserve"> </w:t>
      </w:r>
      <w:r w:rsidRPr="00473CC7">
        <w:rPr>
          <w:rFonts w:ascii="Arial Narrow" w:hAnsi="Arial Narrow"/>
          <w:sz w:val="22"/>
          <w:szCs w:val="22"/>
        </w:rPr>
        <w:t xml:space="preserve">samym wnioskiem o dofinansowanie, jak </w:t>
      </w:r>
      <w:r w:rsidR="008A7C22">
        <w:rPr>
          <w:rFonts w:ascii="Arial Narrow" w:hAnsi="Arial Narrow"/>
          <w:sz w:val="22"/>
          <w:szCs w:val="22"/>
        </w:rPr>
        <w:br/>
      </w:r>
      <w:r w:rsidRPr="00473CC7">
        <w:rPr>
          <w:rFonts w:ascii="Arial Narrow" w:hAnsi="Arial Narrow"/>
          <w:sz w:val="22"/>
          <w:szCs w:val="22"/>
        </w:rPr>
        <w:t>i</w:t>
      </w:r>
      <w:r w:rsidR="004E47D5" w:rsidRPr="00473CC7">
        <w:rPr>
          <w:rFonts w:ascii="Arial Narrow" w:hAnsi="Arial Narrow"/>
          <w:sz w:val="22"/>
          <w:szCs w:val="22"/>
        </w:rPr>
        <w:t xml:space="preserve"> </w:t>
      </w:r>
      <w:r w:rsidRPr="00473CC7">
        <w:rPr>
          <w:rFonts w:ascii="Arial Narrow" w:hAnsi="Arial Narrow"/>
          <w:sz w:val="22"/>
          <w:szCs w:val="22"/>
        </w:rPr>
        <w:t>z</w:t>
      </w:r>
      <w:r w:rsidR="004E47D5" w:rsidRPr="00473CC7">
        <w:rPr>
          <w:rFonts w:ascii="Arial Narrow" w:hAnsi="Arial Narrow"/>
          <w:sz w:val="22"/>
          <w:szCs w:val="22"/>
        </w:rPr>
        <w:t xml:space="preserve"> </w:t>
      </w:r>
      <w:r w:rsidRPr="00473CC7">
        <w:rPr>
          <w:rFonts w:ascii="Arial Narrow" w:hAnsi="Arial Narrow"/>
          <w:sz w:val="22"/>
          <w:szCs w:val="22"/>
        </w:rPr>
        <w:t>późniejszą realizacją projektu. W</w:t>
      </w:r>
      <w:r w:rsidR="004E47D5" w:rsidRPr="00473CC7">
        <w:rPr>
          <w:rFonts w:ascii="Arial Narrow" w:hAnsi="Arial Narrow"/>
          <w:sz w:val="22"/>
          <w:szCs w:val="22"/>
        </w:rPr>
        <w:t xml:space="preserve"> </w:t>
      </w:r>
      <w:r w:rsidRPr="00473CC7">
        <w:rPr>
          <w:rFonts w:ascii="Arial Narrow" w:hAnsi="Arial Narrow"/>
          <w:sz w:val="22"/>
          <w:szCs w:val="22"/>
        </w:rPr>
        <w:t>przypadku większej ilości osób upoważnionych do kontaktów w sprawie projektu należy wpisać dane tych osób zgodnie ze wskazaną we wniosku kolejnością.</w:t>
      </w:r>
    </w:p>
    <w:p w14:paraId="17DA3B82" w14:textId="7EA563E0"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t xml:space="preserve">3.4. </w:t>
      </w:r>
      <w:r w:rsidR="008A7C22" w:rsidRPr="00473CC7">
        <w:rPr>
          <w:rFonts w:ascii="Arial Narrow" w:hAnsi="Arial Narrow"/>
          <w:b/>
          <w:sz w:val="22"/>
          <w:szCs w:val="22"/>
          <w:u w:val="single"/>
        </w:rPr>
        <w:t>Partnerzy</w:t>
      </w:r>
    </w:p>
    <w:p w14:paraId="6F8B654C" w14:textId="3A96F470" w:rsidR="00C7446E"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wypełnić </w:t>
      </w:r>
      <w:r w:rsidR="002C09E5" w:rsidRPr="00473CC7">
        <w:rPr>
          <w:rFonts w:ascii="Arial Narrow" w:hAnsi="Arial Narrow"/>
          <w:sz w:val="22"/>
          <w:szCs w:val="22"/>
        </w:rPr>
        <w:t>wówczas, gdy</w:t>
      </w:r>
      <w:r w:rsidRPr="00473CC7">
        <w:rPr>
          <w:rFonts w:ascii="Arial Narrow" w:hAnsi="Arial Narrow"/>
          <w:sz w:val="22"/>
          <w:szCs w:val="22"/>
        </w:rPr>
        <w:t xml:space="preserve"> projekt realizowany jest </w:t>
      </w:r>
      <w:r w:rsidR="00C27E57" w:rsidRPr="00473CC7">
        <w:rPr>
          <w:rFonts w:ascii="Arial Narrow" w:hAnsi="Arial Narrow"/>
          <w:sz w:val="22"/>
          <w:szCs w:val="22"/>
        </w:rPr>
        <w:t>w partnerstwie</w:t>
      </w:r>
      <w:r w:rsidRPr="00473CC7">
        <w:rPr>
          <w:rFonts w:ascii="Arial Narrow" w:hAnsi="Arial Narrow"/>
          <w:sz w:val="22"/>
          <w:szCs w:val="22"/>
        </w:rPr>
        <w:t>. Dla każdego z</w:t>
      </w:r>
      <w:r w:rsidR="00C27E57" w:rsidRPr="00473CC7">
        <w:rPr>
          <w:rFonts w:ascii="Arial Narrow" w:hAnsi="Arial Narrow"/>
          <w:sz w:val="22"/>
          <w:szCs w:val="22"/>
        </w:rPr>
        <w:t xml:space="preserve"> </w:t>
      </w:r>
      <w:r w:rsidRPr="00473CC7">
        <w:rPr>
          <w:rFonts w:ascii="Arial Narrow" w:hAnsi="Arial Narrow"/>
          <w:sz w:val="22"/>
          <w:szCs w:val="22"/>
        </w:rPr>
        <w:t xml:space="preserve">partnerów zaangażowanych w realizację projektu należy podać nazwę podmiotu, </w:t>
      </w:r>
      <w:r w:rsidRPr="00473CC7">
        <w:rPr>
          <w:rFonts w:ascii="Arial Narrow" w:hAnsi="Arial Narrow"/>
          <w:b/>
          <w:sz w:val="22"/>
          <w:szCs w:val="22"/>
        </w:rPr>
        <w:t>NIP</w:t>
      </w:r>
      <w:r w:rsidRPr="00473CC7">
        <w:rPr>
          <w:rFonts w:ascii="Arial Narrow" w:hAnsi="Arial Narrow"/>
          <w:sz w:val="22"/>
          <w:szCs w:val="22"/>
        </w:rPr>
        <w:t xml:space="preserve"> (nadany Numer Identyfikacji Podatkowej), </w:t>
      </w:r>
      <w:r w:rsidRPr="00473CC7">
        <w:rPr>
          <w:rFonts w:ascii="Arial Narrow" w:hAnsi="Arial Narrow"/>
          <w:b/>
          <w:sz w:val="22"/>
          <w:szCs w:val="22"/>
        </w:rPr>
        <w:t>REGON</w:t>
      </w:r>
      <w:r w:rsidRPr="00473CC7">
        <w:rPr>
          <w:rFonts w:ascii="Arial Narrow" w:hAnsi="Arial Narrow"/>
          <w:sz w:val="22"/>
          <w:szCs w:val="22"/>
        </w:rPr>
        <w:t xml:space="preserve"> (nr Rejestru Gospodarki Narodowej), </w:t>
      </w:r>
      <w:r w:rsidRPr="00473CC7">
        <w:rPr>
          <w:rFonts w:ascii="Arial Narrow" w:hAnsi="Arial Narrow"/>
          <w:b/>
          <w:sz w:val="22"/>
          <w:szCs w:val="22"/>
        </w:rPr>
        <w:t>adres</w:t>
      </w:r>
      <w:r w:rsidRPr="00473CC7">
        <w:rPr>
          <w:rFonts w:ascii="Arial Narrow" w:hAnsi="Arial Narrow"/>
          <w:sz w:val="22"/>
          <w:szCs w:val="22"/>
        </w:rPr>
        <w:t xml:space="preserve"> siedziby (podając kraj, województwo, powiat, gminę, miejscowość, kod pocztowy, ulicę wraz z numerem, numer lokalu,), </w:t>
      </w:r>
      <w:r w:rsidRPr="00473CC7">
        <w:rPr>
          <w:rFonts w:ascii="Arial Narrow" w:hAnsi="Arial Narrow"/>
          <w:b/>
          <w:sz w:val="22"/>
          <w:szCs w:val="22"/>
        </w:rPr>
        <w:t>telefon</w:t>
      </w:r>
      <w:r w:rsidRPr="00473CC7">
        <w:rPr>
          <w:rFonts w:ascii="Arial Narrow" w:hAnsi="Arial Narrow"/>
          <w:sz w:val="22"/>
          <w:szCs w:val="22"/>
        </w:rPr>
        <w:t xml:space="preserve"> (wraz z numerem kierunkowym), </w:t>
      </w:r>
      <w:r w:rsidRPr="00473CC7">
        <w:rPr>
          <w:rFonts w:ascii="Arial Narrow" w:hAnsi="Arial Narrow"/>
          <w:b/>
          <w:sz w:val="22"/>
          <w:szCs w:val="22"/>
        </w:rPr>
        <w:t>faks</w:t>
      </w:r>
      <w:r w:rsidRPr="00473CC7">
        <w:rPr>
          <w:rFonts w:ascii="Arial Narrow" w:hAnsi="Arial Narrow"/>
          <w:sz w:val="22"/>
          <w:szCs w:val="22"/>
        </w:rPr>
        <w:t xml:space="preserve"> (wraz z numerem kierunkowym), </w:t>
      </w:r>
      <w:r w:rsidRPr="00473CC7">
        <w:rPr>
          <w:rFonts w:ascii="Arial Narrow" w:hAnsi="Arial Narrow"/>
          <w:b/>
          <w:sz w:val="22"/>
          <w:szCs w:val="22"/>
        </w:rPr>
        <w:t>adres poczty elektronicznej</w:t>
      </w:r>
      <w:r w:rsidRPr="00473CC7">
        <w:rPr>
          <w:rFonts w:ascii="Arial Narrow" w:hAnsi="Arial Narrow"/>
          <w:sz w:val="22"/>
          <w:szCs w:val="22"/>
        </w:rPr>
        <w:t xml:space="preserve">. Należy podać także formę prawną i formę własności podmiotu. </w:t>
      </w:r>
      <w:r w:rsidR="00834815" w:rsidRPr="00473CC7">
        <w:rPr>
          <w:rFonts w:ascii="Arial Narrow" w:hAnsi="Arial Narrow" w:cs="Tahoma"/>
          <w:sz w:val="22"/>
          <w:szCs w:val="22"/>
        </w:rPr>
        <w:t xml:space="preserve">W </w:t>
      </w:r>
      <w:r w:rsidR="004E47D5" w:rsidRPr="00473CC7">
        <w:rPr>
          <w:rFonts w:ascii="Arial Narrow" w:hAnsi="Arial Narrow" w:cs="Tahoma"/>
          <w:sz w:val="22"/>
          <w:szCs w:val="22"/>
        </w:rPr>
        <w:t xml:space="preserve">wierszu dotyczącym możliwości odzyskania VAT, </w:t>
      </w:r>
      <w:r w:rsidR="00C7446E" w:rsidRPr="00473CC7">
        <w:rPr>
          <w:rFonts w:ascii="Arial Narrow" w:hAnsi="Arial Narrow" w:cs="Tahoma"/>
          <w:sz w:val="22"/>
          <w:szCs w:val="22"/>
        </w:rPr>
        <w:t xml:space="preserve">należy zaznaczyć </w:t>
      </w:r>
      <w:r w:rsidR="00834815" w:rsidRPr="00473CC7">
        <w:rPr>
          <w:rFonts w:ascii="Arial Narrow" w:hAnsi="Arial Narrow"/>
          <w:sz w:val="22"/>
          <w:szCs w:val="22"/>
        </w:rPr>
        <w:t>odpowied</w:t>
      </w:r>
      <w:r w:rsidR="00C7446E" w:rsidRPr="00473CC7">
        <w:rPr>
          <w:rFonts w:ascii="Arial Narrow" w:hAnsi="Arial Narrow"/>
          <w:sz w:val="22"/>
          <w:szCs w:val="22"/>
        </w:rPr>
        <w:t>ź</w:t>
      </w:r>
      <w:r w:rsidR="00834815" w:rsidRPr="00473CC7">
        <w:rPr>
          <w:rFonts w:ascii="Arial Narrow" w:hAnsi="Arial Narrow"/>
          <w:sz w:val="22"/>
          <w:szCs w:val="22"/>
        </w:rPr>
        <w:t xml:space="preserve"> „</w:t>
      </w:r>
      <w:r w:rsidR="004E47D5" w:rsidRPr="00473CC7">
        <w:rPr>
          <w:rFonts w:ascii="Arial Narrow" w:hAnsi="Arial Narrow"/>
          <w:sz w:val="22"/>
          <w:szCs w:val="22"/>
        </w:rPr>
        <w:t>TAK”</w:t>
      </w:r>
      <w:r w:rsidR="00C7446E" w:rsidRPr="00473CC7">
        <w:rPr>
          <w:rFonts w:ascii="Arial Narrow" w:hAnsi="Arial Narrow"/>
          <w:sz w:val="22"/>
          <w:szCs w:val="22"/>
        </w:rPr>
        <w:t xml:space="preserve"> </w:t>
      </w:r>
      <w:r w:rsidR="00C7446E" w:rsidRPr="00473CC7">
        <w:rPr>
          <w:rFonts w:ascii="Arial Narrow" w:hAnsi="Arial Narrow" w:cs="Tahoma"/>
          <w:sz w:val="22"/>
          <w:szCs w:val="22"/>
        </w:rPr>
        <w:t>(zgodnie z zapisami Regulaminu konkursu)</w:t>
      </w:r>
      <w:r w:rsidR="004E47D5" w:rsidRPr="00473CC7">
        <w:rPr>
          <w:rFonts w:ascii="Arial Narrow" w:hAnsi="Arial Narrow"/>
          <w:sz w:val="22"/>
          <w:szCs w:val="22"/>
        </w:rPr>
        <w:t>, która</w:t>
      </w:r>
      <w:r w:rsidR="00834815" w:rsidRPr="00473CC7">
        <w:rPr>
          <w:rFonts w:ascii="Arial Narrow" w:hAnsi="Arial Narrow"/>
          <w:sz w:val="22"/>
          <w:szCs w:val="22"/>
        </w:rPr>
        <w:t xml:space="preserve"> oznacza, że VAT jest niekwalifikowalny, jednocześnie w uzasadnieniu</w:t>
      </w:r>
      <w:r w:rsidRPr="00473CC7">
        <w:rPr>
          <w:rFonts w:ascii="Arial Narrow" w:hAnsi="Arial Narrow"/>
          <w:sz w:val="22"/>
          <w:szCs w:val="22"/>
        </w:rPr>
        <w:t xml:space="preserve"> dla kwalifikowalności VAT</w:t>
      </w:r>
      <w:r w:rsidR="00834815" w:rsidRPr="00473CC7">
        <w:rPr>
          <w:rFonts w:ascii="Arial Narrow" w:hAnsi="Arial Narrow"/>
          <w:sz w:val="22"/>
          <w:szCs w:val="22"/>
        </w:rPr>
        <w:t xml:space="preserve"> należy wskazać „</w:t>
      </w:r>
      <w:r w:rsidR="004E47D5" w:rsidRPr="00473CC7">
        <w:rPr>
          <w:rFonts w:ascii="Arial Narrow" w:hAnsi="Arial Narrow"/>
          <w:sz w:val="22"/>
          <w:szCs w:val="22"/>
        </w:rPr>
        <w:t>Nie dotyczy</w:t>
      </w:r>
      <w:r w:rsidR="00834815" w:rsidRPr="00473CC7">
        <w:rPr>
          <w:rFonts w:ascii="Arial Narrow" w:hAnsi="Arial Narrow"/>
          <w:sz w:val="22"/>
          <w:szCs w:val="22"/>
        </w:rPr>
        <w:t>”</w:t>
      </w:r>
      <w:r w:rsidRPr="00473CC7">
        <w:rPr>
          <w:rFonts w:ascii="Arial Narrow" w:hAnsi="Arial Narrow"/>
          <w:sz w:val="22"/>
          <w:szCs w:val="22"/>
        </w:rPr>
        <w:t xml:space="preserve">. Należy podać również imię i nazwisko, numer telefonu, adres poczty elektronicznej) osoby upoważnionej do kontaktów. </w:t>
      </w:r>
    </w:p>
    <w:p w14:paraId="2A29B4B5" w14:textId="32786E0C"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 </w:t>
      </w:r>
      <w:r w:rsidR="004E47D5" w:rsidRPr="00473CC7">
        <w:rPr>
          <w:rFonts w:ascii="Arial Narrow" w:hAnsi="Arial Narrow"/>
          <w:sz w:val="22"/>
          <w:szCs w:val="22"/>
        </w:rPr>
        <w:t>przypadku, gdy</w:t>
      </w:r>
      <w:r w:rsidRPr="00473CC7">
        <w:rPr>
          <w:rFonts w:ascii="Arial Narrow" w:hAnsi="Arial Narrow"/>
          <w:sz w:val="22"/>
          <w:szCs w:val="22"/>
        </w:rPr>
        <w:t xml:space="preserve"> projekt nie jest realizowany w partnerstwie należy zaznaczyć </w:t>
      </w:r>
      <w:r w:rsidR="00834815" w:rsidRPr="00473CC7">
        <w:rPr>
          <w:rFonts w:ascii="Arial Narrow" w:hAnsi="Arial Narrow"/>
          <w:sz w:val="22"/>
          <w:szCs w:val="22"/>
        </w:rPr>
        <w:t>„</w:t>
      </w:r>
      <w:r w:rsidR="004E47D5" w:rsidRPr="00473CC7">
        <w:rPr>
          <w:rFonts w:ascii="Arial Narrow" w:hAnsi="Arial Narrow"/>
          <w:sz w:val="22"/>
          <w:szCs w:val="22"/>
        </w:rPr>
        <w:t>Nie dotyczy</w:t>
      </w:r>
      <w:r w:rsidR="00834815" w:rsidRPr="00473CC7">
        <w:rPr>
          <w:rFonts w:ascii="Arial Narrow" w:hAnsi="Arial Narrow"/>
          <w:sz w:val="22"/>
          <w:szCs w:val="22"/>
        </w:rPr>
        <w:t>”</w:t>
      </w:r>
      <w:r w:rsidRPr="00473CC7">
        <w:rPr>
          <w:rFonts w:ascii="Arial Narrow" w:hAnsi="Arial Narrow"/>
          <w:sz w:val="22"/>
          <w:szCs w:val="22"/>
        </w:rPr>
        <w:t>.</w:t>
      </w:r>
    </w:p>
    <w:p w14:paraId="15AC3FA3" w14:textId="1DD68735" w:rsidR="005A0F26" w:rsidRPr="004054B5" w:rsidRDefault="005A0F26" w:rsidP="004054B5">
      <w:pPr>
        <w:spacing w:before="120" w:line="276" w:lineRule="auto"/>
        <w:rPr>
          <w:rFonts w:ascii="Arial Narrow" w:hAnsi="Arial Narrow"/>
          <w:b/>
          <w:sz w:val="22"/>
          <w:szCs w:val="22"/>
          <w:u w:val="single"/>
        </w:rPr>
      </w:pPr>
      <w:r w:rsidRPr="004054B5">
        <w:rPr>
          <w:rFonts w:ascii="Arial Narrow" w:hAnsi="Arial Narrow"/>
          <w:b/>
          <w:sz w:val="22"/>
          <w:szCs w:val="22"/>
          <w:u w:val="single"/>
        </w:rPr>
        <w:t xml:space="preserve">3.5. Podmiot upoważniony przez </w:t>
      </w:r>
      <w:r w:rsidR="008A7C22" w:rsidRPr="00473CC7">
        <w:rPr>
          <w:rFonts w:ascii="Arial Narrow" w:hAnsi="Arial Narrow"/>
          <w:b/>
          <w:sz w:val="22"/>
          <w:szCs w:val="22"/>
          <w:u w:val="single"/>
        </w:rPr>
        <w:t xml:space="preserve">Wnioskodawcę </w:t>
      </w:r>
      <w:r w:rsidRPr="004054B5">
        <w:rPr>
          <w:rFonts w:ascii="Arial Narrow" w:hAnsi="Arial Narrow"/>
          <w:b/>
          <w:sz w:val="22"/>
          <w:szCs w:val="22"/>
          <w:u w:val="single"/>
        </w:rPr>
        <w:t>do ponoszenia wydatków w ramach projektu</w:t>
      </w:r>
    </w:p>
    <w:p w14:paraId="01FE63D0" w14:textId="3F8A6783" w:rsidR="004341D7"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wypełnić </w:t>
      </w:r>
      <w:r w:rsidR="002C09E5" w:rsidRPr="00473CC7">
        <w:rPr>
          <w:rFonts w:ascii="Arial Narrow" w:hAnsi="Arial Narrow"/>
          <w:sz w:val="22"/>
          <w:szCs w:val="22"/>
        </w:rPr>
        <w:t>wówczas, gdy</w:t>
      </w:r>
      <w:r w:rsidRPr="00473CC7">
        <w:rPr>
          <w:rFonts w:ascii="Arial Narrow" w:hAnsi="Arial Narrow"/>
          <w:sz w:val="22"/>
          <w:szCs w:val="22"/>
        </w:rPr>
        <w:t xml:space="preserve"> występuje podmiot upoważniony przez </w:t>
      </w:r>
      <w:r w:rsidR="004E47D5" w:rsidRPr="00473CC7">
        <w:rPr>
          <w:rFonts w:ascii="Arial Narrow" w:hAnsi="Arial Narrow"/>
          <w:sz w:val="22"/>
          <w:szCs w:val="22"/>
        </w:rPr>
        <w:t xml:space="preserve">Wnioskodawcę </w:t>
      </w:r>
      <w:r w:rsidRPr="00473CC7">
        <w:rPr>
          <w:rFonts w:ascii="Arial Narrow" w:hAnsi="Arial Narrow"/>
          <w:sz w:val="22"/>
          <w:szCs w:val="22"/>
        </w:rPr>
        <w:t xml:space="preserve">do ponoszenia wydatków </w:t>
      </w:r>
      <w:r w:rsidRPr="00473CC7">
        <w:rPr>
          <w:rFonts w:ascii="Arial Narrow" w:hAnsi="Arial Narrow"/>
          <w:sz w:val="22"/>
          <w:szCs w:val="22"/>
        </w:rPr>
        <w:br/>
        <w:t xml:space="preserve">w ramach projektu. Dla każdego upoważnionego podmiotu projektu należy podać nazwę podmiotu, </w:t>
      </w:r>
      <w:r w:rsidRPr="00473CC7">
        <w:rPr>
          <w:rFonts w:ascii="Arial Narrow" w:hAnsi="Arial Narrow"/>
          <w:b/>
          <w:sz w:val="22"/>
          <w:szCs w:val="22"/>
        </w:rPr>
        <w:t>NIP</w:t>
      </w:r>
      <w:r w:rsidRPr="00473CC7">
        <w:rPr>
          <w:rFonts w:ascii="Arial Narrow" w:hAnsi="Arial Narrow"/>
          <w:sz w:val="22"/>
          <w:szCs w:val="22"/>
        </w:rPr>
        <w:t xml:space="preserve"> (nadany Numer Identyfikacji Podatkowej), </w:t>
      </w:r>
      <w:r w:rsidRPr="00473CC7">
        <w:rPr>
          <w:rFonts w:ascii="Arial Narrow" w:hAnsi="Arial Narrow"/>
          <w:b/>
          <w:sz w:val="22"/>
          <w:szCs w:val="22"/>
        </w:rPr>
        <w:t>REGON</w:t>
      </w:r>
      <w:r w:rsidRPr="00473CC7">
        <w:rPr>
          <w:rFonts w:ascii="Arial Narrow" w:hAnsi="Arial Narrow"/>
          <w:sz w:val="22"/>
          <w:szCs w:val="22"/>
        </w:rPr>
        <w:t xml:space="preserve"> (nr Rejestru Gospodarki Narodowej), </w:t>
      </w:r>
      <w:r w:rsidRPr="00473CC7">
        <w:rPr>
          <w:rFonts w:ascii="Arial Narrow" w:hAnsi="Arial Narrow"/>
          <w:b/>
          <w:sz w:val="22"/>
          <w:szCs w:val="22"/>
        </w:rPr>
        <w:t>adres</w:t>
      </w:r>
      <w:r w:rsidRPr="00473CC7">
        <w:rPr>
          <w:rFonts w:ascii="Arial Narrow" w:hAnsi="Arial Narrow"/>
          <w:sz w:val="22"/>
          <w:szCs w:val="22"/>
        </w:rPr>
        <w:t xml:space="preserve"> siedziby (podając kraj, województwo, powiat, gminę, miejscowość, kod pocztowy, ulicę wraz z numerem, numer lokalu,), </w:t>
      </w:r>
      <w:r w:rsidRPr="00473CC7">
        <w:rPr>
          <w:rFonts w:ascii="Arial Narrow" w:hAnsi="Arial Narrow"/>
          <w:b/>
          <w:sz w:val="22"/>
          <w:szCs w:val="22"/>
        </w:rPr>
        <w:t>telefon</w:t>
      </w:r>
      <w:r w:rsidRPr="00473CC7">
        <w:rPr>
          <w:rFonts w:ascii="Arial Narrow" w:hAnsi="Arial Narrow"/>
          <w:sz w:val="22"/>
          <w:szCs w:val="22"/>
        </w:rPr>
        <w:t xml:space="preserve"> (wraz z numerem kierunkowym), </w:t>
      </w:r>
      <w:r w:rsidRPr="00473CC7">
        <w:rPr>
          <w:rFonts w:ascii="Arial Narrow" w:hAnsi="Arial Narrow"/>
          <w:b/>
          <w:sz w:val="22"/>
          <w:szCs w:val="22"/>
        </w:rPr>
        <w:t>faks</w:t>
      </w:r>
      <w:r w:rsidRPr="00473CC7">
        <w:rPr>
          <w:rFonts w:ascii="Arial Narrow" w:hAnsi="Arial Narrow"/>
          <w:sz w:val="22"/>
          <w:szCs w:val="22"/>
        </w:rPr>
        <w:t xml:space="preserve"> (wraz z numerem kierunkowym), </w:t>
      </w:r>
      <w:r w:rsidRPr="00473CC7">
        <w:rPr>
          <w:rFonts w:ascii="Arial Narrow" w:hAnsi="Arial Narrow"/>
          <w:b/>
          <w:sz w:val="22"/>
          <w:szCs w:val="22"/>
        </w:rPr>
        <w:t>adres poczty elektronicznej</w:t>
      </w:r>
      <w:r w:rsidRPr="00473CC7">
        <w:rPr>
          <w:rFonts w:ascii="Arial Narrow" w:hAnsi="Arial Narrow"/>
          <w:sz w:val="22"/>
          <w:szCs w:val="22"/>
        </w:rPr>
        <w:t xml:space="preserve">. Należy podać także formę prawną i formę własności podmiotu. </w:t>
      </w:r>
      <w:r w:rsidR="004341D7" w:rsidRPr="00473CC7">
        <w:rPr>
          <w:rFonts w:ascii="Arial Narrow" w:hAnsi="Arial Narrow" w:cs="Tahoma"/>
          <w:sz w:val="22"/>
          <w:szCs w:val="22"/>
        </w:rPr>
        <w:t xml:space="preserve">W wierszu dotyczącym możliwości odzyskania VAT, należy zaznaczyć </w:t>
      </w:r>
      <w:r w:rsidR="004341D7" w:rsidRPr="00473CC7">
        <w:rPr>
          <w:rFonts w:ascii="Arial Narrow" w:hAnsi="Arial Narrow"/>
          <w:sz w:val="22"/>
          <w:szCs w:val="22"/>
        </w:rPr>
        <w:t xml:space="preserve">odpowiedź „TAK” </w:t>
      </w:r>
      <w:r w:rsidR="004341D7" w:rsidRPr="00473CC7">
        <w:rPr>
          <w:rFonts w:ascii="Arial Narrow" w:hAnsi="Arial Narrow" w:cs="Tahoma"/>
          <w:sz w:val="22"/>
          <w:szCs w:val="22"/>
        </w:rPr>
        <w:t>(zgodnie z zapisami Regulaminu konkursu)</w:t>
      </w:r>
      <w:r w:rsidR="004341D7" w:rsidRPr="00473CC7">
        <w:rPr>
          <w:rFonts w:ascii="Arial Narrow" w:hAnsi="Arial Narrow"/>
          <w:sz w:val="22"/>
          <w:szCs w:val="22"/>
        </w:rPr>
        <w:t>, która oznacza, że VAT jest niekwalifikowalny, jednocześnie w uzasadnieniu dla kwalifikowalności VAT należy wskazać „Nie dotyczy”. Należy podać również imię i nazwisko, numer telefonu, adres poczty elektronicznej) osoby upoważnionej do kontaktów.</w:t>
      </w:r>
      <w:r w:rsidRPr="00473CC7">
        <w:rPr>
          <w:rFonts w:ascii="Arial Narrow" w:hAnsi="Arial Narrow"/>
          <w:sz w:val="22"/>
          <w:szCs w:val="22"/>
        </w:rPr>
        <w:t xml:space="preserve"> </w:t>
      </w:r>
    </w:p>
    <w:p w14:paraId="0C121E5E" w14:textId="46DB87A7" w:rsidR="005A0F26" w:rsidRPr="00473CC7" w:rsidRDefault="004341D7" w:rsidP="004054B5">
      <w:pPr>
        <w:jc w:val="both"/>
        <w:rPr>
          <w:rFonts w:ascii="Arial Narrow" w:hAnsi="Arial Narrow"/>
          <w:sz w:val="22"/>
          <w:szCs w:val="22"/>
        </w:rPr>
      </w:pPr>
      <w:r w:rsidRPr="00473CC7">
        <w:rPr>
          <w:rFonts w:ascii="Arial Narrow" w:hAnsi="Arial Narrow"/>
          <w:sz w:val="22"/>
          <w:szCs w:val="22"/>
        </w:rPr>
        <w:lastRenderedPageBreak/>
        <w:t>W przypadku,</w:t>
      </w:r>
      <w:r w:rsidR="005A0F26" w:rsidRPr="00473CC7">
        <w:rPr>
          <w:rFonts w:ascii="Arial Narrow" w:hAnsi="Arial Narrow"/>
          <w:sz w:val="22"/>
          <w:szCs w:val="22"/>
        </w:rPr>
        <w:t xml:space="preserve"> gdy w projekcie nie występuje podmiot upoważniony przez wnioskodawcę do ponoszenia wydatków</w:t>
      </w:r>
      <w:r w:rsidRPr="00473CC7">
        <w:rPr>
          <w:rFonts w:ascii="Arial Narrow" w:hAnsi="Arial Narrow"/>
          <w:sz w:val="22"/>
          <w:szCs w:val="22"/>
        </w:rPr>
        <w:t xml:space="preserve"> należy zaznaczyć „Nie dotyczy”.</w:t>
      </w:r>
    </w:p>
    <w:p w14:paraId="2E23C0EF" w14:textId="77777777" w:rsidR="005A0F26" w:rsidRPr="00473CC7"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126C1E3F" w14:textId="77777777" w:rsidTr="000702D3">
        <w:tc>
          <w:tcPr>
            <w:tcW w:w="9212" w:type="dxa"/>
            <w:shd w:val="clear" w:color="auto" w:fill="808080"/>
          </w:tcPr>
          <w:p w14:paraId="2CAD60ED" w14:textId="77777777" w:rsidR="005A0F26" w:rsidRPr="00473CC7" w:rsidRDefault="005A0F26" w:rsidP="004054B5">
            <w:pPr>
              <w:jc w:val="center"/>
              <w:rPr>
                <w:rFonts w:ascii="Arial Narrow" w:hAnsi="Arial Narrow"/>
                <w:b/>
              </w:rPr>
            </w:pPr>
            <w:r w:rsidRPr="00473CC7">
              <w:rPr>
                <w:rFonts w:ascii="Arial Narrow" w:hAnsi="Arial Narrow"/>
                <w:b/>
                <w:sz w:val="22"/>
                <w:szCs w:val="22"/>
              </w:rPr>
              <w:t>IV. CHARAKTERYSTYKA PROWADZONEJ DZIAŁALNOŚCI</w:t>
            </w:r>
          </w:p>
        </w:tc>
      </w:tr>
    </w:tbl>
    <w:p w14:paraId="6642668F" w14:textId="77777777" w:rsidR="005A0F26" w:rsidRPr="00473CC7" w:rsidRDefault="005A0F26" w:rsidP="004054B5">
      <w:pPr>
        <w:spacing w:before="120"/>
        <w:jc w:val="both"/>
        <w:rPr>
          <w:rFonts w:ascii="Arial Narrow" w:hAnsi="Arial Narrow"/>
          <w:b/>
          <w:sz w:val="22"/>
          <w:szCs w:val="22"/>
          <w:u w:val="single"/>
        </w:rPr>
      </w:pPr>
      <w:r w:rsidRPr="00473CC7">
        <w:rPr>
          <w:rFonts w:ascii="Arial Narrow" w:hAnsi="Arial Narrow"/>
          <w:b/>
          <w:sz w:val="22"/>
          <w:szCs w:val="22"/>
          <w:u w:val="single"/>
        </w:rPr>
        <w:t>4.1. Typ Wnioskodawcy</w:t>
      </w:r>
    </w:p>
    <w:p w14:paraId="1C656B85" w14:textId="2D44EAD2" w:rsidR="005A0F26" w:rsidRPr="004054B5" w:rsidRDefault="005A0F26" w:rsidP="004054B5">
      <w:pPr>
        <w:pStyle w:val="Nagwek1"/>
        <w:spacing w:before="0"/>
        <w:jc w:val="both"/>
        <w:rPr>
          <w:rFonts w:ascii="Arial Narrow" w:hAnsi="Arial Narrow" w:cs="Arial"/>
          <w:sz w:val="20"/>
          <w:szCs w:val="20"/>
        </w:rPr>
      </w:pPr>
      <w:r w:rsidRPr="00473CC7">
        <w:rPr>
          <w:rFonts w:ascii="Arial Narrow" w:hAnsi="Arial Narrow"/>
          <w:b w:val="0"/>
          <w:color w:val="auto"/>
          <w:sz w:val="22"/>
          <w:szCs w:val="22"/>
        </w:rPr>
        <w:t xml:space="preserve">Należy wskazać typ </w:t>
      </w:r>
      <w:r w:rsidR="00473CC7" w:rsidRPr="00473CC7">
        <w:rPr>
          <w:rFonts w:ascii="Arial Narrow" w:hAnsi="Arial Narrow"/>
          <w:b w:val="0"/>
          <w:color w:val="auto"/>
          <w:sz w:val="22"/>
          <w:szCs w:val="22"/>
        </w:rPr>
        <w:t xml:space="preserve">Wnioskodawcy </w:t>
      </w:r>
      <w:r w:rsidRPr="00473CC7">
        <w:rPr>
          <w:rFonts w:ascii="Arial Narrow" w:hAnsi="Arial Narrow"/>
          <w:b w:val="0"/>
          <w:color w:val="auto"/>
          <w:sz w:val="22"/>
          <w:szCs w:val="22"/>
        </w:rPr>
        <w:t xml:space="preserve">zgodnie z punktem 10 </w:t>
      </w:r>
      <w:r w:rsidRPr="004054B5">
        <w:rPr>
          <w:rFonts w:ascii="Arial Narrow" w:hAnsi="Arial Narrow"/>
          <w:b w:val="0"/>
          <w:i/>
          <w:color w:val="auto"/>
          <w:sz w:val="22"/>
          <w:szCs w:val="22"/>
        </w:rPr>
        <w:t>Typ Beneficjenta</w:t>
      </w:r>
      <w:r w:rsidRPr="00473CC7">
        <w:rPr>
          <w:rFonts w:ascii="Arial Narrow" w:hAnsi="Arial Narrow"/>
          <w:b w:val="0"/>
          <w:color w:val="auto"/>
          <w:sz w:val="22"/>
          <w:szCs w:val="22"/>
        </w:rPr>
        <w:t xml:space="preserve"> Szczegółowego Opisu Osi Priorytetowych Regionalnego Programu Operacyjnego </w:t>
      </w:r>
      <w:bookmarkStart w:id="14" w:name="_Toc416444998"/>
      <w:r w:rsidRPr="00473CC7">
        <w:rPr>
          <w:rFonts w:ascii="Arial Narrow" w:hAnsi="Arial Narrow"/>
          <w:b w:val="0"/>
          <w:color w:val="auto"/>
          <w:sz w:val="22"/>
          <w:szCs w:val="22"/>
        </w:rPr>
        <w:t>Województwa Łódzkiego na lata 2014-2020</w:t>
      </w:r>
      <w:bookmarkEnd w:id="14"/>
      <w:r w:rsidRPr="00473CC7">
        <w:rPr>
          <w:rFonts w:ascii="Arial Narrow" w:hAnsi="Arial Narrow"/>
          <w:b w:val="0"/>
          <w:color w:val="auto"/>
          <w:sz w:val="22"/>
          <w:szCs w:val="22"/>
        </w:rPr>
        <w:t>.</w:t>
      </w:r>
      <w:r w:rsidRPr="004054B5">
        <w:rPr>
          <w:rFonts w:ascii="Arial Narrow" w:hAnsi="Arial Narrow" w:cs="Arial"/>
          <w:sz w:val="20"/>
          <w:szCs w:val="20"/>
        </w:rPr>
        <w:t xml:space="preserve"> </w:t>
      </w:r>
    </w:p>
    <w:p w14:paraId="79DA928C" w14:textId="77777777" w:rsidR="005A0F26" w:rsidRPr="00473CC7" w:rsidRDefault="005A0F26" w:rsidP="004054B5">
      <w:pPr>
        <w:pStyle w:val="Nagwek1"/>
        <w:spacing w:before="0"/>
        <w:jc w:val="both"/>
        <w:rPr>
          <w:rFonts w:ascii="Arial Narrow" w:hAnsi="Arial Narrow"/>
          <w:b w:val="0"/>
          <w:color w:val="auto"/>
          <w:sz w:val="22"/>
          <w:szCs w:val="22"/>
        </w:rPr>
      </w:pPr>
      <w:r w:rsidRPr="00473CC7">
        <w:rPr>
          <w:rStyle w:val="Hipercze"/>
          <w:rFonts w:ascii="Arial Narrow" w:hAnsi="Arial Narrow"/>
          <w:b w:val="0"/>
          <w:color w:val="auto"/>
          <w:sz w:val="22"/>
          <w:szCs w:val="22"/>
          <w:u w:val="none"/>
        </w:rPr>
        <w:t>Np. dla projektu realizowanego przez JST należy wskazać  - „</w:t>
      </w:r>
      <w:r w:rsidRPr="00473CC7">
        <w:rPr>
          <w:rFonts w:ascii="Arial Narrow" w:hAnsi="Arial Narrow" w:cs="Arial"/>
          <w:b w:val="0"/>
          <w:color w:val="auto"/>
          <w:sz w:val="22"/>
          <w:szCs w:val="22"/>
        </w:rPr>
        <w:t>Jednostka Samorządu Terytorialnego”</w:t>
      </w:r>
    </w:p>
    <w:p w14:paraId="791E936B" w14:textId="5D1B786D"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t xml:space="preserve">4.2. Kod PKD </w:t>
      </w:r>
      <w:r w:rsidR="00473CC7" w:rsidRPr="00473CC7">
        <w:rPr>
          <w:rFonts w:ascii="Arial Narrow" w:hAnsi="Arial Narrow"/>
          <w:b/>
          <w:sz w:val="22"/>
          <w:szCs w:val="22"/>
          <w:u w:val="single"/>
        </w:rPr>
        <w:t xml:space="preserve">Wnioskodawcy </w:t>
      </w:r>
      <w:r w:rsidRPr="004054B5">
        <w:rPr>
          <w:rFonts w:ascii="Arial Narrow" w:hAnsi="Arial Narrow"/>
          <w:b/>
          <w:sz w:val="22"/>
          <w:szCs w:val="22"/>
          <w:u w:val="single"/>
        </w:rPr>
        <w:t>(działalności podstawowej)</w:t>
      </w:r>
    </w:p>
    <w:p w14:paraId="250A777E" w14:textId="6EEFE13D" w:rsidR="005A0F26" w:rsidRPr="00473CC7" w:rsidRDefault="005A0F26" w:rsidP="004054B5">
      <w:pPr>
        <w:jc w:val="both"/>
        <w:rPr>
          <w:rFonts w:ascii="Arial Narrow" w:hAnsi="Arial Narrow"/>
          <w:b/>
          <w:bCs/>
          <w:sz w:val="22"/>
          <w:szCs w:val="22"/>
        </w:rPr>
      </w:pPr>
      <w:r w:rsidRPr="00473CC7">
        <w:rPr>
          <w:rFonts w:ascii="Arial Narrow" w:hAnsi="Arial Narrow"/>
          <w:sz w:val="22"/>
          <w:szCs w:val="22"/>
        </w:rPr>
        <w:t>Należy wpisać numer kodu Polskiej Klasyfikacji Działalności (PKD</w:t>
      </w:r>
      <w:r w:rsidR="00473CC7">
        <w:rPr>
          <w:rFonts w:ascii="Arial Narrow" w:hAnsi="Arial Narrow"/>
          <w:sz w:val="22"/>
          <w:szCs w:val="22"/>
        </w:rPr>
        <w:t>)</w:t>
      </w:r>
      <w:r w:rsidRPr="00473CC7">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473CC7">
        <w:rPr>
          <w:rStyle w:val="Hipercze"/>
          <w:rFonts w:ascii="Arial Narrow" w:hAnsi="Arial Narrow"/>
          <w:color w:val="auto"/>
          <w:sz w:val="22"/>
          <w:szCs w:val="22"/>
          <w:u w:val="none"/>
        </w:rPr>
        <w:t xml:space="preserve">la projektu realizowanego przez JST należy wskazać - 84.11.Z </w:t>
      </w:r>
      <w:r w:rsidRPr="00473CC7">
        <w:rPr>
          <w:rFonts w:ascii="Arial Narrow" w:hAnsi="Arial Narrow"/>
          <w:sz w:val="22"/>
          <w:szCs w:val="22"/>
        </w:rPr>
        <w:t>- Kierowanie podstawowymi rodzajami działalności publicznej.</w:t>
      </w:r>
    </w:p>
    <w:p w14:paraId="423245B6" w14:textId="77777777"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t>4.3. Kod PKD projektu (jeśli inny niż podstawowy Wnioskodawcy)</w:t>
      </w:r>
    </w:p>
    <w:p w14:paraId="1DA91BD4" w14:textId="4D62C4FF"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Jeżeli Kod PKD projektu jest </w:t>
      </w:r>
      <w:r w:rsidRPr="00473CC7">
        <w:rPr>
          <w:rFonts w:ascii="Arial Narrow" w:hAnsi="Arial Narrow"/>
          <w:position w:val="4"/>
          <w:sz w:val="22"/>
          <w:szCs w:val="22"/>
        </w:rPr>
        <w:t xml:space="preserve">inny niż podstawowy Wnioskodawcy wówczas należy </w:t>
      </w:r>
      <w:r w:rsidR="009A440C" w:rsidRPr="00473CC7">
        <w:rPr>
          <w:rFonts w:ascii="Arial Narrow" w:hAnsi="Arial Narrow"/>
          <w:position w:val="4"/>
          <w:sz w:val="22"/>
          <w:szCs w:val="22"/>
        </w:rPr>
        <w:t>wpisać numer</w:t>
      </w:r>
      <w:r w:rsidRPr="00473CC7">
        <w:rPr>
          <w:rFonts w:ascii="Arial Narrow" w:hAnsi="Arial Narrow"/>
          <w:position w:val="4"/>
          <w:sz w:val="22"/>
          <w:szCs w:val="22"/>
        </w:rPr>
        <w:t xml:space="preserve"> kodu Polskiej Klasyfikacji Działalności (PKD</w:t>
      </w:r>
      <w:r w:rsidR="00473CC7">
        <w:rPr>
          <w:rFonts w:ascii="Arial Narrow" w:hAnsi="Arial Narrow"/>
          <w:position w:val="4"/>
          <w:sz w:val="22"/>
          <w:szCs w:val="22"/>
        </w:rPr>
        <w:t>)</w:t>
      </w:r>
      <w:r w:rsidRPr="00473CC7">
        <w:rPr>
          <w:rFonts w:ascii="Arial Narrow" w:hAnsi="Arial Narrow"/>
          <w:position w:val="4"/>
          <w:sz w:val="22"/>
          <w:szCs w:val="22"/>
        </w:rPr>
        <w:t xml:space="preserve"> określającej przedmiot wykonywanej działalności gospodarczej, w ramach której będzie realizowany projekt. Kod PKD znajduje</w:t>
      </w:r>
      <w:r w:rsidRPr="00473CC7">
        <w:rPr>
          <w:rFonts w:ascii="Arial Narrow" w:hAnsi="Arial Narrow"/>
          <w:sz w:val="22"/>
          <w:szCs w:val="22"/>
        </w:rPr>
        <w:t xml:space="preserve"> się w decyzji o wpisie do ewidencji działalności gospodarczej, Krajowym Rejestrze Sądowym lub zaświadczeniu o numerze identyfikacyjnym REGON. Jeżeli kod PKD nie jest inny niż podstawowy </w:t>
      </w:r>
      <w:r w:rsidR="00473CC7" w:rsidRPr="00473CC7">
        <w:rPr>
          <w:rFonts w:ascii="Arial Narrow" w:hAnsi="Arial Narrow"/>
          <w:sz w:val="22"/>
          <w:szCs w:val="22"/>
        </w:rPr>
        <w:t xml:space="preserve">Wnioskodawcy </w:t>
      </w:r>
      <w:r w:rsidRPr="00473CC7">
        <w:rPr>
          <w:rFonts w:ascii="Arial Narrow" w:hAnsi="Arial Narrow"/>
          <w:sz w:val="22"/>
          <w:szCs w:val="22"/>
        </w:rPr>
        <w:t xml:space="preserve">należy zaznaczyć NIE DOTYCZY. </w:t>
      </w:r>
    </w:p>
    <w:p w14:paraId="5F0B3912" w14:textId="77777777"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t xml:space="preserve">4.4. Kod PKD partnerów </w:t>
      </w:r>
    </w:p>
    <w:p w14:paraId="4C993F48" w14:textId="612C593B" w:rsidR="005A0F26" w:rsidRPr="00473CC7" w:rsidRDefault="005A0F26" w:rsidP="004054B5">
      <w:pPr>
        <w:jc w:val="both"/>
        <w:rPr>
          <w:rFonts w:ascii="Arial Narrow" w:hAnsi="Arial Narrow"/>
          <w:sz w:val="22"/>
          <w:szCs w:val="22"/>
        </w:rPr>
      </w:pPr>
      <w:r w:rsidRPr="00473CC7">
        <w:rPr>
          <w:rFonts w:ascii="Arial Narrow" w:hAnsi="Arial Narrow"/>
          <w:sz w:val="22"/>
          <w:szCs w:val="22"/>
        </w:rPr>
        <w:t>Jeżeli projekt jest realizowany jako projekt partnerski należy podać numer kodu Polskiej Klasyfikacji Działalności (PKD</w:t>
      </w:r>
      <w:r w:rsidR="00473CC7">
        <w:rPr>
          <w:rFonts w:ascii="Arial Narrow" w:hAnsi="Arial Narrow"/>
          <w:sz w:val="22"/>
          <w:szCs w:val="22"/>
        </w:rPr>
        <w:t>)</w:t>
      </w:r>
      <w:r w:rsidRPr="00473CC7">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2E1D7B88" w14:textId="77777777" w:rsidR="005A0F26" w:rsidRPr="00473CC7"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22D984D2" w14:textId="77777777" w:rsidTr="000702D3">
        <w:tc>
          <w:tcPr>
            <w:tcW w:w="9212" w:type="dxa"/>
            <w:shd w:val="clear" w:color="auto" w:fill="808080"/>
          </w:tcPr>
          <w:p w14:paraId="3C18EA19" w14:textId="7044BE63" w:rsidR="005A0F26" w:rsidRPr="00473CC7" w:rsidRDefault="005A0F26" w:rsidP="004054B5">
            <w:pPr>
              <w:jc w:val="center"/>
              <w:rPr>
                <w:rFonts w:ascii="Arial Narrow" w:hAnsi="Arial Narrow" w:cs="Tahoma"/>
                <w:b/>
                <w:szCs w:val="25"/>
                <w:u w:val="single"/>
                <w:lang w:eastAsia="en-US"/>
              </w:rPr>
            </w:pPr>
            <w:r w:rsidRPr="00473CC7">
              <w:rPr>
                <w:rFonts w:ascii="Arial Narrow" w:hAnsi="Arial Narrow"/>
                <w:b/>
                <w:sz w:val="22"/>
                <w:szCs w:val="22"/>
              </w:rPr>
              <w:t xml:space="preserve">V. </w:t>
            </w:r>
            <w:r w:rsidR="009A440C" w:rsidRPr="00473CC7">
              <w:rPr>
                <w:rFonts w:ascii="Arial Narrow" w:hAnsi="Arial Narrow"/>
                <w:b/>
                <w:sz w:val="22"/>
                <w:szCs w:val="22"/>
              </w:rPr>
              <w:t>ZGODNOŚĆ PROJEKTU Z POLITYKAMI</w:t>
            </w:r>
          </w:p>
        </w:tc>
      </w:tr>
    </w:tbl>
    <w:p w14:paraId="78FF666C" w14:textId="77777777"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5.1. Zgodność projektu z polityką zrównoważonego rozwoju</w:t>
      </w:r>
    </w:p>
    <w:p w14:paraId="79093664"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71788F97" w14:textId="77777777" w:rsidR="005A0F26" w:rsidRPr="00473CC7" w:rsidRDefault="005A0F26" w:rsidP="004054B5">
      <w:pPr>
        <w:spacing w:before="120"/>
        <w:jc w:val="both"/>
        <w:rPr>
          <w:rFonts w:ascii="Arial Narrow" w:hAnsi="Arial Narrow"/>
          <w:sz w:val="22"/>
          <w:szCs w:val="22"/>
        </w:rPr>
      </w:pPr>
      <w:r w:rsidRPr="004054B5">
        <w:rPr>
          <w:rFonts w:ascii="Arial Narrow" w:hAnsi="Arial Narrow"/>
          <w:b/>
          <w:sz w:val="22"/>
          <w:szCs w:val="22"/>
          <w:u w:val="single"/>
        </w:rPr>
        <w:t>5.2. Zgodność projektu z polityką równych szans kobiet i mężczyzn</w:t>
      </w:r>
    </w:p>
    <w:p w14:paraId="06EEC591" w14:textId="359E501F" w:rsidR="005A0F26" w:rsidRPr="00473CC7" w:rsidRDefault="005A0F26" w:rsidP="004054B5">
      <w:pPr>
        <w:jc w:val="both"/>
        <w:rPr>
          <w:rFonts w:ascii="Arial Narrow" w:hAnsi="Arial Narrow"/>
          <w:sz w:val="22"/>
          <w:szCs w:val="22"/>
        </w:rPr>
      </w:pPr>
      <w:r w:rsidRPr="00473CC7">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Pr>
          <w:rFonts w:ascii="Arial Narrow" w:hAnsi="Arial Narrow"/>
          <w:sz w:val="22"/>
          <w:szCs w:val="22"/>
        </w:rPr>
        <w:t xml:space="preserve"> projektu </w:t>
      </w:r>
      <w:r w:rsidR="00473CC7" w:rsidRPr="003C08A8">
        <w:rPr>
          <w:rFonts w:ascii="Arial Narrow" w:hAnsi="Arial Narrow"/>
          <w:sz w:val="22"/>
          <w:szCs w:val="22"/>
        </w:rPr>
        <w:t xml:space="preserve">zgodnie z </w:t>
      </w:r>
      <w:r w:rsidR="00473CC7" w:rsidRPr="003C08A8">
        <w:rPr>
          <w:rFonts w:ascii="Arial Narrow" w:hAnsi="Arial Narrow"/>
          <w:i/>
          <w:sz w:val="22"/>
          <w:szCs w:val="22"/>
        </w:rPr>
        <w:t>Wytycznymi w zakresie realizacji zasady równ</w:t>
      </w:r>
      <w:r w:rsidR="00473CC7">
        <w:rPr>
          <w:rFonts w:ascii="Arial Narrow" w:hAnsi="Arial Narrow"/>
          <w:i/>
          <w:sz w:val="22"/>
          <w:szCs w:val="22"/>
        </w:rPr>
        <w:t xml:space="preserve">ości szans i niedyskryminacji, </w:t>
      </w:r>
      <w:r w:rsidR="00473CC7" w:rsidRPr="003C08A8">
        <w:rPr>
          <w:rFonts w:ascii="Arial Narrow" w:hAnsi="Arial Narrow"/>
          <w:i/>
          <w:sz w:val="22"/>
          <w:szCs w:val="22"/>
        </w:rPr>
        <w:t>w tym dostępności dla osób z niepełnosprawnościami oraz zasady równości szans kobiet i mężczyzn w ramach funduszy unijnych na lata 2014-2020</w:t>
      </w:r>
      <w:r w:rsidRPr="00473CC7">
        <w:rPr>
          <w:rFonts w:ascii="Arial Narrow" w:hAnsi="Arial Narrow"/>
          <w:sz w:val="22"/>
          <w:szCs w:val="22"/>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111E0C6B" w14:textId="77777777" w:rsidR="005A0F26" w:rsidRPr="00473CC7" w:rsidRDefault="005A0F26" w:rsidP="004054B5">
      <w:pPr>
        <w:jc w:val="both"/>
        <w:rPr>
          <w:rFonts w:ascii="Arial Narrow" w:hAnsi="Arial Narrow"/>
          <w:sz w:val="4"/>
          <w:szCs w:val="22"/>
        </w:rPr>
      </w:pPr>
    </w:p>
    <w:p w14:paraId="48CF15F3" w14:textId="5E0DAA27" w:rsidR="005A0F26" w:rsidRPr="004054B5" w:rsidRDefault="005A0F26" w:rsidP="004054B5">
      <w:pPr>
        <w:spacing w:before="120"/>
        <w:ind w:left="539" w:hanging="539"/>
        <w:jc w:val="both"/>
        <w:rPr>
          <w:rFonts w:ascii="Arial Narrow" w:hAnsi="Arial Narrow"/>
          <w:b/>
          <w:sz w:val="22"/>
          <w:szCs w:val="22"/>
          <w:u w:val="single"/>
        </w:rPr>
      </w:pPr>
      <w:r w:rsidRPr="004054B5">
        <w:rPr>
          <w:rFonts w:ascii="Arial Narrow" w:hAnsi="Arial Narrow"/>
          <w:b/>
          <w:sz w:val="22"/>
          <w:szCs w:val="22"/>
          <w:u w:val="single"/>
        </w:rPr>
        <w:t xml:space="preserve">5.3. Zgodność projektu z polityką równości szans i niedyskryminacji w tym dostępności dla osób </w:t>
      </w:r>
      <w:r w:rsidR="009A440C">
        <w:rPr>
          <w:rFonts w:ascii="Arial Narrow" w:hAnsi="Arial Narrow"/>
          <w:b/>
          <w:sz w:val="22"/>
          <w:szCs w:val="22"/>
          <w:u w:val="single"/>
        </w:rPr>
        <w:br/>
      </w:r>
      <w:r w:rsidRPr="004054B5">
        <w:rPr>
          <w:rFonts w:ascii="Arial Narrow" w:hAnsi="Arial Narrow"/>
          <w:b/>
          <w:sz w:val="22"/>
          <w:szCs w:val="22"/>
          <w:u w:val="single"/>
        </w:rPr>
        <w:t>z niepełnosprawnościami</w:t>
      </w:r>
    </w:p>
    <w:p w14:paraId="4B89E424" w14:textId="2037635A" w:rsidR="005A0F26" w:rsidRPr="00473CC7" w:rsidRDefault="005A0F26" w:rsidP="004054B5">
      <w:pPr>
        <w:jc w:val="both"/>
        <w:rPr>
          <w:rFonts w:ascii="Arial Narrow" w:hAnsi="Arial Narrow"/>
          <w:i/>
          <w:sz w:val="22"/>
          <w:szCs w:val="22"/>
        </w:rPr>
      </w:pPr>
      <w:r w:rsidRPr="00473CC7">
        <w:rPr>
          <w:rFonts w:ascii="Arial Narrow" w:hAnsi="Arial Narrow"/>
          <w:sz w:val="22"/>
          <w:szCs w:val="22"/>
        </w:rPr>
        <w:t xml:space="preserve">Wszystkie projekty realizowane w ramach RPO WŁ muszą być zgodne z </w:t>
      </w:r>
      <w:r w:rsidRPr="00550768">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550768">
        <w:rPr>
          <w:rFonts w:ascii="Arial Narrow" w:hAnsi="Arial Narrow"/>
          <w:i/>
          <w:sz w:val="22"/>
          <w:szCs w:val="22"/>
        </w:rPr>
        <w:t>lata 2014-2020</w:t>
      </w:r>
      <w:r w:rsidR="009A440C" w:rsidRPr="00473CC7">
        <w:rPr>
          <w:rFonts w:ascii="Arial Narrow" w:hAnsi="Arial Narrow"/>
          <w:i/>
          <w:sz w:val="22"/>
          <w:szCs w:val="22"/>
        </w:rPr>
        <w:t>.</w:t>
      </w:r>
    </w:p>
    <w:p w14:paraId="315EDD5B" w14:textId="3CFBAAEB" w:rsidR="00550768" w:rsidRPr="003C08A8" w:rsidRDefault="005A0F26" w:rsidP="00550768">
      <w:pPr>
        <w:jc w:val="both"/>
        <w:rPr>
          <w:rFonts w:ascii="Arial Narrow" w:hAnsi="Arial Narrow"/>
          <w:i/>
          <w:sz w:val="22"/>
          <w:szCs w:val="22"/>
        </w:rPr>
      </w:pPr>
      <w:r w:rsidRPr="00473CC7">
        <w:rPr>
          <w:rFonts w:ascii="Arial Narrow" w:hAnsi="Arial Narrow"/>
          <w:sz w:val="22"/>
          <w:szCs w:val="22"/>
        </w:rPr>
        <w:lastRenderedPageBreak/>
        <w:t xml:space="preserve">Wnioskodawca określa charakter projektu w odniesieniu do zgodności projektu z polityką równości szans </w:t>
      </w:r>
      <w:r w:rsidRPr="00473CC7">
        <w:rPr>
          <w:rFonts w:ascii="Arial Narrow" w:hAnsi="Arial Narrow"/>
          <w:sz w:val="22"/>
          <w:szCs w:val="22"/>
        </w:rPr>
        <w:br/>
        <w:t xml:space="preserve">i niedyskryminacji w tym dostępności dla osób z niepełnosprawnościami. Wnioskodawca może wybrać pozytywny lub neutralny charakter projektu pod względem zgodności projektu z polityką równości szans i niedyskryminacji </w:t>
      </w:r>
      <w:r w:rsidRPr="00473CC7">
        <w:rPr>
          <w:rFonts w:ascii="Arial Narrow" w:hAnsi="Arial Narrow"/>
          <w:sz w:val="22"/>
          <w:szCs w:val="22"/>
        </w:rPr>
        <w:br/>
        <w:t xml:space="preserve">w tym dostępności dla osób z niepełnosprawnościami, bądź negatywny oraz podaje uzasadnienie swojego wyboru. Określając charakter projektu i podając uzasadnienie należy uwzględnić zapisy sekcji 5.2.1 ww. Wytycznych </w:t>
      </w:r>
      <w:r w:rsidR="00550768">
        <w:rPr>
          <w:rFonts w:ascii="Arial Narrow" w:hAnsi="Arial Narrow"/>
          <w:sz w:val="22"/>
          <w:szCs w:val="22"/>
        </w:rPr>
        <w:t>(</w:t>
      </w:r>
      <w:r w:rsidRPr="00473CC7">
        <w:rPr>
          <w:rFonts w:ascii="Arial Narrow" w:hAnsi="Arial Narrow"/>
          <w:sz w:val="22"/>
          <w:szCs w:val="22"/>
        </w:rPr>
        <w:t xml:space="preserve">pkt 1 </w:t>
      </w:r>
      <w:r w:rsidR="00550768">
        <w:rPr>
          <w:rFonts w:ascii="Arial Narrow" w:hAnsi="Arial Narrow"/>
          <w:sz w:val="22"/>
          <w:szCs w:val="22"/>
        </w:rPr>
        <w:t>–</w:t>
      </w:r>
      <w:r w:rsidRPr="00473CC7">
        <w:rPr>
          <w:rFonts w:ascii="Arial Narrow" w:hAnsi="Arial Narrow"/>
          <w:sz w:val="22"/>
          <w:szCs w:val="22"/>
        </w:rPr>
        <w:t xml:space="preserve"> 2</w:t>
      </w:r>
      <w:r w:rsidR="00550768">
        <w:rPr>
          <w:rFonts w:ascii="Arial Narrow" w:hAnsi="Arial Narrow"/>
          <w:sz w:val="22"/>
          <w:szCs w:val="22"/>
        </w:rPr>
        <w:t>)</w:t>
      </w:r>
      <w:r w:rsidRPr="00473CC7">
        <w:rPr>
          <w:rFonts w:ascii="Arial Narrow" w:hAnsi="Arial Narrow"/>
          <w:sz w:val="22"/>
          <w:szCs w:val="22"/>
        </w:rPr>
        <w:t>.</w:t>
      </w:r>
      <w:r w:rsidR="00550768">
        <w:rPr>
          <w:rFonts w:ascii="Arial Narrow" w:hAnsi="Arial Narrow"/>
          <w:sz w:val="22"/>
          <w:szCs w:val="22"/>
        </w:rPr>
        <w:t xml:space="preserve"> </w:t>
      </w:r>
      <w:r w:rsidR="00550768" w:rsidRPr="003C08A8">
        <w:rPr>
          <w:rFonts w:ascii="Arial Narrow" w:hAnsi="Arial Narrow"/>
          <w:sz w:val="22"/>
          <w:szCs w:val="22"/>
        </w:rPr>
        <w:t>Należy opisać</w:t>
      </w:r>
      <w:r w:rsidR="00550768">
        <w:rPr>
          <w:rFonts w:ascii="Arial Narrow" w:hAnsi="Arial Narrow"/>
          <w:sz w:val="22"/>
          <w:szCs w:val="22"/>
        </w:rPr>
        <w:t xml:space="preserve"> również</w:t>
      </w:r>
      <w:r w:rsidR="00550768" w:rsidRPr="003C08A8">
        <w:rPr>
          <w:rFonts w:ascii="Arial Narrow" w:hAnsi="Arial Narrow"/>
          <w:sz w:val="22"/>
          <w:szCs w:val="22"/>
        </w:rPr>
        <w:t>, w jaki sposób projekt uwzględnia standardy WCAG</w:t>
      </w:r>
      <w:r w:rsidR="00550768" w:rsidRPr="003C08A8">
        <w:rPr>
          <w:rFonts w:ascii="Arial Narrow" w:hAnsi="Arial Narrow"/>
          <w:i/>
          <w:sz w:val="22"/>
          <w:szCs w:val="22"/>
        </w:rPr>
        <w:t xml:space="preserve"> (Web Content Accessibility </w:t>
      </w:r>
      <w:proofErr w:type="spellStart"/>
      <w:r w:rsidR="00550768" w:rsidRPr="003C08A8">
        <w:rPr>
          <w:rFonts w:ascii="Arial Narrow" w:hAnsi="Arial Narrow"/>
          <w:i/>
          <w:sz w:val="22"/>
          <w:szCs w:val="22"/>
        </w:rPr>
        <w:t>Guidelines</w:t>
      </w:r>
      <w:proofErr w:type="spellEnd"/>
      <w:r w:rsidR="00550768" w:rsidRPr="003C08A8">
        <w:rPr>
          <w:rFonts w:ascii="Arial Narrow" w:hAnsi="Arial Narrow"/>
          <w:i/>
          <w:sz w:val="22"/>
          <w:szCs w:val="22"/>
        </w:rPr>
        <w:t xml:space="preserve">). </w:t>
      </w:r>
    </w:p>
    <w:p w14:paraId="73AC7E64" w14:textId="1D205BDA" w:rsidR="005A0F26" w:rsidRPr="004054B5" w:rsidRDefault="005A0F26" w:rsidP="004054B5">
      <w:pPr>
        <w:spacing w:before="120"/>
        <w:jc w:val="both"/>
        <w:rPr>
          <w:rFonts w:ascii="Arial Narrow" w:hAnsi="Arial Narrow"/>
          <w:b/>
          <w:sz w:val="20"/>
          <w:szCs w:val="20"/>
          <w:u w:val="single"/>
        </w:rPr>
      </w:pPr>
      <w:r w:rsidRPr="004054B5">
        <w:rPr>
          <w:rFonts w:ascii="Arial Narrow" w:hAnsi="Arial Narrow"/>
          <w:b/>
          <w:sz w:val="22"/>
          <w:szCs w:val="22"/>
          <w:u w:val="single"/>
        </w:rPr>
        <w:t xml:space="preserve">5.4. Zgodność projektu z polityką </w:t>
      </w:r>
      <w:r w:rsidR="00550768" w:rsidRPr="00473CC7">
        <w:rPr>
          <w:rFonts w:ascii="Arial Narrow" w:hAnsi="Arial Narrow"/>
          <w:b/>
          <w:sz w:val="20"/>
          <w:szCs w:val="20"/>
          <w:u w:val="single"/>
        </w:rPr>
        <w:t>konkurencji i zamówień publicznych</w:t>
      </w:r>
    </w:p>
    <w:p w14:paraId="3B79B3FF" w14:textId="203D2689"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Wszystkie projekty realizowane w ramach RPO WŁ muszą być zgodne z przepisami wspólnotowymi </w:t>
      </w:r>
      <w:r w:rsidRPr="00473CC7">
        <w:rPr>
          <w:rFonts w:ascii="Arial Narrow" w:hAnsi="Arial Narrow"/>
          <w:sz w:val="22"/>
          <w:szCs w:val="22"/>
        </w:rPr>
        <w:br/>
        <w:t xml:space="preserve">i krajowymi regulującymi kwestie konkurencji i zamówień publicznych. Wnioskodawca określa charakter projektu w odniesieniu do </w:t>
      </w:r>
      <w:r w:rsidR="00BF2A79">
        <w:rPr>
          <w:rFonts w:ascii="Arial Narrow" w:hAnsi="Arial Narrow"/>
          <w:sz w:val="22"/>
          <w:szCs w:val="22"/>
        </w:rPr>
        <w:t xml:space="preserve">ww. </w:t>
      </w:r>
      <w:r w:rsidRPr="00473CC7">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473CC7">
        <w:rPr>
          <w:rFonts w:ascii="Arial Narrow" w:hAnsi="Arial Narrow" w:cs="Arial"/>
          <w:sz w:val="22"/>
        </w:rPr>
        <w:t>Wytycznych Ministra Infrastruktury i Rozwoju w zakresie kwalifikowalności wydatków w ramach Europejskiego Funduszu Rozwoju Regionalnego, Europejskiego Funduszu Społecznego oraz Funduszu Spójności na lata 2014-2020</w:t>
      </w:r>
      <w:r w:rsidRPr="00473CC7">
        <w:rPr>
          <w:rFonts w:ascii="Arial Narrow" w:hAnsi="Arial Narrow"/>
          <w:sz w:val="22"/>
          <w:szCs w:val="22"/>
        </w:rPr>
        <w:t xml:space="preserve">. </w:t>
      </w:r>
    </w:p>
    <w:p w14:paraId="46FB063E" w14:textId="5086C47A"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 xml:space="preserve">5.5. Uwzględnienie </w:t>
      </w:r>
      <w:r w:rsidR="00BF2A79">
        <w:rPr>
          <w:rFonts w:ascii="Arial Narrow" w:hAnsi="Arial Narrow"/>
          <w:b/>
          <w:sz w:val="22"/>
          <w:szCs w:val="22"/>
          <w:u w:val="single"/>
        </w:rPr>
        <w:t xml:space="preserve">skutków </w:t>
      </w:r>
      <w:r w:rsidRPr="004054B5">
        <w:rPr>
          <w:rFonts w:ascii="Arial Narrow" w:hAnsi="Arial Narrow"/>
          <w:b/>
          <w:sz w:val="22"/>
          <w:szCs w:val="22"/>
          <w:u w:val="single"/>
        </w:rPr>
        <w:t>zmian klimatu, ich łagodzenia i przystosowania do tych zmian oraz odporność na klęski żywiołowe</w:t>
      </w:r>
    </w:p>
    <w:p w14:paraId="272B52BD" w14:textId="36A7A8C8" w:rsidR="005A0F26" w:rsidRPr="004054B5" w:rsidRDefault="005A0F26" w:rsidP="004054B5">
      <w:pPr>
        <w:jc w:val="both"/>
        <w:rPr>
          <w:rFonts w:ascii="Arial Narrow" w:hAnsi="Arial Narrow"/>
          <w:sz w:val="20"/>
          <w:szCs w:val="20"/>
        </w:rPr>
      </w:pPr>
      <w:r w:rsidRPr="00473CC7">
        <w:rPr>
          <w:rFonts w:ascii="Arial Narrow" w:hAnsi="Arial Narrow"/>
          <w:sz w:val="22"/>
          <w:szCs w:val="22"/>
        </w:rPr>
        <w:t>Należy uzasadnić</w:t>
      </w:r>
      <w:r w:rsidR="00BF2A79">
        <w:rPr>
          <w:rFonts w:ascii="Arial Narrow" w:hAnsi="Arial Narrow"/>
          <w:sz w:val="22"/>
          <w:szCs w:val="22"/>
        </w:rPr>
        <w:t>,</w:t>
      </w:r>
      <w:r w:rsidRPr="00473CC7">
        <w:rPr>
          <w:rFonts w:ascii="Arial Narrow" w:hAnsi="Arial Narrow"/>
          <w:sz w:val="22"/>
          <w:szCs w:val="22"/>
        </w:rPr>
        <w:t xml:space="preserve"> w jaki sposób uwzględniono w projekcie zagadnienia związane ze zmianami klimatu</w:t>
      </w:r>
      <w:r w:rsidR="00572E36" w:rsidRPr="00473CC7">
        <w:rPr>
          <w:rFonts w:ascii="Arial Narrow" w:hAnsi="Arial Narrow"/>
          <w:sz w:val="22"/>
          <w:szCs w:val="22"/>
        </w:rPr>
        <w:t xml:space="preserve">. W celu prawidłowego wypełnienia punktu należy opisać, </w:t>
      </w:r>
      <w:r w:rsidR="00B51088" w:rsidRPr="004054B5">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73CC7">
        <w:rPr>
          <w:rFonts w:ascii="Arial Narrow" w:hAnsi="Arial Narrow"/>
          <w:sz w:val="22"/>
          <w:szCs w:val="22"/>
        </w:rPr>
        <w:t xml:space="preserve">te </w:t>
      </w:r>
      <w:r w:rsidR="00B51088" w:rsidRPr="004054B5">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572E36" w:rsidRPr="00473CC7">
        <w:rPr>
          <w:rFonts w:ascii="Arial Narrow" w:hAnsi="Arial Narrow"/>
          <w:sz w:val="22"/>
          <w:szCs w:val="22"/>
        </w:rPr>
        <w:t xml:space="preserve"> Należy </w:t>
      </w:r>
      <w:r w:rsidRPr="00473CC7">
        <w:rPr>
          <w:rFonts w:ascii="Arial Narrow" w:hAnsi="Arial Narrow"/>
          <w:sz w:val="22"/>
          <w:szCs w:val="22"/>
        </w:rPr>
        <w:t>posłużyć się wskazówkami zawartymi w „</w:t>
      </w:r>
      <w:r w:rsidRPr="00BF2A79">
        <w:rPr>
          <w:rFonts w:ascii="Arial Narrow" w:hAnsi="Arial Narrow"/>
          <w:sz w:val="22"/>
          <w:szCs w:val="22"/>
        </w:rPr>
        <w:t>Poradniku przygotowania inwestycji z uwzględnieniem zmian klimatu, ich łagodzenia i przystosowania do</w:t>
      </w:r>
      <w:r w:rsidRPr="00473CC7">
        <w:rPr>
          <w:rFonts w:ascii="Arial Narrow" w:hAnsi="Arial Narrow"/>
          <w:sz w:val="22"/>
          <w:szCs w:val="22"/>
        </w:rPr>
        <w:t xml:space="preserve"> tych zmian oraz odporności na klęski żywiołowe”</w:t>
      </w:r>
      <w:r w:rsidR="00BF2A79">
        <w:rPr>
          <w:rFonts w:ascii="Arial Narrow" w:hAnsi="Arial Narrow"/>
          <w:sz w:val="22"/>
          <w:szCs w:val="22"/>
        </w:rPr>
        <w:t xml:space="preserve"> opracowanym przez Ministerstwo Środowiska</w:t>
      </w:r>
      <w:r w:rsidRPr="00473CC7">
        <w:rPr>
          <w:rFonts w:ascii="Arial Narrow" w:hAnsi="Arial Narrow"/>
          <w:sz w:val="22"/>
          <w:szCs w:val="22"/>
        </w:rPr>
        <w:t>.</w:t>
      </w:r>
    </w:p>
    <w:p w14:paraId="7E69F258" w14:textId="77777777" w:rsidR="005A0F26" w:rsidRPr="00473CC7"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73CC7" w14:paraId="5C1A2C8B" w14:textId="77777777" w:rsidTr="004054B5">
        <w:trPr>
          <w:trHeight w:val="188"/>
        </w:trPr>
        <w:tc>
          <w:tcPr>
            <w:tcW w:w="9180" w:type="dxa"/>
            <w:shd w:val="clear" w:color="auto" w:fill="808080"/>
          </w:tcPr>
          <w:p w14:paraId="4183106E" w14:textId="77777777" w:rsidR="005A0F26" w:rsidRPr="00473CC7" w:rsidRDefault="005A0F26" w:rsidP="004054B5">
            <w:pPr>
              <w:jc w:val="center"/>
              <w:rPr>
                <w:rFonts w:ascii="Arial Narrow" w:hAnsi="Arial Narrow"/>
              </w:rPr>
            </w:pPr>
            <w:r w:rsidRPr="00473CC7">
              <w:rPr>
                <w:rFonts w:ascii="Arial Narrow" w:hAnsi="Arial Narrow"/>
                <w:b/>
                <w:sz w:val="22"/>
                <w:szCs w:val="22"/>
              </w:rPr>
              <w:t>VI. CHARAKTERYSTYKA PROJEKTU</w:t>
            </w:r>
          </w:p>
        </w:tc>
      </w:tr>
    </w:tbl>
    <w:p w14:paraId="7D0352ED" w14:textId="52B86DF4" w:rsidR="005A0F26" w:rsidRPr="004054B5" w:rsidRDefault="005A0F26" w:rsidP="004054B5">
      <w:pPr>
        <w:spacing w:before="120"/>
        <w:ind w:left="284" w:hanging="284"/>
        <w:jc w:val="both"/>
        <w:rPr>
          <w:rFonts w:ascii="Arial Narrow" w:hAnsi="Arial Narrow"/>
          <w:b/>
          <w:sz w:val="22"/>
          <w:szCs w:val="22"/>
          <w:u w:val="single"/>
        </w:rPr>
      </w:pPr>
      <w:r w:rsidRPr="004054B5">
        <w:rPr>
          <w:rFonts w:ascii="Arial Narrow" w:hAnsi="Arial Narrow"/>
          <w:b/>
          <w:sz w:val="22"/>
          <w:szCs w:val="22"/>
          <w:u w:val="single"/>
        </w:rPr>
        <w:t>6.1. Cel i uzasadnienie projektu</w:t>
      </w:r>
      <w:r w:rsidR="00BF2A79" w:rsidRPr="00473CC7">
        <w:rPr>
          <w:rFonts w:ascii="Arial Narrow" w:hAnsi="Arial Narrow"/>
          <w:b/>
          <w:sz w:val="22"/>
          <w:szCs w:val="22"/>
          <w:u w:val="single"/>
        </w:rPr>
        <w:t>.</w:t>
      </w:r>
      <w:r w:rsidR="00BF2A79">
        <w:rPr>
          <w:rFonts w:ascii="Arial Narrow" w:hAnsi="Arial Narrow"/>
          <w:b/>
          <w:sz w:val="22"/>
          <w:szCs w:val="22"/>
          <w:u w:val="single"/>
        </w:rPr>
        <w:t xml:space="preserve"> W</w:t>
      </w:r>
      <w:r w:rsidRPr="004054B5">
        <w:rPr>
          <w:rFonts w:ascii="Arial Narrow" w:hAnsi="Arial Narrow"/>
          <w:b/>
          <w:sz w:val="22"/>
          <w:szCs w:val="22"/>
          <w:u w:val="single"/>
        </w:rPr>
        <w:t>kład w realizację Strategii Rozwoju Województwa Łódzkiego oraz innych dokumentów strategicznych.</w:t>
      </w:r>
    </w:p>
    <w:p w14:paraId="03913D38" w14:textId="688A2445"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t>
      </w:r>
      <w:r w:rsidR="00BF2A79">
        <w:rPr>
          <w:rFonts w:ascii="Arial Narrow" w:hAnsi="Arial Narrow"/>
          <w:sz w:val="22"/>
          <w:szCs w:val="22"/>
        </w:rPr>
        <w:t xml:space="preserve">zwięźle </w:t>
      </w:r>
      <w:r w:rsidRPr="00473CC7">
        <w:rPr>
          <w:rFonts w:ascii="Arial Narrow" w:hAnsi="Arial Narrow"/>
          <w:sz w:val="22"/>
          <w:szCs w:val="22"/>
        </w:rPr>
        <w:t xml:space="preserve">uzasadnić potrzebę realizacji projektu i opisać stan istniejący, z którego wynika ta potrzeba. Należy </w:t>
      </w:r>
      <w:r w:rsidR="009A440C" w:rsidRPr="00473CC7">
        <w:rPr>
          <w:rFonts w:ascii="Arial Narrow" w:hAnsi="Arial Narrow"/>
          <w:sz w:val="22"/>
          <w:szCs w:val="22"/>
        </w:rPr>
        <w:t>określić, w jaki</w:t>
      </w:r>
      <w:r w:rsidRPr="00473CC7">
        <w:rPr>
          <w:rFonts w:ascii="Arial Narrow" w:hAnsi="Arial Narrow"/>
          <w:sz w:val="22"/>
          <w:szCs w:val="22"/>
        </w:rPr>
        <w:t xml:space="preserve"> sposób projekt wpływa na realizację Strategii Rozwoju Województwa Łódzkiego bądź innych dokumentów strategicznych. Należy wskazać podstawowy cel jaki ma zostać osiągnięty dzięki realizacji projektu oraz wskazać sposób</w:t>
      </w:r>
      <w:r w:rsidR="00BF2A79">
        <w:rPr>
          <w:rFonts w:ascii="Arial Narrow" w:hAnsi="Arial Narrow"/>
          <w:sz w:val="22"/>
          <w:szCs w:val="22"/>
        </w:rPr>
        <w:t>,</w:t>
      </w:r>
      <w:r w:rsidRPr="00473CC7">
        <w:rPr>
          <w:rFonts w:ascii="Arial Narrow" w:hAnsi="Arial Narrow"/>
          <w:sz w:val="22"/>
          <w:szCs w:val="22"/>
        </w:rPr>
        <w:t xml:space="preserve"> w jaki projekt przyczynia się do realizacji celów Osi </w:t>
      </w:r>
      <w:r w:rsidR="00BF2A79" w:rsidRPr="00473CC7">
        <w:rPr>
          <w:rFonts w:ascii="Arial Narrow" w:hAnsi="Arial Narrow"/>
          <w:sz w:val="22"/>
          <w:szCs w:val="22"/>
        </w:rPr>
        <w:t>Priorytetow</w:t>
      </w:r>
      <w:r w:rsidR="00BF2A79">
        <w:rPr>
          <w:rFonts w:ascii="Arial Narrow" w:hAnsi="Arial Narrow"/>
          <w:sz w:val="22"/>
          <w:szCs w:val="22"/>
        </w:rPr>
        <w:t>ych</w:t>
      </w:r>
      <w:r w:rsidRPr="00473CC7">
        <w:rPr>
          <w:rFonts w:ascii="Arial Narrow" w:hAnsi="Arial Narrow"/>
          <w:sz w:val="22"/>
          <w:szCs w:val="22"/>
        </w:rPr>
        <w:t>,</w:t>
      </w:r>
      <w:r w:rsidR="009A440C">
        <w:rPr>
          <w:rFonts w:ascii="Arial Narrow" w:hAnsi="Arial Narrow"/>
          <w:sz w:val="22"/>
          <w:szCs w:val="22"/>
        </w:rPr>
        <w:t xml:space="preserve"> </w:t>
      </w:r>
      <w:r w:rsidRPr="00473CC7">
        <w:rPr>
          <w:rFonts w:ascii="Arial Narrow" w:hAnsi="Arial Narrow"/>
          <w:sz w:val="22"/>
          <w:szCs w:val="22"/>
        </w:rPr>
        <w:t xml:space="preserve">Działań i Poddziałań RPO WŁ. </w:t>
      </w:r>
    </w:p>
    <w:p w14:paraId="75E64F34" w14:textId="2381153C"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 xml:space="preserve">6.2. Krótki </w:t>
      </w:r>
      <w:r w:rsidR="009A440C" w:rsidRPr="00473CC7">
        <w:rPr>
          <w:rFonts w:ascii="Arial Narrow" w:hAnsi="Arial Narrow"/>
          <w:b/>
          <w:sz w:val="22"/>
          <w:szCs w:val="22"/>
          <w:u w:val="single"/>
        </w:rPr>
        <w:t xml:space="preserve">opis </w:t>
      </w:r>
      <w:r w:rsidRPr="004054B5">
        <w:rPr>
          <w:rFonts w:ascii="Arial Narrow" w:hAnsi="Arial Narrow"/>
          <w:b/>
          <w:sz w:val="22"/>
          <w:szCs w:val="22"/>
          <w:u w:val="single"/>
        </w:rPr>
        <w:t>projektu (do 2 tys. znaków)</w:t>
      </w:r>
    </w:p>
    <w:p w14:paraId="1F797122"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wprowadza krótki opis projektu </w:t>
      </w:r>
      <w:r w:rsidRPr="00473CC7">
        <w:rPr>
          <w:rFonts w:ascii="Arial Narrow" w:hAnsi="Arial Narrow"/>
          <w:b/>
          <w:sz w:val="22"/>
          <w:szCs w:val="22"/>
        </w:rPr>
        <w:t>(maksymalnie do 2000 znaków, do ilości tej wliczane są znaki specjalne i spacje)</w:t>
      </w:r>
      <w:r w:rsidRPr="00473CC7">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F5E6EB" w14:textId="77777777" w:rsidR="005A0F26" w:rsidRPr="00473CC7" w:rsidRDefault="005A0F26" w:rsidP="004054B5">
      <w:pPr>
        <w:jc w:val="both"/>
        <w:rPr>
          <w:rFonts w:ascii="Arial Narrow" w:hAnsi="Arial Narrow"/>
          <w:b/>
          <w:sz w:val="22"/>
          <w:szCs w:val="22"/>
        </w:rPr>
      </w:pPr>
      <w:r w:rsidRPr="00473CC7">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73CC7">
          <w:rPr>
            <w:rStyle w:val="Hipercze"/>
            <w:rFonts w:ascii="Arial Narrow" w:hAnsi="Arial Narrow"/>
            <w:b/>
            <w:sz w:val="22"/>
            <w:szCs w:val="22"/>
          </w:rPr>
          <w:t>www.mapadotacji.gov.pl</w:t>
        </w:r>
      </w:hyperlink>
      <w:r w:rsidRPr="00473CC7">
        <w:rPr>
          <w:rFonts w:ascii="Arial Narrow" w:hAnsi="Arial Narrow"/>
          <w:b/>
          <w:sz w:val="22"/>
          <w:szCs w:val="22"/>
        </w:rPr>
        <w:t>.</w:t>
      </w:r>
    </w:p>
    <w:p w14:paraId="44A87660" w14:textId="69FB3E8A" w:rsidR="005A0F26" w:rsidRPr="004054B5" w:rsidRDefault="005A0F26" w:rsidP="004054B5">
      <w:pPr>
        <w:spacing w:before="120" w:line="276" w:lineRule="auto"/>
        <w:ind w:left="284" w:hanging="284"/>
        <w:jc w:val="both"/>
        <w:rPr>
          <w:rFonts w:ascii="Arial Narrow" w:hAnsi="Arial Narrow"/>
          <w:b/>
          <w:sz w:val="22"/>
          <w:szCs w:val="22"/>
          <w:u w:val="single"/>
        </w:rPr>
      </w:pPr>
      <w:r w:rsidRPr="004054B5">
        <w:rPr>
          <w:rFonts w:ascii="Arial Narrow" w:hAnsi="Arial Narrow"/>
          <w:b/>
          <w:sz w:val="22"/>
          <w:szCs w:val="22"/>
          <w:u w:val="single"/>
        </w:rPr>
        <w:t xml:space="preserve">6.3. Miejsce realizacji projektu (w przypadku projektu partnerskiego </w:t>
      </w:r>
      <w:r w:rsidR="003B6B6D">
        <w:rPr>
          <w:rFonts w:ascii="Arial Narrow" w:hAnsi="Arial Narrow"/>
          <w:b/>
          <w:sz w:val="22"/>
          <w:szCs w:val="22"/>
          <w:u w:val="single"/>
        </w:rPr>
        <w:t xml:space="preserve">należy uzupełnić </w:t>
      </w:r>
      <w:r w:rsidRPr="004054B5">
        <w:rPr>
          <w:rFonts w:ascii="Arial Narrow" w:hAnsi="Arial Narrow"/>
          <w:b/>
          <w:sz w:val="22"/>
          <w:szCs w:val="22"/>
          <w:u w:val="single"/>
        </w:rPr>
        <w:t xml:space="preserve">dla każdego </w:t>
      </w:r>
      <w:r w:rsidR="009A440C">
        <w:rPr>
          <w:rFonts w:ascii="Arial Narrow" w:hAnsi="Arial Narrow"/>
          <w:b/>
          <w:sz w:val="22"/>
          <w:szCs w:val="22"/>
          <w:u w:val="single"/>
        </w:rPr>
        <w:br/>
      </w:r>
      <w:r w:rsidRPr="004054B5">
        <w:rPr>
          <w:rFonts w:ascii="Arial Narrow" w:hAnsi="Arial Narrow"/>
          <w:b/>
          <w:sz w:val="22"/>
          <w:szCs w:val="22"/>
          <w:u w:val="single"/>
        </w:rPr>
        <w:t>z partnerów oddzielnie)</w:t>
      </w:r>
    </w:p>
    <w:p w14:paraId="0DD212C6" w14:textId="169E60EE" w:rsidR="005A0F26" w:rsidRPr="00473CC7" w:rsidRDefault="005A0F26" w:rsidP="004054B5">
      <w:pPr>
        <w:spacing w:line="276" w:lineRule="auto"/>
        <w:jc w:val="both"/>
        <w:rPr>
          <w:rFonts w:ascii="Arial Narrow" w:hAnsi="Arial Narrow"/>
          <w:sz w:val="22"/>
          <w:szCs w:val="22"/>
        </w:rPr>
      </w:pPr>
      <w:r w:rsidRPr="00473CC7">
        <w:rPr>
          <w:rFonts w:ascii="Arial Narrow" w:hAnsi="Arial Narrow"/>
          <w:sz w:val="22"/>
          <w:szCs w:val="22"/>
        </w:rPr>
        <w:t xml:space="preserve">Wnioskodawca powinien określić miejsce realizacji projektu poprzez podanie województwa, powiatu i gminy, gdzie realizowany jest dany projekt. </w:t>
      </w:r>
      <w:r w:rsidRPr="00473CC7">
        <w:rPr>
          <w:rFonts w:ascii="Arial Narrow" w:hAnsi="Arial Narrow" w:cs="Tahoma"/>
          <w:sz w:val="22"/>
          <w:lang w:eastAsia="en-US"/>
        </w:rPr>
        <w:t xml:space="preserve">Dane te muszą być zgodne z danymi zawartymi w rejestrze urzędowym podziału terytorialnego kraju prowadzonym przez GUS (tzw. TERYT). </w:t>
      </w:r>
      <w:r w:rsidRPr="00473CC7">
        <w:rPr>
          <w:rFonts w:ascii="Arial Narrow" w:hAnsi="Arial Narrow"/>
          <w:sz w:val="22"/>
          <w:szCs w:val="22"/>
        </w:rPr>
        <w:t>Należy również wskazać</w:t>
      </w:r>
      <w:r w:rsidR="003B6B6D">
        <w:rPr>
          <w:rFonts w:ascii="Arial Narrow" w:hAnsi="Arial Narrow"/>
          <w:sz w:val="22"/>
          <w:szCs w:val="22"/>
        </w:rPr>
        <w:t xml:space="preserve"> -</w:t>
      </w:r>
      <w:r w:rsidRPr="00473CC7">
        <w:rPr>
          <w:rFonts w:ascii="Arial Narrow" w:hAnsi="Arial Narrow"/>
          <w:sz w:val="22"/>
          <w:szCs w:val="22"/>
        </w:rPr>
        <w:t xml:space="preserve"> jeśli to możliwe</w:t>
      </w:r>
      <w:r w:rsidR="003B6B6D">
        <w:rPr>
          <w:rFonts w:ascii="Arial Narrow" w:hAnsi="Arial Narrow"/>
          <w:sz w:val="22"/>
          <w:szCs w:val="22"/>
        </w:rPr>
        <w:t xml:space="preserve"> -</w:t>
      </w:r>
      <w:r w:rsidRPr="00473CC7">
        <w:rPr>
          <w:rFonts w:ascii="Arial Narrow" w:hAnsi="Arial Narrow"/>
          <w:sz w:val="22"/>
          <w:szCs w:val="22"/>
        </w:rPr>
        <w:t xml:space="preserve"> miejscowość, kod pocztowy i ulicę. </w:t>
      </w:r>
    </w:p>
    <w:p w14:paraId="4F26FDDC" w14:textId="54F95996" w:rsidR="005A0F26" w:rsidRPr="00473CC7" w:rsidRDefault="005A0F26" w:rsidP="004054B5">
      <w:pPr>
        <w:spacing w:line="276" w:lineRule="auto"/>
        <w:jc w:val="both"/>
        <w:rPr>
          <w:rFonts w:ascii="Arial Narrow" w:hAnsi="Arial Narrow"/>
          <w:sz w:val="22"/>
          <w:szCs w:val="22"/>
        </w:rPr>
      </w:pPr>
      <w:r w:rsidRPr="00473CC7">
        <w:rPr>
          <w:rFonts w:ascii="Arial Narrow" w:hAnsi="Arial Narrow"/>
          <w:sz w:val="22"/>
          <w:szCs w:val="22"/>
        </w:rPr>
        <w:lastRenderedPageBreak/>
        <w:t>Wiersz „Inne” należy uzupełnić tylko w przypadku obiektów liniowych.  W wierszu tym można uszczegółowić</w:t>
      </w:r>
      <w:r w:rsidR="003B6B6D">
        <w:rPr>
          <w:rFonts w:ascii="Arial Narrow" w:hAnsi="Arial Narrow"/>
          <w:sz w:val="22"/>
          <w:szCs w:val="22"/>
        </w:rPr>
        <w:t xml:space="preserve"> zapisy</w:t>
      </w:r>
      <w:r w:rsidRPr="00473CC7">
        <w:rPr>
          <w:rFonts w:ascii="Arial Narrow" w:hAnsi="Arial Narrow"/>
          <w:sz w:val="22"/>
          <w:szCs w:val="22"/>
        </w:rPr>
        <w:t xml:space="preserve"> poprzez podanie </w:t>
      </w:r>
      <w:r w:rsidR="003B6B6D">
        <w:rPr>
          <w:rFonts w:ascii="Arial Narrow" w:hAnsi="Arial Narrow"/>
          <w:sz w:val="22"/>
          <w:szCs w:val="22"/>
        </w:rPr>
        <w:t xml:space="preserve">np. </w:t>
      </w:r>
      <w:r w:rsidRPr="00473CC7">
        <w:rPr>
          <w:rFonts w:ascii="Arial Narrow" w:hAnsi="Arial Narrow"/>
          <w:sz w:val="22"/>
          <w:szCs w:val="22"/>
        </w:rPr>
        <w:t xml:space="preserve">kilometrażu projektu </w:t>
      </w:r>
      <w:r w:rsidR="003B6B6D">
        <w:rPr>
          <w:rFonts w:ascii="Arial Narrow" w:hAnsi="Arial Narrow"/>
          <w:sz w:val="22"/>
          <w:szCs w:val="22"/>
        </w:rPr>
        <w:t>(</w:t>
      </w:r>
      <w:r w:rsidRPr="00473CC7">
        <w:rPr>
          <w:rFonts w:ascii="Arial Narrow" w:hAnsi="Arial Narrow"/>
          <w:sz w:val="22"/>
          <w:szCs w:val="22"/>
        </w:rPr>
        <w:t>lub w inny przyjęty sposób</w:t>
      </w:r>
      <w:r w:rsidR="003B6B6D">
        <w:rPr>
          <w:rFonts w:ascii="Arial Narrow" w:hAnsi="Arial Narrow"/>
          <w:sz w:val="22"/>
          <w:szCs w:val="22"/>
        </w:rPr>
        <w:t>)</w:t>
      </w:r>
      <w:r w:rsidRPr="00473CC7">
        <w:rPr>
          <w:rFonts w:ascii="Arial Narrow" w:hAnsi="Arial Narrow"/>
          <w:sz w:val="22"/>
          <w:szCs w:val="22"/>
        </w:rPr>
        <w:t>.</w:t>
      </w:r>
    </w:p>
    <w:p w14:paraId="7B6283AE" w14:textId="77777777"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6.4 Trwałość projektu</w:t>
      </w:r>
    </w:p>
    <w:p w14:paraId="0D6291FD" w14:textId="69CEFFF7" w:rsidR="005A0F26" w:rsidRPr="00473CC7" w:rsidRDefault="005A0F26" w:rsidP="004054B5">
      <w:pPr>
        <w:pStyle w:val="Default"/>
        <w:jc w:val="both"/>
        <w:rPr>
          <w:rFonts w:ascii="Arial Narrow" w:hAnsi="Arial Narrow"/>
          <w:bCs/>
          <w:sz w:val="22"/>
          <w:szCs w:val="19"/>
        </w:rPr>
      </w:pPr>
      <w:r w:rsidRPr="00473CC7">
        <w:rPr>
          <w:rFonts w:ascii="Arial Narrow" w:hAnsi="Arial Narrow"/>
          <w:sz w:val="22"/>
          <w:szCs w:val="22"/>
        </w:rPr>
        <w:t>Należy wskazać</w:t>
      </w:r>
      <w:r w:rsidR="003B6B6D">
        <w:rPr>
          <w:rFonts w:ascii="Arial Narrow" w:hAnsi="Arial Narrow"/>
          <w:sz w:val="22"/>
          <w:szCs w:val="22"/>
        </w:rPr>
        <w:t>,</w:t>
      </w:r>
      <w:r w:rsidRPr="00473CC7">
        <w:rPr>
          <w:rFonts w:ascii="Arial Narrow" w:hAnsi="Arial Narrow"/>
          <w:sz w:val="22"/>
          <w:szCs w:val="22"/>
        </w:rPr>
        <w:t xml:space="preserve"> w jaki sposób projekt będzie funkcjonować po zakończeniu realizacji. Informacja ta służy zapewnieniu zachowania zasad obowiązujących </w:t>
      </w:r>
      <w:r w:rsidRPr="00473CC7">
        <w:rPr>
          <w:rFonts w:ascii="Arial Narrow" w:hAnsi="Arial Narrow"/>
          <w:color w:val="auto"/>
          <w:sz w:val="22"/>
          <w:szCs w:val="22"/>
        </w:rPr>
        <w:t xml:space="preserve">zgodnie z </w:t>
      </w:r>
      <w:r w:rsidR="003B6B6D">
        <w:rPr>
          <w:rFonts w:ascii="Arial Narrow" w:hAnsi="Arial Narrow"/>
          <w:color w:val="auto"/>
          <w:sz w:val="22"/>
          <w:szCs w:val="22"/>
        </w:rPr>
        <w:t xml:space="preserve">zapisami </w:t>
      </w:r>
      <w:r w:rsidRPr="00473CC7">
        <w:rPr>
          <w:rFonts w:ascii="Arial Narrow" w:hAnsi="Arial Narrow"/>
          <w:color w:val="auto"/>
          <w:sz w:val="22"/>
          <w:szCs w:val="22"/>
        </w:rPr>
        <w:t xml:space="preserve">art. 71 </w:t>
      </w:r>
      <w:r w:rsidRPr="00473CC7">
        <w:rPr>
          <w:rFonts w:ascii="Arial Narrow" w:hAnsi="Arial Narrow"/>
          <w:bCs/>
          <w:sz w:val="22"/>
          <w:szCs w:val="19"/>
        </w:rPr>
        <w:t>Rozporządzenia Parlamentu Europejskiego</w:t>
      </w:r>
      <w:r w:rsidR="003B6B6D">
        <w:rPr>
          <w:rFonts w:ascii="Arial Narrow" w:hAnsi="Arial Narrow"/>
          <w:bCs/>
          <w:sz w:val="22"/>
          <w:szCs w:val="19"/>
        </w:rPr>
        <w:t xml:space="preserve"> </w:t>
      </w:r>
      <w:r w:rsidRPr="00473CC7">
        <w:rPr>
          <w:rFonts w:ascii="Arial Narrow" w:hAnsi="Arial Narrow"/>
          <w:bCs/>
          <w:sz w:val="22"/>
          <w:szCs w:val="19"/>
        </w:rPr>
        <w:t>i Rady (UE) NR 1303/2013 z dnia 17 grudnia 2013 r.</w:t>
      </w:r>
    </w:p>
    <w:p w14:paraId="1987606B" w14:textId="0B979E8A" w:rsidR="005A0F26" w:rsidRPr="00473CC7" w:rsidRDefault="005A0F26" w:rsidP="004054B5">
      <w:pPr>
        <w:pStyle w:val="Default"/>
        <w:spacing w:before="120"/>
        <w:jc w:val="both"/>
        <w:rPr>
          <w:rFonts w:ascii="Arial Narrow" w:hAnsi="Arial Narrow"/>
          <w:sz w:val="32"/>
        </w:rPr>
      </w:pPr>
      <w:r w:rsidRPr="004054B5">
        <w:rPr>
          <w:rFonts w:ascii="Arial Narrow" w:hAnsi="Arial Narrow"/>
          <w:b/>
          <w:sz w:val="22"/>
          <w:szCs w:val="22"/>
          <w:u w:val="single"/>
        </w:rPr>
        <w:t xml:space="preserve">6.5. Potencjał </w:t>
      </w:r>
      <w:r w:rsidR="009A440C" w:rsidRPr="00473CC7">
        <w:rPr>
          <w:rFonts w:ascii="Arial Narrow" w:hAnsi="Arial Narrow"/>
          <w:b/>
          <w:sz w:val="22"/>
          <w:szCs w:val="22"/>
          <w:u w:val="single"/>
        </w:rPr>
        <w:t>Wnioskodawcy i</w:t>
      </w:r>
      <w:r w:rsidRPr="004054B5">
        <w:rPr>
          <w:rFonts w:ascii="Arial Narrow" w:hAnsi="Arial Narrow"/>
          <w:b/>
          <w:sz w:val="22"/>
          <w:szCs w:val="22"/>
          <w:u w:val="single"/>
        </w:rPr>
        <w:t xml:space="preserve"> zarządzanie projektem</w:t>
      </w:r>
    </w:p>
    <w:p w14:paraId="798AA39D" w14:textId="52A9D073" w:rsidR="005A0F26" w:rsidRPr="00473CC7" w:rsidRDefault="005A0F26" w:rsidP="004054B5">
      <w:pPr>
        <w:pStyle w:val="style12"/>
        <w:jc w:val="both"/>
        <w:rPr>
          <w:rFonts w:ascii="Arial Narrow" w:hAnsi="Arial Narrow"/>
          <w:sz w:val="22"/>
        </w:rPr>
      </w:pPr>
      <w:r w:rsidRPr="00473CC7">
        <w:rPr>
          <w:rFonts w:ascii="Arial Narrow" w:hAnsi="Arial Narrow"/>
          <w:sz w:val="22"/>
        </w:rPr>
        <w:t xml:space="preserve">Należy przedstawić informacje na temat zaplecza technicznego oraz kadry, która będzie zaangażowana </w:t>
      </w:r>
      <w:r w:rsidRPr="00473CC7">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Pr>
          <w:rFonts w:ascii="Arial Narrow" w:hAnsi="Arial Narrow"/>
          <w:sz w:val="22"/>
        </w:rPr>
        <w:t>e</w:t>
      </w:r>
      <w:r w:rsidRPr="00473CC7">
        <w:rPr>
          <w:rFonts w:ascii="Arial Narrow" w:hAnsi="Arial Narrow"/>
          <w:sz w:val="22"/>
        </w:rPr>
        <w:t xml:space="preserve">m odpowiedzialności </w:t>
      </w:r>
      <w:r w:rsidR="003B6B6D">
        <w:rPr>
          <w:rFonts w:ascii="Arial Narrow" w:hAnsi="Arial Narrow"/>
          <w:sz w:val="22"/>
        </w:rPr>
        <w:t xml:space="preserve">za realizację zadań </w:t>
      </w:r>
      <w:r w:rsidRPr="00473CC7">
        <w:rPr>
          <w:rFonts w:ascii="Arial Narrow" w:hAnsi="Arial Narrow"/>
          <w:sz w:val="22"/>
        </w:rPr>
        <w:t>i sposobem ich finansowania) oraz powiązań między tymi podmiotami.   </w:t>
      </w:r>
    </w:p>
    <w:p w14:paraId="56B3A775"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452C2339" w14:textId="77777777" w:rsidR="005A0F26" w:rsidRPr="004054B5" w:rsidRDefault="005A0F26" w:rsidP="004054B5">
      <w:pPr>
        <w:spacing w:before="120"/>
        <w:ind w:left="284" w:hanging="284"/>
        <w:jc w:val="both"/>
        <w:rPr>
          <w:rFonts w:ascii="Arial Narrow" w:hAnsi="Arial Narrow"/>
          <w:b/>
          <w:sz w:val="22"/>
          <w:szCs w:val="22"/>
          <w:u w:val="single"/>
        </w:rPr>
      </w:pPr>
      <w:r w:rsidRPr="004054B5">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495014E1" w14:textId="57AEAE15" w:rsidR="005A0F26" w:rsidRPr="00473CC7" w:rsidRDefault="005A0F26" w:rsidP="004054B5">
      <w:pPr>
        <w:jc w:val="both"/>
        <w:rPr>
          <w:rFonts w:ascii="Arial Narrow" w:hAnsi="Arial Narrow" w:cs="Tahoma"/>
          <w:sz w:val="22"/>
          <w:szCs w:val="20"/>
        </w:rPr>
      </w:pPr>
      <w:r w:rsidRPr="00473CC7">
        <w:rPr>
          <w:rFonts w:ascii="Arial Narrow" w:hAnsi="Arial Narrow" w:cs="Tahoma"/>
          <w:sz w:val="22"/>
          <w:szCs w:val="20"/>
        </w:rPr>
        <w:t xml:space="preserve">Należy wskazać powiązanie </w:t>
      </w:r>
      <w:r w:rsidRPr="00473CC7">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73CC7">
        <w:rPr>
          <w:rFonts w:ascii="Arial Narrow" w:hAnsi="Arial Narrow" w:cs="Tahoma"/>
          <w:sz w:val="22"/>
          <w:szCs w:val="20"/>
        </w:rPr>
        <w:t xml:space="preserve"> w </w:t>
      </w:r>
      <w:r w:rsidR="009A440C" w:rsidRPr="00473CC7">
        <w:rPr>
          <w:rFonts w:ascii="Arial Narrow" w:hAnsi="Arial Narrow" w:cs="Tahoma"/>
          <w:sz w:val="22"/>
          <w:szCs w:val="20"/>
        </w:rPr>
        <w:t>szczególności w</w:t>
      </w:r>
      <w:r w:rsidRPr="00473CC7">
        <w:rPr>
          <w:rFonts w:ascii="Arial Narrow" w:hAnsi="Arial Narrow" w:cs="Tahoma"/>
          <w:sz w:val="22"/>
          <w:szCs w:val="20"/>
        </w:rPr>
        <w:t xml:space="preserve"> następującym zakresie:</w:t>
      </w:r>
    </w:p>
    <w:p w14:paraId="203DC70B" w14:textId="77777777"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7D09B986" w14:textId="77777777"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czy projekty są adresowane do tej samej grupy docelowej, tego samego terytorium, czy rozwiązują ten sam problem;</w:t>
      </w:r>
    </w:p>
    <w:p w14:paraId="791F4349" w14:textId="63594174"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 xml:space="preserve">czy realizacja </w:t>
      </w:r>
      <w:r w:rsidR="003B6B6D">
        <w:rPr>
          <w:rFonts w:ascii="Arial Narrow" w:hAnsi="Arial Narrow" w:cs="Tahoma"/>
          <w:sz w:val="22"/>
          <w:szCs w:val="20"/>
        </w:rPr>
        <w:t>przedmiotowego</w:t>
      </w:r>
      <w:r w:rsidR="003B6B6D" w:rsidRPr="00473CC7">
        <w:rPr>
          <w:rFonts w:ascii="Arial Narrow" w:hAnsi="Arial Narrow" w:cs="Tahoma"/>
          <w:sz w:val="22"/>
          <w:szCs w:val="20"/>
        </w:rPr>
        <w:t xml:space="preserve"> </w:t>
      </w:r>
      <w:r w:rsidRPr="00473CC7">
        <w:rPr>
          <w:rFonts w:ascii="Arial Narrow" w:hAnsi="Arial Narrow" w:cs="Tahoma"/>
          <w:sz w:val="22"/>
          <w:szCs w:val="20"/>
        </w:rPr>
        <w:t>projektu jest uzależniona od przeprowadzenia innego przedsięwzięcia;</w:t>
      </w:r>
    </w:p>
    <w:p w14:paraId="3F65403B" w14:textId="77777777" w:rsidR="005A0F26" w:rsidRPr="00473CC7" w:rsidRDefault="005A0F26" w:rsidP="004054B5">
      <w:pPr>
        <w:ind w:left="317" w:hanging="317"/>
        <w:jc w:val="both"/>
        <w:rPr>
          <w:rFonts w:ascii="Arial Narrow" w:hAnsi="Arial Narrow" w:cs="Arial"/>
          <w:iCs/>
          <w:sz w:val="22"/>
          <w:szCs w:val="20"/>
        </w:rPr>
      </w:pPr>
      <w:r w:rsidRPr="00473CC7">
        <w:rPr>
          <w:rFonts w:ascii="Arial Narrow" w:hAnsi="Arial Narrow" w:cs="Arial"/>
          <w:iCs/>
          <w:sz w:val="22"/>
          <w:szCs w:val="20"/>
        </w:rPr>
        <w:t>-</w:t>
      </w:r>
      <w:r w:rsidRPr="00473CC7">
        <w:rPr>
          <w:rFonts w:ascii="Arial Narrow" w:hAnsi="Arial Narrow" w:cs="Arial"/>
          <w:iCs/>
          <w:sz w:val="22"/>
          <w:szCs w:val="20"/>
        </w:rPr>
        <w:tab/>
        <w:t>czy projekt jest elementem szerszej strategii realizowanej przez szereg projektów komplementarnych;</w:t>
      </w:r>
    </w:p>
    <w:p w14:paraId="2A5DE2E3" w14:textId="77777777"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czy projekt stanowi ostatni etap szerszego przedsięwzięcia lub kontynuację wcześniej realizowanych przedsięwzięć.</w:t>
      </w:r>
    </w:p>
    <w:p w14:paraId="6ED5F4EE" w14:textId="77777777"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6.7. Stan przygotowania projektu do realizacji</w:t>
      </w:r>
    </w:p>
    <w:p w14:paraId="21223FD4" w14:textId="5BE34E99" w:rsidR="005A0F26" w:rsidRPr="004054B5" w:rsidRDefault="005A0F26" w:rsidP="004054B5">
      <w:pPr>
        <w:spacing w:before="120"/>
        <w:jc w:val="both"/>
        <w:rPr>
          <w:rFonts w:ascii="Arial Narrow" w:hAnsi="Arial Narrow"/>
          <w:b/>
          <w:sz w:val="22"/>
          <w:szCs w:val="22"/>
          <w:u w:val="single"/>
        </w:rPr>
      </w:pPr>
      <w:r w:rsidRPr="00473CC7">
        <w:rPr>
          <w:rFonts w:ascii="Arial Narrow" w:hAnsi="Arial Narrow"/>
          <w:b/>
          <w:sz w:val="22"/>
          <w:szCs w:val="22"/>
        </w:rPr>
        <w:t>-</w:t>
      </w:r>
      <w:r w:rsidR="003B6B6D">
        <w:rPr>
          <w:rFonts w:ascii="Arial Narrow" w:hAnsi="Arial Narrow"/>
          <w:b/>
          <w:sz w:val="22"/>
          <w:szCs w:val="22"/>
        </w:rPr>
        <w:t xml:space="preserve"> </w:t>
      </w:r>
      <w:r w:rsidR="00851E28">
        <w:rPr>
          <w:rFonts w:ascii="Arial Narrow" w:hAnsi="Arial Narrow"/>
          <w:b/>
          <w:sz w:val="22"/>
          <w:szCs w:val="22"/>
        </w:rPr>
        <w:t>Planowany termin uzyskania pozwolenia na budowę / zgłoszenia robót budowlanych</w:t>
      </w:r>
      <w:r w:rsidRPr="00473CC7">
        <w:rPr>
          <w:rFonts w:ascii="Arial Narrow" w:hAnsi="Arial Narrow"/>
          <w:b/>
          <w:sz w:val="22"/>
          <w:szCs w:val="22"/>
        </w:rPr>
        <w:t>:</w:t>
      </w:r>
    </w:p>
    <w:p w14:paraId="39F77B1D" w14:textId="57F6D005"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wypełnić </w:t>
      </w:r>
      <w:r w:rsidR="009A440C" w:rsidRPr="00473CC7">
        <w:rPr>
          <w:rFonts w:ascii="Arial Narrow" w:hAnsi="Arial Narrow"/>
          <w:sz w:val="22"/>
          <w:szCs w:val="22"/>
        </w:rPr>
        <w:t>wówczas, gdy</w:t>
      </w:r>
      <w:r w:rsidRPr="00473CC7">
        <w:rPr>
          <w:rFonts w:ascii="Arial Narrow" w:hAnsi="Arial Narrow"/>
          <w:sz w:val="22"/>
          <w:szCs w:val="22"/>
        </w:rPr>
        <w:t xml:space="preserve"> </w:t>
      </w:r>
      <w:r w:rsidR="003B6B6D">
        <w:rPr>
          <w:rFonts w:ascii="Arial Narrow" w:hAnsi="Arial Narrow"/>
          <w:sz w:val="22"/>
          <w:szCs w:val="22"/>
        </w:rPr>
        <w:t>realizacja</w:t>
      </w:r>
      <w:r w:rsidR="003B6B6D" w:rsidRPr="00473CC7">
        <w:rPr>
          <w:rFonts w:ascii="Arial Narrow" w:hAnsi="Arial Narrow"/>
          <w:sz w:val="22"/>
          <w:szCs w:val="22"/>
        </w:rPr>
        <w:t xml:space="preserve"> </w:t>
      </w:r>
      <w:r w:rsidRPr="00473CC7">
        <w:rPr>
          <w:rFonts w:ascii="Arial Narrow" w:hAnsi="Arial Narrow"/>
          <w:sz w:val="22"/>
          <w:szCs w:val="22"/>
        </w:rPr>
        <w:t>projekt wymaga</w:t>
      </w:r>
      <w:r w:rsidR="003B6B6D">
        <w:rPr>
          <w:rFonts w:ascii="Arial Narrow" w:hAnsi="Arial Narrow"/>
          <w:sz w:val="22"/>
          <w:szCs w:val="22"/>
        </w:rPr>
        <w:t xml:space="preserve"> uzyskania</w:t>
      </w:r>
      <w:r w:rsidRPr="00473CC7">
        <w:rPr>
          <w:rFonts w:ascii="Arial Narrow" w:hAnsi="Arial Narrow"/>
          <w:sz w:val="22"/>
          <w:szCs w:val="22"/>
        </w:rPr>
        <w:t xml:space="preserve"> pozwolenia na budowę,</w:t>
      </w:r>
      <w:r w:rsidRPr="004054B5">
        <w:rPr>
          <w:rFonts w:ascii="Arial Narrow" w:hAnsi="Arial Narrow"/>
        </w:rPr>
        <w:t xml:space="preserve"> </w:t>
      </w:r>
      <w:r w:rsidRPr="00473CC7">
        <w:rPr>
          <w:rFonts w:ascii="Arial Narrow" w:hAnsi="Arial Narrow"/>
          <w:sz w:val="22"/>
          <w:szCs w:val="22"/>
        </w:rPr>
        <w:t xml:space="preserve">innej decyzji </w:t>
      </w:r>
      <w:r w:rsidR="009A440C">
        <w:rPr>
          <w:rFonts w:ascii="Arial Narrow" w:hAnsi="Arial Narrow"/>
          <w:sz w:val="22"/>
          <w:szCs w:val="22"/>
        </w:rPr>
        <w:br/>
      </w:r>
      <w:r w:rsidRPr="00473CC7">
        <w:rPr>
          <w:rFonts w:ascii="Arial Narrow" w:hAnsi="Arial Narrow"/>
          <w:sz w:val="22"/>
          <w:szCs w:val="22"/>
        </w:rPr>
        <w:t>o pozwoleniu na realizację inwestycji lub zgłoszenia robót budowlanych. Wnioskodawca podaje planowany termin uzyskania pozwolenia na budowę, innej decyzji o pozwoleniu na realizację inwestycji</w:t>
      </w:r>
      <w:r w:rsidRPr="004054B5">
        <w:rPr>
          <w:rFonts w:ascii="Arial Narrow" w:hAnsi="Arial Narrow"/>
          <w:sz w:val="22"/>
          <w:szCs w:val="22"/>
        </w:rPr>
        <w:t xml:space="preserve"> </w:t>
      </w:r>
      <w:r w:rsidRPr="00473CC7">
        <w:rPr>
          <w:rFonts w:ascii="Arial Narrow" w:hAnsi="Arial Narrow"/>
          <w:sz w:val="22"/>
          <w:szCs w:val="22"/>
        </w:rPr>
        <w:t xml:space="preserve">/ zgłoszenia robót budowlanych (kwartał/rok). </w:t>
      </w:r>
    </w:p>
    <w:p w14:paraId="663ACBDE" w14:textId="329729F5" w:rsidR="005A0F26" w:rsidRPr="00473CC7" w:rsidRDefault="005A0F26" w:rsidP="004054B5">
      <w:pPr>
        <w:spacing w:before="120"/>
        <w:ind w:left="357" w:hanging="357"/>
        <w:jc w:val="both"/>
        <w:rPr>
          <w:rFonts w:ascii="Arial Narrow" w:hAnsi="Arial Narrow"/>
          <w:b/>
          <w:iCs/>
          <w:sz w:val="22"/>
          <w:szCs w:val="22"/>
        </w:rPr>
      </w:pPr>
      <w:r w:rsidRPr="00473CC7">
        <w:rPr>
          <w:rFonts w:ascii="Arial Narrow" w:hAnsi="Arial Narrow" w:cs="Arial"/>
          <w:b/>
          <w:iCs/>
          <w:sz w:val="22"/>
          <w:szCs w:val="22"/>
        </w:rPr>
        <w:t>-</w:t>
      </w:r>
      <w:r w:rsidR="003B6B6D">
        <w:rPr>
          <w:rFonts w:ascii="Arial Narrow" w:hAnsi="Arial Narrow" w:cs="Arial"/>
          <w:b/>
          <w:iCs/>
          <w:sz w:val="22"/>
          <w:szCs w:val="22"/>
        </w:rPr>
        <w:t xml:space="preserve"> </w:t>
      </w:r>
      <w:r w:rsidRPr="00473CC7">
        <w:rPr>
          <w:rFonts w:ascii="Arial Narrow" w:hAnsi="Arial Narrow" w:cs="Arial"/>
          <w:b/>
          <w:iCs/>
          <w:sz w:val="22"/>
          <w:szCs w:val="22"/>
        </w:rPr>
        <w:t>Planowane terminy rozpoczęcia procedur wyłonienia wykonawcy</w:t>
      </w:r>
      <w:r w:rsidRPr="00473CC7">
        <w:rPr>
          <w:rFonts w:ascii="Arial Narrow" w:hAnsi="Arial Narrow"/>
          <w:b/>
          <w:iCs/>
          <w:sz w:val="22"/>
          <w:szCs w:val="22"/>
        </w:rPr>
        <w:t>:</w:t>
      </w:r>
    </w:p>
    <w:p w14:paraId="78ABF6A9" w14:textId="6255EA78" w:rsidR="005A0F26" w:rsidRPr="004054B5" w:rsidRDefault="005A0F26" w:rsidP="004054B5">
      <w:pPr>
        <w:jc w:val="both"/>
        <w:rPr>
          <w:rFonts w:ascii="Arial Narrow" w:hAnsi="Arial Narrow"/>
          <w:sz w:val="22"/>
          <w:szCs w:val="22"/>
          <w:u w:val="single"/>
        </w:rPr>
      </w:pPr>
      <w:r w:rsidRPr="00473CC7">
        <w:rPr>
          <w:rFonts w:ascii="Arial Narrow" w:hAnsi="Arial Narrow"/>
          <w:sz w:val="22"/>
          <w:szCs w:val="22"/>
        </w:rPr>
        <w:t>Należy podać termin/terminy (w formacie kwartał/</w:t>
      </w:r>
      <w:proofErr w:type="spellStart"/>
      <w:r w:rsidRPr="00473CC7">
        <w:rPr>
          <w:rFonts w:ascii="Arial Narrow" w:hAnsi="Arial Narrow"/>
          <w:sz w:val="22"/>
          <w:szCs w:val="22"/>
        </w:rPr>
        <w:t>rrrr</w:t>
      </w:r>
      <w:proofErr w:type="spellEnd"/>
      <w:r w:rsidRPr="00473CC7">
        <w:rPr>
          <w:rFonts w:ascii="Arial Narrow" w:hAnsi="Arial Narrow"/>
          <w:sz w:val="22"/>
          <w:szCs w:val="22"/>
        </w:rPr>
        <w:t xml:space="preserve">) rozpoczęcia </w:t>
      </w:r>
      <w:r w:rsidR="00851E28">
        <w:rPr>
          <w:rFonts w:ascii="Arial Narrow" w:hAnsi="Arial Narrow"/>
          <w:sz w:val="22"/>
          <w:szCs w:val="22"/>
        </w:rPr>
        <w:t xml:space="preserve">poszczególnych </w:t>
      </w:r>
      <w:r w:rsidRPr="00473CC7">
        <w:rPr>
          <w:rFonts w:ascii="Arial Narrow" w:hAnsi="Arial Narrow"/>
          <w:sz w:val="22"/>
          <w:szCs w:val="22"/>
        </w:rPr>
        <w:t>procedur przetargowych lub inn</w:t>
      </w:r>
      <w:r w:rsidR="00851E28">
        <w:rPr>
          <w:rFonts w:ascii="Arial Narrow" w:hAnsi="Arial Narrow"/>
          <w:sz w:val="22"/>
          <w:szCs w:val="22"/>
        </w:rPr>
        <w:t>ych</w:t>
      </w:r>
      <w:r w:rsidRPr="00473CC7">
        <w:rPr>
          <w:rFonts w:ascii="Arial Narrow" w:hAnsi="Arial Narrow"/>
          <w:sz w:val="22"/>
          <w:szCs w:val="22"/>
        </w:rPr>
        <w:t xml:space="preserve"> ewentualn</w:t>
      </w:r>
      <w:r w:rsidR="00851E28">
        <w:rPr>
          <w:rFonts w:ascii="Arial Narrow" w:hAnsi="Arial Narrow"/>
          <w:sz w:val="22"/>
          <w:szCs w:val="22"/>
        </w:rPr>
        <w:t>ych</w:t>
      </w:r>
      <w:r w:rsidRPr="00473CC7">
        <w:rPr>
          <w:rFonts w:ascii="Arial Narrow" w:hAnsi="Arial Narrow"/>
          <w:sz w:val="22"/>
          <w:szCs w:val="22"/>
        </w:rPr>
        <w:t xml:space="preserve"> procedur na wykonawstwo projektu lub na wykonawstwo konkretnego etapu robót/usług. Zgodnie z ustawą </w:t>
      </w:r>
      <w:r w:rsidRPr="004054B5">
        <w:rPr>
          <w:rFonts w:ascii="Arial Narrow" w:hAnsi="Arial Narrow"/>
          <w:i/>
          <w:sz w:val="22"/>
          <w:szCs w:val="22"/>
        </w:rPr>
        <w:t>Prawo zamówień publicznych</w:t>
      </w:r>
      <w:r w:rsidRPr="00473CC7">
        <w:rPr>
          <w:rFonts w:ascii="Arial Narrow" w:hAnsi="Arial Narrow"/>
          <w:sz w:val="22"/>
          <w:szCs w:val="22"/>
        </w:rPr>
        <w:t xml:space="preserve"> za rozpoczęcie procedury przetargowej należy uznawać </w:t>
      </w:r>
      <w:r w:rsidRPr="004054B5">
        <w:rPr>
          <w:rFonts w:ascii="Arial Narrow" w:hAnsi="Arial Narrow"/>
          <w:sz w:val="22"/>
          <w:szCs w:val="22"/>
          <w:u w:val="single"/>
        </w:rPr>
        <w:t>datę publikacji ogłoszenia o</w:t>
      </w:r>
      <w:r w:rsidR="009A440C">
        <w:rPr>
          <w:rFonts w:ascii="Arial Narrow" w:hAnsi="Arial Narrow"/>
          <w:sz w:val="22"/>
          <w:szCs w:val="22"/>
          <w:u w:val="single"/>
        </w:rPr>
        <w:t xml:space="preserve"> </w:t>
      </w:r>
      <w:r w:rsidRPr="004054B5">
        <w:rPr>
          <w:rFonts w:ascii="Arial Narrow" w:hAnsi="Arial Narrow"/>
          <w:sz w:val="22"/>
          <w:szCs w:val="22"/>
          <w:u w:val="single"/>
        </w:rPr>
        <w:t>zamówieniu publicznym.</w:t>
      </w:r>
    </w:p>
    <w:p w14:paraId="7822AAA0" w14:textId="0C1577EF" w:rsidR="005A0F26" w:rsidRPr="00473CC7" w:rsidRDefault="005A0F26" w:rsidP="004054B5">
      <w:pPr>
        <w:spacing w:before="120"/>
        <w:rPr>
          <w:rFonts w:ascii="Arial Narrow" w:hAnsi="Arial Narrow"/>
          <w:b/>
          <w:sz w:val="22"/>
          <w:szCs w:val="22"/>
        </w:rPr>
      </w:pPr>
      <w:r w:rsidRPr="00473CC7">
        <w:rPr>
          <w:rFonts w:ascii="Arial Narrow" w:hAnsi="Arial Narrow"/>
          <w:b/>
          <w:sz w:val="22"/>
          <w:szCs w:val="22"/>
        </w:rPr>
        <w:t>-</w:t>
      </w:r>
      <w:r w:rsidR="00851E28">
        <w:rPr>
          <w:rFonts w:ascii="Arial Narrow" w:hAnsi="Arial Narrow"/>
          <w:b/>
          <w:sz w:val="22"/>
          <w:szCs w:val="22"/>
        </w:rPr>
        <w:t xml:space="preserve"> </w:t>
      </w:r>
      <w:r w:rsidRPr="00473CC7">
        <w:rPr>
          <w:rFonts w:ascii="Arial Narrow" w:hAnsi="Arial Narrow"/>
          <w:b/>
          <w:sz w:val="22"/>
          <w:szCs w:val="22"/>
        </w:rPr>
        <w:t>Opis stanu przygotowania projektu do realizacji:</w:t>
      </w:r>
    </w:p>
    <w:p w14:paraId="64F8B86E" w14:textId="0B9F6FE6" w:rsidR="005A0F26" w:rsidRPr="00473CC7" w:rsidRDefault="005A0F26">
      <w:pPr>
        <w:jc w:val="both"/>
        <w:rPr>
          <w:rFonts w:ascii="Arial Narrow" w:hAnsi="Arial Narrow" w:cs="Arial"/>
          <w:sz w:val="22"/>
          <w:szCs w:val="22"/>
        </w:rPr>
      </w:pPr>
      <w:r w:rsidRPr="00473CC7">
        <w:rPr>
          <w:rFonts w:ascii="Arial Narrow" w:hAnsi="Arial Narrow" w:cs="Arial"/>
          <w:sz w:val="22"/>
          <w:szCs w:val="22"/>
        </w:rPr>
        <w:t xml:space="preserve">W punkcie tym należy opisać zakres zrealizowanych oraz planowanych </w:t>
      </w:r>
      <w:r w:rsidR="00851E28">
        <w:rPr>
          <w:rFonts w:ascii="Arial Narrow" w:hAnsi="Arial Narrow" w:cs="Arial"/>
          <w:sz w:val="22"/>
          <w:szCs w:val="22"/>
        </w:rPr>
        <w:t xml:space="preserve">do realizacji </w:t>
      </w:r>
      <w:r w:rsidRPr="00473CC7">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34C83AFD" w14:textId="77777777" w:rsidR="005A0F26" w:rsidRPr="00473CC7"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0E2CA897" w14:textId="77777777" w:rsidTr="000702D3">
        <w:tc>
          <w:tcPr>
            <w:tcW w:w="9212" w:type="dxa"/>
            <w:shd w:val="clear" w:color="auto" w:fill="808080"/>
          </w:tcPr>
          <w:p w14:paraId="008BCC63" w14:textId="1C30A0FC" w:rsidR="005A0F26" w:rsidRPr="00473CC7" w:rsidRDefault="005A0F26" w:rsidP="004054B5">
            <w:pPr>
              <w:jc w:val="center"/>
              <w:rPr>
                <w:rFonts w:ascii="Arial Narrow" w:hAnsi="Arial Narrow" w:cs="Tahoma"/>
                <w:b/>
                <w:szCs w:val="25"/>
                <w:u w:val="single"/>
                <w:lang w:eastAsia="en-US"/>
              </w:rPr>
            </w:pPr>
            <w:r w:rsidRPr="004054B5">
              <w:rPr>
                <w:rFonts w:ascii="Arial Narrow" w:hAnsi="Arial Narrow" w:cs="Arial"/>
                <w:b/>
                <w:sz w:val="22"/>
                <w:szCs w:val="22"/>
              </w:rPr>
              <w:t xml:space="preserve">VII. </w:t>
            </w:r>
            <w:r w:rsidR="009A440C" w:rsidRPr="00473CC7">
              <w:rPr>
                <w:rFonts w:ascii="Arial Narrow" w:hAnsi="Arial Narrow" w:cs="Arial"/>
                <w:b/>
                <w:sz w:val="22"/>
                <w:szCs w:val="22"/>
              </w:rPr>
              <w:t>WSKAŹNIKI</w:t>
            </w:r>
          </w:p>
        </w:tc>
      </w:tr>
    </w:tbl>
    <w:p w14:paraId="109CA4F6" w14:textId="77777777" w:rsidR="009A440C" w:rsidRDefault="009A440C" w:rsidP="004054B5">
      <w:pPr>
        <w:jc w:val="both"/>
        <w:rPr>
          <w:rFonts w:ascii="Arial Narrow" w:hAnsi="Arial Narrow"/>
          <w:sz w:val="22"/>
          <w:szCs w:val="22"/>
        </w:rPr>
      </w:pPr>
    </w:p>
    <w:p w14:paraId="624C6C4A" w14:textId="54CAE9B1"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Pr>
          <w:rFonts w:ascii="Arial Narrow" w:hAnsi="Arial Narrow"/>
          <w:sz w:val="22"/>
          <w:szCs w:val="22"/>
        </w:rPr>
        <w:t>okresie</w:t>
      </w:r>
      <w:r w:rsidR="00851E28" w:rsidRPr="00473CC7">
        <w:rPr>
          <w:rFonts w:ascii="Arial Narrow" w:hAnsi="Arial Narrow"/>
          <w:sz w:val="22"/>
          <w:szCs w:val="22"/>
        </w:rPr>
        <w:t xml:space="preserve"> </w:t>
      </w:r>
      <w:r w:rsidRPr="00473CC7">
        <w:rPr>
          <w:rFonts w:ascii="Arial Narrow" w:hAnsi="Arial Narrow"/>
          <w:sz w:val="22"/>
          <w:szCs w:val="22"/>
        </w:rPr>
        <w:t xml:space="preserve">realizacji </w:t>
      </w:r>
      <w:r w:rsidR="00851E28">
        <w:rPr>
          <w:rFonts w:ascii="Arial Narrow" w:hAnsi="Arial Narrow"/>
          <w:sz w:val="22"/>
          <w:szCs w:val="22"/>
        </w:rPr>
        <w:t xml:space="preserve">i trwałości </w:t>
      </w:r>
      <w:r w:rsidRPr="00473CC7">
        <w:rPr>
          <w:rFonts w:ascii="Arial Narrow" w:hAnsi="Arial Narrow"/>
          <w:sz w:val="22"/>
          <w:szCs w:val="22"/>
        </w:rPr>
        <w:t>projektu. Lista ww</w:t>
      </w:r>
      <w:r w:rsidR="009A440C">
        <w:rPr>
          <w:rFonts w:ascii="Arial Narrow" w:hAnsi="Arial Narrow"/>
          <w:sz w:val="22"/>
          <w:szCs w:val="22"/>
        </w:rPr>
        <w:t>.</w:t>
      </w:r>
      <w:r w:rsidRPr="00473CC7">
        <w:rPr>
          <w:rFonts w:ascii="Arial Narrow" w:hAnsi="Arial Narrow"/>
          <w:sz w:val="22"/>
          <w:szCs w:val="22"/>
        </w:rPr>
        <w:t xml:space="preserve"> wskaźników stanowi </w:t>
      </w:r>
      <w:r w:rsidRPr="004054B5">
        <w:rPr>
          <w:rFonts w:ascii="Arial Narrow" w:hAnsi="Arial Narrow"/>
          <w:b/>
          <w:sz w:val="22"/>
          <w:szCs w:val="22"/>
        </w:rPr>
        <w:t>załącznik nr V</w:t>
      </w:r>
      <w:r w:rsidRPr="00473CC7">
        <w:rPr>
          <w:rFonts w:ascii="Arial Narrow" w:hAnsi="Arial Narrow"/>
          <w:sz w:val="22"/>
          <w:szCs w:val="22"/>
        </w:rPr>
        <w:t xml:space="preserve"> Regulaminu Konkursu.</w:t>
      </w:r>
    </w:p>
    <w:p w14:paraId="28E34A82" w14:textId="77777777" w:rsidR="005A0F26" w:rsidRPr="00473CC7" w:rsidRDefault="005A0F26" w:rsidP="004054B5">
      <w:pPr>
        <w:jc w:val="both"/>
        <w:rPr>
          <w:rFonts w:ascii="Arial Narrow" w:hAnsi="Arial Narrow"/>
          <w:sz w:val="22"/>
          <w:szCs w:val="22"/>
        </w:rPr>
      </w:pPr>
      <w:bookmarkStart w:id="15" w:name="OLE_LINK1"/>
      <w:r w:rsidRPr="004054B5">
        <w:rPr>
          <w:rFonts w:ascii="Arial Narrow" w:hAnsi="Arial Narrow"/>
          <w:b/>
          <w:sz w:val="22"/>
          <w:szCs w:val="20"/>
          <w:u w:val="single"/>
        </w:rPr>
        <w:lastRenderedPageBreak/>
        <w:t>7.1. Wskaźniki adekwatne do zakresu i celu realizowanego projektu</w:t>
      </w:r>
    </w:p>
    <w:bookmarkEnd w:id="15"/>
    <w:p w14:paraId="32AE2383" w14:textId="2D6F95D1"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w:t>
      </w:r>
      <w:r w:rsidR="000C1276">
        <w:rPr>
          <w:rFonts w:ascii="Arial Narrow" w:hAnsi="Arial Narrow"/>
          <w:sz w:val="22"/>
          <w:szCs w:val="22"/>
        </w:rPr>
        <w:t>wymienia</w:t>
      </w:r>
      <w:r w:rsidR="000C1276" w:rsidRPr="00473CC7">
        <w:rPr>
          <w:rFonts w:ascii="Arial Narrow" w:hAnsi="Arial Narrow"/>
          <w:sz w:val="22"/>
          <w:szCs w:val="22"/>
        </w:rPr>
        <w:t xml:space="preserve"> </w:t>
      </w:r>
      <w:r w:rsidRPr="00473CC7">
        <w:rPr>
          <w:rFonts w:ascii="Arial Narrow" w:hAnsi="Arial Narrow"/>
          <w:sz w:val="22"/>
          <w:szCs w:val="22"/>
        </w:rPr>
        <w:t xml:space="preserve">wszystkie wskaźniki adekwatne do celu realizowanego projektu, </w:t>
      </w:r>
      <w:r w:rsidR="000C1276">
        <w:rPr>
          <w:rFonts w:ascii="Arial Narrow" w:hAnsi="Arial Narrow"/>
          <w:sz w:val="22"/>
          <w:szCs w:val="22"/>
        </w:rPr>
        <w:t xml:space="preserve">z listy wskaźników </w:t>
      </w:r>
      <w:r w:rsidRPr="00473CC7">
        <w:rPr>
          <w:rFonts w:ascii="Arial Narrow" w:hAnsi="Arial Narrow"/>
          <w:sz w:val="22"/>
          <w:szCs w:val="22"/>
        </w:rPr>
        <w:t>wskazan</w:t>
      </w:r>
      <w:r w:rsidR="000C1276">
        <w:rPr>
          <w:rFonts w:ascii="Arial Narrow" w:hAnsi="Arial Narrow"/>
          <w:sz w:val="22"/>
          <w:szCs w:val="22"/>
        </w:rPr>
        <w:t xml:space="preserve">ych </w:t>
      </w:r>
      <w:r w:rsidRPr="00473CC7">
        <w:rPr>
          <w:rFonts w:ascii="Arial Narrow" w:hAnsi="Arial Narrow"/>
          <w:sz w:val="22"/>
          <w:szCs w:val="22"/>
        </w:rPr>
        <w:t xml:space="preserve">w punkcie 1 i 2 załącznika nr V Regulaminu Konkursu oraz wskaźniki horyzontalne </w:t>
      </w:r>
      <w:r w:rsidR="000C1276" w:rsidRPr="003C08A8">
        <w:rPr>
          <w:rFonts w:ascii="Arial Narrow" w:hAnsi="Arial Narrow"/>
          <w:sz w:val="22"/>
          <w:szCs w:val="22"/>
        </w:rPr>
        <w:t xml:space="preserve">wymienione </w:t>
      </w:r>
      <w:r w:rsidR="009A440C">
        <w:rPr>
          <w:rFonts w:ascii="Arial Narrow" w:hAnsi="Arial Narrow"/>
          <w:sz w:val="22"/>
          <w:szCs w:val="22"/>
        </w:rPr>
        <w:br/>
      </w:r>
      <w:r w:rsidRPr="00473CC7">
        <w:rPr>
          <w:rFonts w:ascii="Arial Narrow" w:hAnsi="Arial Narrow"/>
          <w:sz w:val="22"/>
          <w:szCs w:val="22"/>
        </w:rPr>
        <w:t>w</w:t>
      </w:r>
      <w:r w:rsidR="009A440C">
        <w:rPr>
          <w:rFonts w:ascii="Arial Narrow" w:hAnsi="Arial Narrow"/>
          <w:sz w:val="22"/>
          <w:szCs w:val="22"/>
        </w:rPr>
        <w:t xml:space="preserve"> </w:t>
      </w:r>
      <w:r w:rsidRPr="00473CC7">
        <w:rPr>
          <w:rFonts w:ascii="Arial Narrow" w:hAnsi="Arial Narrow"/>
          <w:sz w:val="22"/>
          <w:szCs w:val="22"/>
        </w:rPr>
        <w:t>przedmiotowym punkcie formularza wniosku.</w:t>
      </w:r>
    </w:p>
    <w:p w14:paraId="5D951A9A" w14:textId="23AA87F0"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t>
      </w:r>
      <w:r w:rsidR="000C1276">
        <w:rPr>
          <w:rFonts w:ascii="Arial Narrow" w:hAnsi="Arial Narrow"/>
          <w:sz w:val="22"/>
          <w:szCs w:val="22"/>
        </w:rPr>
        <w:t>podać</w:t>
      </w:r>
      <w:r w:rsidR="000C1276" w:rsidRPr="00473CC7">
        <w:rPr>
          <w:rFonts w:ascii="Arial Narrow" w:hAnsi="Arial Narrow"/>
          <w:sz w:val="22"/>
          <w:szCs w:val="22"/>
        </w:rPr>
        <w:t xml:space="preserve"> </w:t>
      </w:r>
      <w:r w:rsidRPr="00473CC7">
        <w:rPr>
          <w:rFonts w:ascii="Arial Narrow" w:hAnsi="Arial Narrow"/>
          <w:sz w:val="22"/>
          <w:szCs w:val="22"/>
        </w:rPr>
        <w:t xml:space="preserve">nazwę, rodzaj wskaźnika tj. kluczowy/programowy (zgodnie z informacjami zawartymi w załączniku V Regulaminu konkursu) oraz jednostkę, w której wskaźnik będzie mierzony. Wartości wymienionych wskaźników w kolejnych latach powinny być podawane według rzeczywistego stanu </w:t>
      </w:r>
      <w:r w:rsidR="000C1276">
        <w:rPr>
          <w:rFonts w:ascii="Arial Narrow" w:hAnsi="Arial Narrow"/>
          <w:sz w:val="22"/>
          <w:szCs w:val="22"/>
        </w:rPr>
        <w:t>ich realizacji</w:t>
      </w:r>
      <w:r w:rsidR="000C1276" w:rsidRPr="00473CC7">
        <w:rPr>
          <w:rFonts w:ascii="Arial Narrow" w:hAnsi="Arial Narrow"/>
          <w:sz w:val="22"/>
          <w:szCs w:val="22"/>
        </w:rPr>
        <w:t xml:space="preserve"> </w:t>
      </w:r>
      <w:r w:rsidRPr="00473CC7">
        <w:rPr>
          <w:rFonts w:ascii="Arial Narrow" w:hAnsi="Arial Narrow"/>
          <w:sz w:val="22"/>
          <w:szCs w:val="22"/>
        </w:rPr>
        <w:t xml:space="preserve">w danym roku (narastająco lub malejąco w zależności od charakteru wskaźnika). W kolumnie rok „0” należy wpisać wartość bazową wskaźnika odnoszącą się do stanu sprzed realizacji projektu (w przypadku wskaźników produktu i rezultatu bezpośredniego </w:t>
      </w:r>
      <w:r w:rsidRPr="004054B5">
        <w:rPr>
          <w:rFonts w:ascii="Arial Narrow" w:hAnsi="Arial Narrow"/>
          <w:sz w:val="22"/>
          <w:szCs w:val="22"/>
          <w:u w:val="single"/>
        </w:rPr>
        <w:t>wartość ta jest zawsze równa zeru</w:t>
      </w:r>
      <w:r w:rsidRPr="00473CC7">
        <w:rPr>
          <w:rFonts w:ascii="Arial Narrow" w:hAnsi="Arial Narrow"/>
          <w:sz w:val="22"/>
          <w:szCs w:val="22"/>
        </w:rPr>
        <w:t xml:space="preserve">). </w:t>
      </w:r>
    </w:p>
    <w:p w14:paraId="3C2A60C2" w14:textId="020CEDFF" w:rsidR="005A0F26" w:rsidRPr="004054B5" w:rsidRDefault="005A0F26" w:rsidP="004054B5">
      <w:pPr>
        <w:spacing w:before="120"/>
        <w:jc w:val="both"/>
        <w:rPr>
          <w:rFonts w:ascii="Arial Narrow" w:hAnsi="Arial Narrow"/>
          <w:b/>
          <w:sz w:val="22"/>
          <w:szCs w:val="20"/>
          <w:u w:val="single"/>
        </w:rPr>
      </w:pPr>
      <w:r w:rsidRPr="004054B5">
        <w:rPr>
          <w:rFonts w:ascii="Arial Narrow" w:hAnsi="Arial Narrow"/>
          <w:b/>
          <w:sz w:val="22"/>
          <w:szCs w:val="20"/>
          <w:u w:val="single"/>
        </w:rPr>
        <w:t xml:space="preserve">7.2. </w:t>
      </w:r>
      <w:r w:rsidR="000C1276" w:rsidRPr="00473CC7">
        <w:rPr>
          <w:rFonts w:ascii="Arial Narrow" w:hAnsi="Arial Narrow"/>
          <w:b/>
          <w:sz w:val="22"/>
          <w:szCs w:val="20"/>
          <w:u w:val="single"/>
        </w:rPr>
        <w:t xml:space="preserve">Wskaźniki </w:t>
      </w:r>
      <w:r w:rsidRPr="004054B5">
        <w:rPr>
          <w:rFonts w:ascii="Arial Narrow" w:hAnsi="Arial Narrow"/>
          <w:b/>
          <w:sz w:val="22"/>
          <w:szCs w:val="20"/>
          <w:u w:val="single"/>
        </w:rPr>
        <w:t>osiągnięć</w:t>
      </w:r>
    </w:p>
    <w:p w14:paraId="40CED203" w14:textId="148EB808" w:rsidR="005A0F26" w:rsidRPr="00473CC7" w:rsidRDefault="005A0F26" w:rsidP="004054B5">
      <w:pPr>
        <w:jc w:val="both"/>
        <w:rPr>
          <w:rFonts w:ascii="Arial Narrow" w:hAnsi="Arial Narrow"/>
          <w:sz w:val="22"/>
          <w:szCs w:val="22"/>
          <w:highlight w:val="yellow"/>
        </w:rPr>
      </w:pPr>
      <w:r w:rsidRPr="00473CC7">
        <w:rPr>
          <w:rFonts w:ascii="Arial Narrow" w:hAnsi="Arial Narrow"/>
          <w:sz w:val="22"/>
          <w:szCs w:val="22"/>
        </w:rPr>
        <w:t xml:space="preserve">Wnioskodawca </w:t>
      </w:r>
      <w:r w:rsidR="000C1276">
        <w:rPr>
          <w:rFonts w:ascii="Arial Narrow" w:hAnsi="Arial Narrow"/>
          <w:sz w:val="22"/>
          <w:szCs w:val="22"/>
        </w:rPr>
        <w:t>wymienia</w:t>
      </w:r>
      <w:r w:rsidR="000C1276" w:rsidRPr="00473CC7">
        <w:rPr>
          <w:rFonts w:ascii="Arial Narrow" w:hAnsi="Arial Narrow"/>
          <w:sz w:val="22"/>
          <w:szCs w:val="22"/>
        </w:rPr>
        <w:t xml:space="preserve"> </w:t>
      </w:r>
      <w:r w:rsidRPr="00473CC7">
        <w:rPr>
          <w:rFonts w:ascii="Arial Narrow" w:hAnsi="Arial Narrow"/>
          <w:sz w:val="22"/>
          <w:szCs w:val="22"/>
        </w:rPr>
        <w:t>wskaźnik</w:t>
      </w:r>
      <w:r w:rsidR="000C1276">
        <w:rPr>
          <w:rFonts w:ascii="Arial Narrow" w:hAnsi="Arial Narrow"/>
          <w:sz w:val="22"/>
          <w:szCs w:val="22"/>
        </w:rPr>
        <w:t>/wskaźniki</w:t>
      </w:r>
      <w:r w:rsidRPr="00473CC7">
        <w:rPr>
          <w:rFonts w:ascii="Arial Narrow" w:hAnsi="Arial Narrow"/>
          <w:sz w:val="22"/>
          <w:szCs w:val="22"/>
        </w:rPr>
        <w:t xml:space="preserve"> produktu i </w:t>
      </w:r>
      <w:r w:rsidR="000C1276">
        <w:rPr>
          <w:rFonts w:ascii="Arial Narrow" w:hAnsi="Arial Narrow"/>
          <w:sz w:val="22"/>
          <w:szCs w:val="22"/>
        </w:rPr>
        <w:t xml:space="preserve">- </w:t>
      </w:r>
      <w:r w:rsidR="000C1276" w:rsidRPr="00123CCF">
        <w:rPr>
          <w:rFonts w:ascii="Arial Narrow" w:hAnsi="Arial Narrow"/>
          <w:sz w:val="22"/>
          <w:szCs w:val="22"/>
        </w:rPr>
        <w:t>jeśli to możliwe</w:t>
      </w:r>
      <w:r w:rsidR="000C1276">
        <w:rPr>
          <w:rFonts w:ascii="Arial Narrow" w:hAnsi="Arial Narrow"/>
          <w:sz w:val="22"/>
          <w:szCs w:val="22"/>
        </w:rPr>
        <w:t xml:space="preserve"> –</w:t>
      </w:r>
      <w:r w:rsidR="000C1276" w:rsidRPr="00123CCF">
        <w:rPr>
          <w:rFonts w:ascii="Arial Narrow" w:hAnsi="Arial Narrow"/>
          <w:sz w:val="22"/>
          <w:szCs w:val="22"/>
        </w:rPr>
        <w:t xml:space="preserve"> </w:t>
      </w:r>
      <w:r w:rsidR="000C1276">
        <w:rPr>
          <w:rFonts w:ascii="Arial Narrow" w:hAnsi="Arial Narrow"/>
          <w:sz w:val="22"/>
          <w:szCs w:val="22"/>
        </w:rPr>
        <w:t xml:space="preserve">wskaźnik </w:t>
      </w:r>
      <w:r w:rsidRPr="00473CC7">
        <w:rPr>
          <w:rFonts w:ascii="Arial Narrow" w:hAnsi="Arial Narrow"/>
          <w:sz w:val="22"/>
          <w:szCs w:val="22"/>
        </w:rPr>
        <w:t>rezultatu bezpośredniego z</w:t>
      </w:r>
      <w:r w:rsidR="000C1276">
        <w:rPr>
          <w:rFonts w:ascii="Arial Narrow" w:hAnsi="Arial Narrow"/>
          <w:sz w:val="22"/>
          <w:szCs w:val="22"/>
        </w:rPr>
        <w:t xml:space="preserve"> listy wskaźników wskazanych w</w:t>
      </w:r>
      <w:r w:rsidRPr="00473CC7">
        <w:rPr>
          <w:rFonts w:ascii="Arial Narrow" w:hAnsi="Arial Narrow"/>
          <w:sz w:val="22"/>
          <w:szCs w:val="22"/>
        </w:rPr>
        <w:t xml:space="preserve"> punk</w:t>
      </w:r>
      <w:r w:rsidR="000C1276">
        <w:rPr>
          <w:rFonts w:ascii="Arial Narrow" w:hAnsi="Arial Narrow"/>
          <w:sz w:val="22"/>
          <w:szCs w:val="22"/>
        </w:rPr>
        <w:t>cie</w:t>
      </w:r>
      <w:r w:rsidRPr="00473CC7">
        <w:rPr>
          <w:rFonts w:ascii="Arial Narrow" w:hAnsi="Arial Narrow"/>
          <w:sz w:val="22"/>
          <w:szCs w:val="22"/>
        </w:rPr>
        <w:t xml:space="preserve"> 1 załącznika nr V Regulaminu Konkursu</w:t>
      </w:r>
      <w:r w:rsidR="000C1276">
        <w:rPr>
          <w:rFonts w:ascii="Arial Narrow" w:hAnsi="Arial Narrow"/>
          <w:sz w:val="22"/>
          <w:szCs w:val="22"/>
        </w:rPr>
        <w:t>,</w:t>
      </w:r>
      <w:r w:rsidR="000C1276" w:rsidRPr="000C1276">
        <w:rPr>
          <w:rFonts w:ascii="Arial Narrow" w:hAnsi="Arial Narrow"/>
          <w:sz w:val="22"/>
          <w:szCs w:val="22"/>
        </w:rPr>
        <w:t xml:space="preserve"> </w:t>
      </w:r>
      <w:r w:rsidR="000C1276" w:rsidRPr="00D95DA8">
        <w:rPr>
          <w:rFonts w:ascii="Arial Narrow" w:hAnsi="Arial Narrow"/>
          <w:sz w:val="22"/>
          <w:szCs w:val="22"/>
        </w:rPr>
        <w:t>podanych w punkcie 7.1 formularza wniosku</w:t>
      </w:r>
      <w:r w:rsidRPr="00473CC7">
        <w:rPr>
          <w:rFonts w:ascii="Arial Narrow" w:hAnsi="Arial Narrow"/>
          <w:sz w:val="22"/>
          <w:szCs w:val="22"/>
        </w:rPr>
        <w:t>. Wnioskodawca</w:t>
      </w:r>
      <w:r w:rsidR="000C1276">
        <w:rPr>
          <w:rFonts w:ascii="Arial Narrow" w:hAnsi="Arial Narrow"/>
          <w:sz w:val="22"/>
          <w:szCs w:val="22"/>
        </w:rPr>
        <w:t xml:space="preserve"> </w:t>
      </w:r>
      <w:r w:rsidRPr="00473CC7">
        <w:rPr>
          <w:rFonts w:ascii="Arial Narrow" w:hAnsi="Arial Narrow"/>
          <w:sz w:val="22"/>
          <w:szCs w:val="22"/>
        </w:rPr>
        <w:t>będzie zobowiązany do osiągnięcia wskaźników wskazanych w tym punkcie</w:t>
      </w:r>
      <w:r w:rsidR="000C1276">
        <w:rPr>
          <w:rFonts w:ascii="Arial Narrow" w:hAnsi="Arial Narrow"/>
          <w:sz w:val="22"/>
          <w:szCs w:val="22"/>
        </w:rPr>
        <w:t>, poprzez odpowiedni zapis w umowie</w:t>
      </w:r>
      <w:r w:rsidR="000C1276" w:rsidRPr="003C08A8">
        <w:rPr>
          <w:rFonts w:ascii="Arial Narrow" w:hAnsi="Arial Narrow"/>
          <w:sz w:val="22"/>
          <w:szCs w:val="22"/>
        </w:rPr>
        <w:t xml:space="preserve"> o dofinansowanie</w:t>
      </w:r>
      <w:r w:rsidR="000C1276">
        <w:rPr>
          <w:rFonts w:ascii="Arial Narrow" w:hAnsi="Arial Narrow"/>
          <w:sz w:val="22"/>
          <w:szCs w:val="22"/>
        </w:rPr>
        <w:t xml:space="preserve"> projektu</w:t>
      </w:r>
      <w:r w:rsidRPr="00473CC7">
        <w:rPr>
          <w:rFonts w:ascii="Arial Narrow" w:hAnsi="Arial Narrow"/>
          <w:sz w:val="22"/>
          <w:szCs w:val="22"/>
        </w:rPr>
        <w:t>.</w:t>
      </w:r>
    </w:p>
    <w:p w14:paraId="595B8745" w14:textId="1C76B90A"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t>
      </w:r>
      <w:r w:rsidR="000C1276">
        <w:rPr>
          <w:rFonts w:ascii="Arial Narrow" w:hAnsi="Arial Narrow"/>
          <w:sz w:val="22"/>
          <w:szCs w:val="22"/>
        </w:rPr>
        <w:t>podać</w:t>
      </w:r>
      <w:r w:rsidR="000C1276" w:rsidRPr="00473CC7">
        <w:rPr>
          <w:rFonts w:ascii="Arial Narrow" w:hAnsi="Arial Narrow"/>
          <w:sz w:val="22"/>
          <w:szCs w:val="22"/>
        </w:rPr>
        <w:t xml:space="preserve"> </w:t>
      </w:r>
      <w:r w:rsidRPr="00473CC7">
        <w:rPr>
          <w:rFonts w:ascii="Arial Narrow" w:hAnsi="Arial Narrow"/>
          <w:sz w:val="22"/>
          <w:szCs w:val="22"/>
        </w:rPr>
        <w:t xml:space="preserve">nazwę, rodzaj wskaźnika tj. kluczowy/ </w:t>
      </w:r>
      <w:r w:rsidR="00541022" w:rsidRPr="00473CC7">
        <w:rPr>
          <w:rFonts w:ascii="Arial Narrow" w:hAnsi="Arial Narrow"/>
          <w:sz w:val="22"/>
          <w:szCs w:val="22"/>
        </w:rPr>
        <w:t>programowy (zgodnie</w:t>
      </w:r>
      <w:r w:rsidRPr="00473CC7">
        <w:rPr>
          <w:rFonts w:ascii="Arial Narrow" w:hAnsi="Arial Narrow"/>
          <w:sz w:val="22"/>
          <w:szCs w:val="22"/>
        </w:rPr>
        <w:t xml:space="preserve"> z informacjami zawartymi w załączniku V Regulaminu konkursu) oraz jednostkę, w której wskaźnik będzie mierzony. Wartości wskaźników produktu i rezultatu bezpośredniego w kolejnych latach powinny być podawane według rzeczywistego stanu </w:t>
      </w:r>
      <w:r w:rsidR="003225E4">
        <w:rPr>
          <w:rFonts w:ascii="Arial Narrow" w:hAnsi="Arial Narrow"/>
          <w:sz w:val="22"/>
          <w:szCs w:val="22"/>
        </w:rPr>
        <w:t>ich realizacji</w:t>
      </w:r>
      <w:r w:rsidR="003225E4" w:rsidRPr="00473CC7">
        <w:rPr>
          <w:rFonts w:ascii="Arial Narrow" w:hAnsi="Arial Narrow"/>
          <w:sz w:val="22"/>
          <w:szCs w:val="22"/>
        </w:rPr>
        <w:t xml:space="preserve"> </w:t>
      </w:r>
      <w:r w:rsidRPr="00473CC7">
        <w:rPr>
          <w:rFonts w:ascii="Arial Narrow" w:hAnsi="Arial Narrow"/>
          <w:sz w:val="22"/>
          <w:szCs w:val="22"/>
        </w:rPr>
        <w:t xml:space="preserve">w danym roku (narastająco lub malejąco w zależności od charakteru wskaźnika). W kolumnie rok „0” należy wpisać wartość bazową wskaźnika odnoszącą się do stanu sprzed realizacji projektu (w przypadku wskaźników produktu i rezultatu bezpośredniego wartość ta jest zawsze równa zeru). </w:t>
      </w:r>
    </w:p>
    <w:p w14:paraId="2761352A" w14:textId="77777777" w:rsidR="005A0F26" w:rsidRPr="004054B5" w:rsidRDefault="005A0F26" w:rsidP="004054B5">
      <w:pPr>
        <w:spacing w:before="120"/>
        <w:jc w:val="both"/>
        <w:rPr>
          <w:rFonts w:ascii="Arial Narrow" w:hAnsi="Arial Narrow"/>
          <w:b/>
          <w:sz w:val="22"/>
          <w:szCs w:val="20"/>
          <w:u w:val="single"/>
        </w:rPr>
      </w:pPr>
      <w:r w:rsidRPr="004054B5">
        <w:rPr>
          <w:rFonts w:ascii="Arial Narrow" w:hAnsi="Arial Narrow"/>
          <w:b/>
          <w:sz w:val="22"/>
          <w:szCs w:val="20"/>
          <w:u w:val="single"/>
        </w:rPr>
        <w:t>7.3. Sposób monitorowania i częstotliwość pomiaru wskaźników z pkt. 7.1-7.2</w:t>
      </w:r>
    </w:p>
    <w:p w14:paraId="57415097"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określa sposób monitorowania i częstotliwość pomiaru wskaźników podanych w punkcie 7.1 i 7.2.</w:t>
      </w:r>
    </w:p>
    <w:p w14:paraId="7FBDA3DE" w14:textId="11A57F1D"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Źródłem pozyskiwania danych do monitorowania realizacji </w:t>
      </w:r>
      <w:r w:rsidR="003225E4">
        <w:rPr>
          <w:rFonts w:ascii="Arial Narrow" w:hAnsi="Arial Narrow"/>
          <w:sz w:val="22"/>
          <w:szCs w:val="22"/>
        </w:rPr>
        <w:t xml:space="preserve">wskaźników </w:t>
      </w:r>
      <w:r w:rsidRPr="00473CC7">
        <w:rPr>
          <w:rFonts w:ascii="Arial Narrow" w:hAnsi="Arial Narrow"/>
          <w:sz w:val="22"/>
          <w:szCs w:val="22"/>
        </w:rPr>
        <w:t>projektu nie może być studium wykonalności, wniosek o dofinansowanie lub umowa o dofinansowanie.</w:t>
      </w:r>
    </w:p>
    <w:p w14:paraId="294474E2" w14:textId="4A052224" w:rsidR="005A0F26" w:rsidRPr="00473CC7" w:rsidRDefault="005A0F26" w:rsidP="004054B5">
      <w:pPr>
        <w:autoSpaceDE w:val="0"/>
        <w:autoSpaceDN w:val="0"/>
        <w:adjustRightInd w:val="0"/>
        <w:jc w:val="both"/>
        <w:rPr>
          <w:rFonts w:ascii="Arial Narrow" w:hAnsi="Arial Narrow" w:cs="Arial"/>
          <w:b/>
          <w:sz w:val="22"/>
          <w:szCs w:val="22"/>
        </w:rPr>
      </w:pPr>
      <w:r w:rsidRPr="00473CC7">
        <w:rPr>
          <w:rFonts w:ascii="Arial Narrow" w:hAnsi="Arial Narrow" w:cs="Arial"/>
          <w:b/>
          <w:sz w:val="22"/>
          <w:szCs w:val="22"/>
        </w:rPr>
        <w:t>W przypadku projekt</w:t>
      </w:r>
      <w:r w:rsidR="003225E4">
        <w:rPr>
          <w:rFonts w:ascii="Arial Narrow" w:hAnsi="Arial Narrow" w:cs="Arial"/>
          <w:b/>
          <w:sz w:val="22"/>
          <w:szCs w:val="22"/>
        </w:rPr>
        <w:t>u</w:t>
      </w:r>
      <w:r w:rsidRPr="00473CC7">
        <w:rPr>
          <w:rFonts w:ascii="Arial Narrow" w:hAnsi="Arial Narrow" w:cs="Arial"/>
          <w:b/>
          <w:sz w:val="22"/>
          <w:szCs w:val="22"/>
        </w:rPr>
        <w:t xml:space="preserve"> partnerski</w:t>
      </w:r>
      <w:r w:rsidR="003225E4">
        <w:rPr>
          <w:rFonts w:ascii="Arial Narrow" w:hAnsi="Arial Narrow" w:cs="Arial"/>
          <w:b/>
          <w:sz w:val="22"/>
          <w:szCs w:val="22"/>
        </w:rPr>
        <w:t>ego</w:t>
      </w:r>
      <w:r w:rsidRPr="00473CC7">
        <w:rPr>
          <w:rFonts w:ascii="Arial Narrow" w:hAnsi="Arial Narrow"/>
          <w:b/>
          <w:sz w:val="22"/>
          <w:szCs w:val="22"/>
        </w:rPr>
        <w:t xml:space="preserve"> tabel</w:t>
      </w:r>
      <w:r w:rsidR="003225E4">
        <w:rPr>
          <w:rFonts w:ascii="Arial Narrow" w:hAnsi="Arial Narrow"/>
          <w:b/>
          <w:sz w:val="22"/>
          <w:szCs w:val="22"/>
        </w:rPr>
        <w:t>ę</w:t>
      </w:r>
      <w:r w:rsidRPr="00473CC7">
        <w:rPr>
          <w:rFonts w:ascii="Arial Narrow" w:hAnsi="Arial Narrow"/>
          <w:b/>
          <w:sz w:val="22"/>
          <w:szCs w:val="22"/>
        </w:rPr>
        <w:t xml:space="preserve"> „Wskaźniki” </w:t>
      </w:r>
      <w:r w:rsidR="003225E4">
        <w:rPr>
          <w:rFonts w:ascii="Arial Narrow" w:hAnsi="Arial Narrow"/>
          <w:b/>
          <w:sz w:val="22"/>
          <w:szCs w:val="22"/>
        </w:rPr>
        <w:t xml:space="preserve">należy </w:t>
      </w:r>
      <w:r w:rsidRPr="00473CC7">
        <w:rPr>
          <w:rFonts w:ascii="Arial Narrow" w:hAnsi="Arial Narrow"/>
          <w:b/>
          <w:sz w:val="22"/>
          <w:szCs w:val="22"/>
        </w:rPr>
        <w:t>uzupełni</w:t>
      </w:r>
      <w:r w:rsidR="003225E4">
        <w:rPr>
          <w:rFonts w:ascii="Arial Narrow" w:hAnsi="Arial Narrow"/>
          <w:b/>
          <w:sz w:val="22"/>
          <w:szCs w:val="22"/>
        </w:rPr>
        <w:t>ć</w:t>
      </w:r>
      <w:r w:rsidRPr="00473CC7">
        <w:rPr>
          <w:rFonts w:ascii="Arial Narrow" w:hAnsi="Arial Narrow"/>
          <w:b/>
          <w:sz w:val="22"/>
          <w:szCs w:val="22"/>
        </w:rPr>
        <w:t xml:space="preserve"> </w:t>
      </w:r>
      <w:r w:rsidR="003225E4">
        <w:rPr>
          <w:rFonts w:ascii="Arial Narrow" w:hAnsi="Arial Narrow"/>
          <w:b/>
          <w:sz w:val="22"/>
          <w:szCs w:val="22"/>
        </w:rPr>
        <w:t>najpierw</w:t>
      </w:r>
      <w:r w:rsidR="003225E4" w:rsidRPr="00473CC7">
        <w:rPr>
          <w:rFonts w:ascii="Arial Narrow" w:hAnsi="Arial Narrow"/>
          <w:b/>
          <w:sz w:val="22"/>
          <w:szCs w:val="22"/>
        </w:rPr>
        <w:t xml:space="preserve"> </w:t>
      </w:r>
      <w:r w:rsidRPr="00473CC7">
        <w:rPr>
          <w:rFonts w:ascii="Arial Narrow" w:hAnsi="Arial Narrow"/>
          <w:b/>
          <w:sz w:val="22"/>
          <w:szCs w:val="22"/>
        </w:rPr>
        <w:t>dla projektu ogółem, a następnie oddzielnie dla Partnera wiodącego i każdego z Partnerów.</w:t>
      </w:r>
      <w:r w:rsidRPr="00473CC7">
        <w:rPr>
          <w:rFonts w:ascii="Arial Narrow" w:hAnsi="Arial Narrow" w:cs="Arial"/>
          <w:b/>
          <w:sz w:val="22"/>
          <w:szCs w:val="22"/>
        </w:rPr>
        <w:t xml:space="preserve"> </w:t>
      </w:r>
    </w:p>
    <w:p w14:paraId="4244D80B" w14:textId="77777777" w:rsidR="005A0F26" w:rsidRPr="00473CC7"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1BC7A7C9" w14:textId="77777777" w:rsidTr="000702D3">
        <w:tc>
          <w:tcPr>
            <w:tcW w:w="9212" w:type="dxa"/>
            <w:shd w:val="clear" w:color="auto" w:fill="808080"/>
          </w:tcPr>
          <w:p w14:paraId="662104F2" w14:textId="46239374" w:rsidR="005A0F26" w:rsidRPr="004054B5" w:rsidRDefault="005A0F26" w:rsidP="004054B5">
            <w:pPr>
              <w:jc w:val="center"/>
              <w:rPr>
                <w:rFonts w:ascii="Arial Narrow" w:hAnsi="Arial Narrow"/>
                <w:b/>
              </w:rPr>
            </w:pPr>
            <w:r w:rsidRPr="004054B5">
              <w:rPr>
                <w:rFonts w:ascii="Arial Narrow" w:hAnsi="Arial Narrow"/>
                <w:b/>
                <w:sz w:val="22"/>
                <w:szCs w:val="22"/>
              </w:rPr>
              <w:t xml:space="preserve">VIII. </w:t>
            </w:r>
            <w:r w:rsidR="00541022" w:rsidRPr="00473CC7">
              <w:rPr>
                <w:rFonts w:ascii="Arial Narrow" w:hAnsi="Arial Narrow"/>
                <w:b/>
                <w:sz w:val="22"/>
                <w:szCs w:val="22"/>
              </w:rPr>
              <w:t>ZAKRES RZECZOWY PROJEKTU</w:t>
            </w:r>
          </w:p>
        </w:tc>
      </w:tr>
    </w:tbl>
    <w:p w14:paraId="24FE1644" w14:textId="6AA5125F"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cs="Tahoma"/>
          <w:sz w:val="22"/>
          <w:szCs w:val="22"/>
          <w:lang w:eastAsia="en-US"/>
        </w:rPr>
        <w:t xml:space="preserve">Wnioskodawca wpisuje nazwę zadania używając </w:t>
      </w:r>
      <w:r w:rsidRPr="00473CC7">
        <w:rPr>
          <w:rFonts w:ascii="Arial Narrow" w:hAnsi="Arial Narrow" w:cs="Tahoma"/>
          <w:b/>
          <w:sz w:val="22"/>
          <w:szCs w:val="22"/>
          <w:lang w:eastAsia="en-US"/>
        </w:rPr>
        <w:t>maksymalnie 600 znaków</w:t>
      </w:r>
      <w:r w:rsidRPr="00473CC7">
        <w:rPr>
          <w:rFonts w:ascii="Arial Narrow" w:hAnsi="Arial Narrow" w:cs="Tahoma"/>
          <w:sz w:val="22"/>
          <w:szCs w:val="22"/>
          <w:lang w:eastAsia="en-US"/>
        </w:rPr>
        <w:t xml:space="preserve">. Wnioskodawca </w:t>
      </w:r>
      <w:r w:rsidR="003225E4">
        <w:rPr>
          <w:rFonts w:ascii="Arial Narrow" w:hAnsi="Arial Narrow" w:cs="Tahoma"/>
          <w:sz w:val="22"/>
          <w:szCs w:val="22"/>
          <w:lang w:eastAsia="en-US"/>
        </w:rPr>
        <w:t>podaje</w:t>
      </w:r>
      <w:r w:rsidR="003225E4" w:rsidRPr="00473CC7">
        <w:rPr>
          <w:rFonts w:ascii="Arial Narrow" w:hAnsi="Arial Narrow" w:cs="Tahoma"/>
          <w:sz w:val="22"/>
          <w:szCs w:val="22"/>
          <w:lang w:eastAsia="en-US"/>
        </w:rPr>
        <w:t xml:space="preserve"> </w:t>
      </w:r>
      <w:r w:rsidRPr="00473CC7">
        <w:rPr>
          <w:rFonts w:ascii="Arial Narrow" w:hAnsi="Arial Narrow" w:cs="Tahoma"/>
          <w:sz w:val="22"/>
          <w:szCs w:val="22"/>
          <w:lang w:eastAsia="en-US"/>
        </w:rPr>
        <w:t>także opis działań planowanych do realizacji w ramach wskazanych zadań</w:t>
      </w:r>
      <w:r w:rsidR="003225E4">
        <w:rPr>
          <w:rFonts w:ascii="Arial Narrow" w:hAnsi="Arial Narrow" w:cs="Tahoma"/>
          <w:sz w:val="22"/>
          <w:szCs w:val="22"/>
          <w:lang w:eastAsia="en-US"/>
        </w:rPr>
        <w:t xml:space="preserve">, przewidywany </w:t>
      </w:r>
      <w:r w:rsidRPr="00473CC7">
        <w:rPr>
          <w:rFonts w:ascii="Arial Narrow" w:hAnsi="Arial Narrow" w:cs="Tahoma"/>
          <w:sz w:val="22"/>
          <w:szCs w:val="22"/>
          <w:lang w:eastAsia="en-US"/>
        </w:rPr>
        <w:t xml:space="preserve">czas realizacji oraz </w:t>
      </w:r>
      <w:r w:rsidR="003225E4">
        <w:rPr>
          <w:rFonts w:ascii="Arial Narrow" w:hAnsi="Arial Narrow" w:cs="Tahoma"/>
          <w:sz w:val="22"/>
          <w:szCs w:val="22"/>
          <w:lang w:eastAsia="en-US"/>
        </w:rPr>
        <w:t xml:space="preserve">wskazuje </w:t>
      </w:r>
      <w:r w:rsidRPr="00473CC7">
        <w:rPr>
          <w:rFonts w:ascii="Arial Narrow" w:hAnsi="Arial Narrow" w:cs="Tahoma"/>
          <w:sz w:val="22"/>
          <w:szCs w:val="22"/>
          <w:lang w:eastAsia="en-US"/>
        </w:rPr>
        <w:t xml:space="preserve">podmiot realizujący dane zadanie. Wnioskodawca ma możliwość użycia </w:t>
      </w:r>
      <w:r w:rsidRPr="00473CC7">
        <w:rPr>
          <w:rFonts w:ascii="Arial Narrow" w:hAnsi="Arial Narrow" w:cs="Tahoma"/>
          <w:b/>
          <w:sz w:val="22"/>
          <w:szCs w:val="22"/>
          <w:lang w:eastAsia="en-US"/>
        </w:rPr>
        <w:t>maksymalnie 3000 znaków dla opisu jednego zadania</w:t>
      </w:r>
      <w:r w:rsidRPr="00473CC7">
        <w:rPr>
          <w:rFonts w:ascii="Arial Narrow" w:hAnsi="Arial Narrow" w:cs="Tahoma"/>
          <w:sz w:val="22"/>
          <w:szCs w:val="22"/>
          <w:lang w:eastAsia="en-US"/>
        </w:rPr>
        <w:t xml:space="preserve">. </w:t>
      </w:r>
      <w:r w:rsidRPr="00473CC7">
        <w:rPr>
          <w:rFonts w:ascii="Arial Narrow" w:hAnsi="Arial Narrow"/>
          <w:sz w:val="22"/>
          <w:szCs w:val="22"/>
        </w:rPr>
        <w:t xml:space="preserve">Wnioskodawca może we wniosku o dofinansowanie wskazać </w:t>
      </w:r>
      <w:r w:rsidRPr="00473CC7">
        <w:rPr>
          <w:rFonts w:ascii="Arial Narrow" w:hAnsi="Arial Narrow"/>
          <w:b/>
          <w:sz w:val="22"/>
          <w:szCs w:val="22"/>
        </w:rPr>
        <w:t>maksymalnie 200 zadań</w:t>
      </w:r>
      <w:r w:rsidRPr="00473CC7">
        <w:rPr>
          <w:rFonts w:ascii="Arial Narrow" w:hAnsi="Arial Narrow"/>
          <w:sz w:val="22"/>
          <w:szCs w:val="22"/>
        </w:rPr>
        <w:t xml:space="preserve">. </w:t>
      </w:r>
    </w:p>
    <w:p w14:paraId="42A8F7FC" w14:textId="77777777" w:rsidR="005A0F26" w:rsidRPr="00473CC7"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5BC6772C" w14:textId="77777777" w:rsidTr="000702D3">
        <w:tc>
          <w:tcPr>
            <w:tcW w:w="9212" w:type="dxa"/>
            <w:shd w:val="clear" w:color="auto" w:fill="808080"/>
          </w:tcPr>
          <w:p w14:paraId="673E4ABF" w14:textId="56BBC7FF" w:rsidR="005A0F26" w:rsidRPr="004054B5" w:rsidRDefault="005A0F26" w:rsidP="004054B5">
            <w:pPr>
              <w:tabs>
                <w:tab w:val="center" w:pos="4498"/>
                <w:tab w:val="left" w:pos="7515"/>
              </w:tabs>
              <w:rPr>
                <w:rFonts w:ascii="Arial Narrow" w:hAnsi="Arial Narrow"/>
                <w:b/>
              </w:rPr>
            </w:pPr>
            <w:r w:rsidRPr="004054B5">
              <w:rPr>
                <w:rFonts w:ascii="Arial Narrow" w:hAnsi="Arial Narrow"/>
                <w:b/>
                <w:sz w:val="22"/>
                <w:szCs w:val="22"/>
              </w:rPr>
              <w:tab/>
              <w:t xml:space="preserve">IX. </w:t>
            </w:r>
            <w:r w:rsidR="00541022" w:rsidRPr="00473CC7">
              <w:rPr>
                <w:rFonts w:ascii="Arial Narrow" w:hAnsi="Arial Narrow"/>
                <w:b/>
                <w:sz w:val="22"/>
                <w:szCs w:val="22"/>
              </w:rPr>
              <w:t>ZAKRES FINANSOWY PROJEKTU OGÓŁEM</w:t>
            </w:r>
            <w:r w:rsidRPr="004054B5">
              <w:rPr>
                <w:rFonts w:ascii="Arial Narrow" w:hAnsi="Arial Narrow"/>
                <w:b/>
                <w:sz w:val="22"/>
                <w:szCs w:val="22"/>
              </w:rPr>
              <w:tab/>
            </w:r>
          </w:p>
        </w:tc>
      </w:tr>
    </w:tbl>
    <w:p w14:paraId="34CA48A2" w14:textId="77777777" w:rsidR="005A0F26" w:rsidRPr="00473CC7" w:rsidRDefault="005A0F26" w:rsidP="004054B5">
      <w:pPr>
        <w:autoSpaceDE w:val="0"/>
        <w:autoSpaceDN w:val="0"/>
        <w:adjustRightInd w:val="0"/>
        <w:spacing w:before="120"/>
        <w:jc w:val="both"/>
        <w:rPr>
          <w:rFonts w:ascii="Arial Narrow" w:hAnsi="Arial Narrow" w:cs="Tahoma"/>
          <w:sz w:val="22"/>
          <w:szCs w:val="22"/>
          <w:lang w:eastAsia="en-US"/>
        </w:rPr>
      </w:pPr>
      <w:r w:rsidRPr="00473CC7">
        <w:rPr>
          <w:rFonts w:ascii="Arial Narrow" w:hAnsi="Arial Narrow" w:cs="Tahoma"/>
          <w:sz w:val="22"/>
          <w:szCs w:val="22"/>
          <w:lang w:eastAsia="en-US"/>
        </w:rPr>
        <w:t xml:space="preserve">Wnioskodawca określa poszczególne </w:t>
      </w:r>
      <w:r w:rsidRPr="00473CC7">
        <w:rPr>
          <w:rFonts w:ascii="Arial Narrow" w:hAnsi="Arial Narrow" w:cs="Tahoma"/>
          <w:color w:val="000000"/>
          <w:sz w:val="22"/>
          <w:szCs w:val="22"/>
          <w:lang w:eastAsia="en-US"/>
        </w:rPr>
        <w:t xml:space="preserve">kategorie kosztów </w:t>
      </w:r>
      <w:r w:rsidRPr="00473CC7">
        <w:rPr>
          <w:rFonts w:ascii="Arial Narrow" w:hAnsi="Arial Narrow" w:cs="Tahoma"/>
          <w:sz w:val="22"/>
          <w:szCs w:val="22"/>
          <w:lang w:eastAsia="en-US"/>
        </w:rPr>
        <w:t xml:space="preserve">z podziałem na zadania (tożsame z wskazanymi </w:t>
      </w:r>
      <w:r w:rsidRPr="00473CC7">
        <w:rPr>
          <w:rFonts w:ascii="Arial Narrow" w:hAnsi="Arial Narrow" w:cs="Tahoma"/>
          <w:sz w:val="22"/>
          <w:szCs w:val="22"/>
          <w:lang w:eastAsia="en-US"/>
        </w:rPr>
        <w:br/>
        <w:t xml:space="preserve">w punkcie VIII) mając do wyboru: </w:t>
      </w:r>
    </w:p>
    <w:p w14:paraId="4F512F5D" w14:textId="77777777"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roboty budowlane,</w:t>
      </w:r>
    </w:p>
    <w:p w14:paraId="7892EBAE" w14:textId="77777777"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środki trwałe</w:t>
      </w:r>
    </w:p>
    <w:p w14:paraId="37687DCE" w14:textId="77777777"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 xml:space="preserve">informacja i promocja, </w:t>
      </w:r>
    </w:p>
    <w:p w14:paraId="3EAF0A99" w14:textId="77777777"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inne,</w:t>
      </w:r>
    </w:p>
    <w:p w14:paraId="5C36635A" w14:textId="77777777"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 xml:space="preserve">koszty personelu. </w:t>
      </w:r>
    </w:p>
    <w:p w14:paraId="47AE8D87" w14:textId="77777777" w:rsidR="005A0F26" w:rsidRPr="00473CC7" w:rsidRDefault="005A0F26" w:rsidP="004054B5">
      <w:pPr>
        <w:autoSpaceDE w:val="0"/>
        <w:autoSpaceDN w:val="0"/>
        <w:adjustRightInd w:val="0"/>
        <w:spacing w:before="120"/>
        <w:jc w:val="both"/>
        <w:rPr>
          <w:rFonts w:ascii="Arial Narrow" w:hAnsi="Arial Narrow" w:cs="Tahoma"/>
          <w:sz w:val="22"/>
          <w:szCs w:val="22"/>
          <w:lang w:eastAsia="en-US"/>
        </w:rPr>
      </w:pPr>
      <w:r w:rsidRPr="00473CC7">
        <w:rPr>
          <w:rFonts w:ascii="Arial Narrow" w:hAnsi="Arial Narrow" w:cs="Tahoma"/>
          <w:sz w:val="22"/>
          <w:szCs w:val="22"/>
          <w:lang w:eastAsia="en-US"/>
        </w:rPr>
        <w:t>Następnie podaje nazwę kosztu w ramach danej kategorii kosztów wraz z ilością/liczbą (np. szt.).</w:t>
      </w:r>
    </w:p>
    <w:p w14:paraId="0E784A4A" w14:textId="77777777" w:rsidR="005A0F26" w:rsidRPr="00473CC7" w:rsidRDefault="005A0F26" w:rsidP="004054B5">
      <w:pPr>
        <w:autoSpaceDE w:val="0"/>
        <w:autoSpaceDN w:val="0"/>
        <w:adjustRightInd w:val="0"/>
        <w:jc w:val="both"/>
        <w:rPr>
          <w:rFonts w:ascii="Arial Narrow" w:hAnsi="Arial Narrow" w:cs="Tahoma"/>
          <w:sz w:val="22"/>
          <w:szCs w:val="22"/>
          <w:lang w:eastAsia="en-US"/>
        </w:rPr>
      </w:pPr>
      <w:r w:rsidRPr="00473CC7">
        <w:rPr>
          <w:rFonts w:ascii="Arial Narrow" w:hAnsi="Arial Narrow" w:cs="Tahoma"/>
          <w:sz w:val="22"/>
          <w:szCs w:val="22"/>
          <w:lang w:eastAsia="en-US"/>
        </w:rPr>
        <w:t>Wnioskodawca określa czy w projekcie występują wydatki związane z cross-</w:t>
      </w:r>
      <w:proofErr w:type="spellStart"/>
      <w:r w:rsidRPr="00473CC7">
        <w:rPr>
          <w:rFonts w:ascii="Arial Narrow" w:hAnsi="Arial Narrow" w:cs="Tahoma"/>
          <w:sz w:val="22"/>
          <w:szCs w:val="22"/>
          <w:lang w:eastAsia="en-US"/>
        </w:rPr>
        <w:t>financingiem</w:t>
      </w:r>
      <w:proofErr w:type="spellEnd"/>
      <w:r w:rsidRPr="00473CC7">
        <w:rPr>
          <w:rFonts w:ascii="Arial Narrow" w:hAnsi="Arial Narrow" w:cs="Tahoma"/>
          <w:sz w:val="22"/>
          <w:szCs w:val="22"/>
          <w:lang w:eastAsia="en-US"/>
        </w:rPr>
        <w:t xml:space="preserve"> wpisując TAK/NIE. Wartość cross-</w:t>
      </w:r>
      <w:proofErr w:type="spellStart"/>
      <w:r w:rsidRPr="00473CC7">
        <w:rPr>
          <w:rFonts w:ascii="Arial Narrow" w:hAnsi="Arial Narrow" w:cs="Tahoma"/>
          <w:sz w:val="22"/>
          <w:szCs w:val="22"/>
          <w:lang w:eastAsia="en-US"/>
        </w:rPr>
        <w:t>financingu</w:t>
      </w:r>
      <w:proofErr w:type="spellEnd"/>
      <w:r w:rsidRPr="00473CC7">
        <w:rPr>
          <w:rFonts w:ascii="Arial Narrow" w:hAnsi="Arial Narrow" w:cs="Tahoma"/>
          <w:sz w:val="22"/>
          <w:szCs w:val="22"/>
          <w:lang w:eastAsia="en-US"/>
        </w:rPr>
        <w:t xml:space="preserve"> nie może przekroczyć 10% finansowania unijnego w ramach projektu.</w:t>
      </w:r>
    </w:p>
    <w:p w14:paraId="37C6AEFB" w14:textId="59BEAF09" w:rsidR="005A0F26" w:rsidRPr="00473CC7" w:rsidRDefault="005A0F26" w:rsidP="004054B5">
      <w:pPr>
        <w:autoSpaceDE w:val="0"/>
        <w:autoSpaceDN w:val="0"/>
        <w:adjustRightInd w:val="0"/>
        <w:jc w:val="both"/>
        <w:rPr>
          <w:rFonts w:ascii="Arial Narrow" w:hAnsi="Arial Narrow" w:cs="Tahoma"/>
          <w:sz w:val="22"/>
          <w:szCs w:val="22"/>
          <w:lang w:eastAsia="en-US"/>
        </w:rPr>
      </w:pPr>
      <w:r w:rsidRPr="00473CC7">
        <w:rPr>
          <w:rFonts w:ascii="Arial Narrow" w:hAnsi="Arial Narrow" w:cs="Tahoma"/>
          <w:sz w:val="22"/>
          <w:szCs w:val="22"/>
          <w:lang w:eastAsia="en-US"/>
        </w:rPr>
        <w:t xml:space="preserve">Ponadto </w:t>
      </w:r>
      <w:r w:rsidR="003225E4" w:rsidRPr="00473CC7">
        <w:rPr>
          <w:rFonts w:ascii="Arial Narrow" w:hAnsi="Arial Narrow" w:cs="Tahoma"/>
          <w:sz w:val="22"/>
          <w:szCs w:val="22"/>
          <w:lang w:eastAsia="en-US"/>
        </w:rPr>
        <w:t xml:space="preserve">Wnioskodawca </w:t>
      </w:r>
      <w:r w:rsidRPr="00473CC7">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Pr>
          <w:rFonts w:ascii="Arial Narrow" w:hAnsi="Arial Narrow" w:cs="Tahoma"/>
          <w:sz w:val="22"/>
          <w:szCs w:val="22"/>
          <w:lang w:eastAsia="en-US"/>
        </w:rPr>
        <w:t>(</w:t>
      </w:r>
      <w:r w:rsidRPr="00473CC7">
        <w:rPr>
          <w:rFonts w:ascii="Arial Narrow" w:hAnsi="Arial Narrow" w:cs="Tahoma"/>
          <w:sz w:val="22"/>
          <w:szCs w:val="22"/>
          <w:lang w:eastAsia="en-US"/>
        </w:rPr>
        <w:t>z podziałem na wartość netto i VAT</w:t>
      </w:r>
      <w:r w:rsidR="003225E4">
        <w:rPr>
          <w:rFonts w:ascii="Arial Narrow" w:hAnsi="Arial Narrow" w:cs="Tahoma"/>
          <w:sz w:val="22"/>
          <w:szCs w:val="22"/>
          <w:lang w:eastAsia="en-US"/>
        </w:rPr>
        <w:t>)</w:t>
      </w:r>
      <w:r w:rsidRPr="00473CC7">
        <w:rPr>
          <w:rFonts w:ascii="Arial Narrow" w:hAnsi="Arial Narrow" w:cs="Tahoma"/>
          <w:sz w:val="22"/>
          <w:szCs w:val="22"/>
          <w:lang w:eastAsia="en-US"/>
        </w:rPr>
        <w:t xml:space="preserve">, % dofinansowania oraz </w:t>
      </w:r>
      <w:r w:rsidR="003225E4">
        <w:rPr>
          <w:rFonts w:ascii="Arial Narrow" w:hAnsi="Arial Narrow" w:cs="Tahoma"/>
          <w:sz w:val="22"/>
          <w:szCs w:val="22"/>
          <w:lang w:eastAsia="en-US"/>
        </w:rPr>
        <w:t xml:space="preserve">kwotę </w:t>
      </w:r>
      <w:r w:rsidRPr="00473CC7">
        <w:rPr>
          <w:rFonts w:ascii="Arial Narrow" w:hAnsi="Arial Narrow" w:cs="Tahoma"/>
          <w:sz w:val="22"/>
          <w:szCs w:val="22"/>
          <w:lang w:eastAsia="en-US"/>
        </w:rPr>
        <w:t>dofinansowani</w:t>
      </w:r>
      <w:r w:rsidR="003225E4">
        <w:rPr>
          <w:rFonts w:ascii="Arial Narrow" w:hAnsi="Arial Narrow" w:cs="Tahoma"/>
          <w:sz w:val="22"/>
          <w:szCs w:val="22"/>
          <w:lang w:eastAsia="en-US"/>
        </w:rPr>
        <w:t>a</w:t>
      </w:r>
      <w:r w:rsidRPr="00473CC7">
        <w:rPr>
          <w:rFonts w:ascii="Arial Narrow" w:hAnsi="Arial Narrow" w:cs="Tahoma"/>
          <w:sz w:val="22"/>
          <w:szCs w:val="22"/>
          <w:lang w:eastAsia="en-US"/>
        </w:rPr>
        <w:t xml:space="preserve">. Pod każdym zadaniem Wnioskodawca wskazuje sumę </w:t>
      </w:r>
      <w:r w:rsidR="003225E4">
        <w:rPr>
          <w:rFonts w:ascii="Arial Narrow" w:hAnsi="Arial Narrow" w:cs="Tahoma"/>
          <w:sz w:val="22"/>
          <w:szCs w:val="22"/>
          <w:lang w:eastAsia="en-US"/>
        </w:rPr>
        <w:t xml:space="preserve">kosztów </w:t>
      </w:r>
      <w:r w:rsidRPr="00473CC7">
        <w:rPr>
          <w:rFonts w:ascii="Arial Narrow" w:hAnsi="Arial Narrow" w:cs="Tahoma"/>
          <w:sz w:val="22"/>
          <w:szCs w:val="22"/>
          <w:lang w:eastAsia="en-US"/>
        </w:rPr>
        <w:t xml:space="preserve">danego zadania.  </w:t>
      </w:r>
    </w:p>
    <w:p w14:paraId="5C33B291" w14:textId="77777777" w:rsidR="005A0F26" w:rsidRPr="00473CC7" w:rsidRDefault="005A0F26">
      <w:pPr>
        <w:autoSpaceDE w:val="0"/>
        <w:autoSpaceDN w:val="0"/>
        <w:adjustRightInd w:val="0"/>
        <w:jc w:val="both"/>
        <w:rPr>
          <w:rFonts w:ascii="Arial Narrow" w:hAnsi="Arial Narrow" w:cs="Tahoma"/>
          <w:sz w:val="2"/>
          <w:szCs w:val="22"/>
          <w:lang w:eastAsia="en-US"/>
        </w:rPr>
      </w:pPr>
    </w:p>
    <w:p w14:paraId="46564748" w14:textId="034DD506" w:rsidR="005A0F26" w:rsidRPr="00473CC7" w:rsidRDefault="005A0F26" w:rsidP="004054B5">
      <w:pPr>
        <w:autoSpaceDE w:val="0"/>
        <w:autoSpaceDN w:val="0"/>
        <w:adjustRightInd w:val="0"/>
        <w:spacing w:before="120"/>
        <w:jc w:val="both"/>
        <w:rPr>
          <w:rFonts w:ascii="Arial Narrow" w:hAnsi="Arial Narrow" w:cs="Tahoma,Bold"/>
          <w:bCs/>
          <w:sz w:val="22"/>
          <w:szCs w:val="22"/>
          <w:lang w:eastAsia="en-US"/>
        </w:rPr>
      </w:pPr>
      <w:r w:rsidRPr="00473CC7">
        <w:rPr>
          <w:rFonts w:ascii="Arial Narrow" w:hAnsi="Arial Narrow" w:cs="Tahoma"/>
          <w:sz w:val="22"/>
          <w:szCs w:val="22"/>
          <w:lang w:eastAsia="en-US"/>
        </w:rPr>
        <w:t xml:space="preserve">W </w:t>
      </w:r>
      <w:r w:rsidR="00B0606D">
        <w:rPr>
          <w:rFonts w:ascii="Arial Narrow" w:hAnsi="Arial Narrow" w:cs="Tahoma"/>
          <w:sz w:val="22"/>
          <w:szCs w:val="22"/>
          <w:lang w:eastAsia="en-US"/>
        </w:rPr>
        <w:t>części</w:t>
      </w:r>
      <w:r w:rsidR="00B0606D" w:rsidRPr="00473CC7">
        <w:rPr>
          <w:rFonts w:ascii="Arial Narrow" w:hAnsi="Arial Narrow" w:cs="Tahoma"/>
          <w:sz w:val="22"/>
          <w:szCs w:val="22"/>
          <w:lang w:eastAsia="en-US"/>
        </w:rPr>
        <w:t xml:space="preserve"> </w:t>
      </w:r>
      <w:r w:rsidRPr="00473CC7">
        <w:rPr>
          <w:rFonts w:ascii="Arial Narrow" w:hAnsi="Arial Narrow"/>
          <w:b/>
          <w:sz w:val="22"/>
          <w:szCs w:val="22"/>
        </w:rPr>
        <w:t>„</w:t>
      </w:r>
      <w:r w:rsidRPr="00473CC7">
        <w:rPr>
          <w:rFonts w:ascii="Arial Narrow" w:hAnsi="Arial Narrow" w:cs="Tahoma"/>
          <w:b/>
          <w:sz w:val="22"/>
          <w:szCs w:val="22"/>
          <w:lang w:eastAsia="en-US"/>
        </w:rPr>
        <w:t>w ramach zadań</w:t>
      </w:r>
      <w:r w:rsidRPr="00473CC7">
        <w:rPr>
          <w:rFonts w:ascii="Arial Narrow" w:hAnsi="Arial Narrow"/>
          <w:b/>
          <w:sz w:val="22"/>
          <w:szCs w:val="22"/>
        </w:rPr>
        <w:t xml:space="preserve">” </w:t>
      </w:r>
      <w:r w:rsidRPr="00473CC7">
        <w:rPr>
          <w:rFonts w:ascii="Arial Narrow" w:hAnsi="Arial Narrow" w:cs="Tahoma"/>
          <w:sz w:val="22"/>
          <w:szCs w:val="22"/>
          <w:lang w:eastAsia="en-US"/>
        </w:rPr>
        <w:t>Wnioskodawca wskazuje</w:t>
      </w:r>
      <w:r w:rsidRPr="00473CC7">
        <w:rPr>
          <w:rFonts w:ascii="Arial Narrow" w:hAnsi="Arial Narrow" w:cs="Tahoma"/>
          <w:b/>
          <w:sz w:val="22"/>
          <w:szCs w:val="22"/>
          <w:lang w:eastAsia="en-US"/>
        </w:rPr>
        <w:t xml:space="preserve"> </w:t>
      </w:r>
      <w:r w:rsidRPr="00473CC7">
        <w:rPr>
          <w:rFonts w:ascii="Arial Narrow" w:hAnsi="Arial Narrow" w:cs="Tahoma,Bold"/>
          <w:bCs/>
          <w:sz w:val="22"/>
          <w:szCs w:val="22"/>
          <w:lang w:eastAsia="en-US"/>
        </w:rPr>
        <w:t xml:space="preserve">poszczególne zadania wykazane w punkcie VIII </w:t>
      </w:r>
      <w:r w:rsidRPr="00473CC7">
        <w:rPr>
          <w:rFonts w:ascii="Arial Narrow" w:hAnsi="Arial Narrow" w:cs="Tahoma,Bold"/>
          <w:bCs/>
          <w:sz w:val="22"/>
          <w:szCs w:val="22"/>
          <w:lang w:eastAsia="en-US"/>
        </w:rPr>
        <w:br/>
        <w:t>z podziałem na:</w:t>
      </w:r>
    </w:p>
    <w:p w14:paraId="76F9707E" w14:textId="2954EE4F"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ogółem </w:t>
      </w:r>
    </w:p>
    <w:p w14:paraId="5A5D7BB9" w14:textId="77777777"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kwalifikowalne </w:t>
      </w:r>
    </w:p>
    <w:p w14:paraId="4F603C0D" w14:textId="77777777"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lastRenderedPageBreak/>
        <w:t>dofinansowanie</w:t>
      </w:r>
    </w:p>
    <w:p w14:paraId="461E2D0B" w14:textId="5BF1F81B" w:rsidR="005A0F26" w:rsidRPr="00473CC7" w:rsidRDefault="005A0F26" w:rsidP="004054B5">
      <w:pPr>
        <w:autoSpaceDE w:val="0"/>
        <w:autoSpaceDN w:val="0"/>
        <w:adjustRightInd w:val="0"/>
        <w:spacing w:before="120"/>
        <w:jc w:val="both"/>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 </w:t>
      </w:r>
      <w:r w:rsidR="00B0606D">
        <w:rPr>
          <w:rFonts w:ascii="Arial Narrow" w:hAnsi="Arial Narrow" w:cs="Tahoma,Bold"/>
          <w:bCs/>
          <w:sz w:val="22"/>
          <w:szCs w:val="22"/>
          <w:lang w:eastAsia="en-US"/>
        </w:rPr>
        <w:t>części</w:t>
      </w:r>
      <w:r w:rsidR="00B0606D" w:rsidRPr="00473CC7">
        <w:rPr>
          <w:rFonts w:ascii="Arial Narrow" w:hAnsi="Arial Narrow" w:cs="Tahoma,Bold"/>
          <w:bCs/>
          <w:sz w:val="22"/>
          <w:szCs w:val="22"/>
          <w:lang w:eastAsia="en-US"/>
        </w:rPr>
        <w:t xml:space="preserve"> </w:t>
      </w:r>
      <w:r w:rsidRPr="00473CC7">
        <w:rPr>
          <w:rFonts w:ascii="Arial Narrow" w:hAnsi="Arial Narrow"/>
          <w:b/>
          <w:sz w:val="22"/>
          <w:szCs w:val="22"/>
        </w:rPr>
        <w:t>„</w:t>
      </w:r>
      <w:r w:rsidRPr="00473CC7">
        <w:rPr>
          <w:rFonts w:ascii="Arial Narrow" w:hAnsi="Arial Narrow" w:cs="Tahoma"/>
          <w:b/>
          <w:sz w:val="22"/>
          <w:szCs w:val="22"/>
          <w:lang w:eastAsia="en-US"/>
        </w:rPr>
        <w:t>w ramach</w:t>
      </w:r>
      <w:r w:rsidRPr="00473CC7">
        <w:rPr>
          <w:rFonts w:ascii="Arial Narrow" w:hAnsi="Arial Narrow" w:cs="Tahoma,Bold"/>
          <w:b/>
          <w:bCs/>
          <w:sz w:val="22"/>
          <w:szCs w:val="22"/>
          <w:lang w:eastAsia="en-US"/>
        </w:rPr>
        <w:t xml:space="preserve"> kategorii kosztów</w:t>
      </w:r>
      <w:r w:rsidRPr="00473CC7">
        <w:rPr>
          <w:rFonts w:ascii="Arial Narrow" w:hAnsi="Arial Narrow"/>
          <w:b/>
          <w:sz w:val="22"/>
          <w:szCs w:val="22"/>
        </w:rPr>
        <w:t>”</w:t>
      </w:r>
      <w:r w:rsidRPr="00473CC7">
        <w:rPr>
          <w:rFonts w:ascii="Arial Narrow" w:hAnsi="Arial Narrow" w:cs="Tahoma,Bold"/>
          <w:bCs/>
          <w:sz w:val="22"/>
          <w:szCs w:val="22"/>
          <w:lang w:eastAsia="en-US"/>
        </w:rPr>
        <w:t xml:space="preserve"> Wnioskodawca wskazuje sumę kategorii kosztów wskazanych </w:t>
      </w:r>
      <w:r w:rsidRPr="00473CC7">
        <w:rPr>
          <w:rFonts w:ascii="Arial Narrow" w:hAnsi="Arial Narrow" w:cs="Tahoma,Bold"/>
          <w:bCs/>
          <w:sz w:val="22"/>
          <w:szCs w:val="22"/>
          <w:lang w:eastAsia="en-US"/>
        </w:rPr>
        <w:br/>
        <w:t xml:space="preserve">w poszczególnych zadaniach z podziałem na: </w:t>
      </w:r>
    </w:p>
    <w:p w14:paraId="0EB2D59E" w14:textId="77777777"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ogółem </w:t>
      </w:r>
    </w:p>
    <w:p w14:paraId="7DB9C0F9" w14:textId="77777777"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kwalifikowalne </w:t>
      </w:r>
    </w:p>
    <w:p w14:paraId="5A2D0199" w14:textId="6CC8151A" w:rsidR="005A0F26" w:rsidRPr="00473CC7" w:rsidRDefault="005A0F26" w:rsidP="004054B5">
      <w:pPr>
        <w:autoSpaceDE w:val="0"/>
        <w:autoSpaceDN w:val="0"/>
        <w:adjustRightInd w:val="0"/>
        <w:spacing w:before="120"/>
        <w:jc w:val="both"/>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 </w:t>
      </w:r>
      <w:r w:rsidR="00B0606D">
        <w:rPr>
          <w:rFonts w:ascii="Arial Narrow" w:hAnsi="Arial Narrow" w:cs="Tahoma,Bold"/>
          <w:bCs/>
          <w:sz w:val="22"/>
          <w:szCs w:val="22"/>
          <w:lang w:eastAsia="en-US"/>
        </w:rPr>
        <w:t>części</w:t>
      </w:r>
      <w:r w:rsidR="00B0606D" w:rsidRPr="00473CC7">
        <w:rPr>
          <w:rFonts w:ascii="Arial Narrow" w:hAnsi="Arial Narrow" w:cs="Tahoma,Bold"/>
          <w:bCs/>
          <w:sz w:val="22"/>
          <w:szCs w:val="22"/>
          <w:lang w:eastAsia="en-US"/>
        </w:rPr>
        <w:t xml:space="preserve"> </w:t>
      </w:r>
      <w:r w:rsidRPr="00473CC7">
        <w:rPr>
          <w:rFonts w:ascii="Arial Narrow" w:hAnsi="Arial Narrow"/>
          <w:b/>
          <w:sz w:val="22"/>
          <w:szCs w:val="22"/>
        </w:rPr>
        <w:t>„</w:t>
      </w:r>
      <w:r w:rsidRPr="00473CC7">
        <w:rPr>
          <w:rFonts w:ascii="Arial Narrow" w:hAnsi="Arial Narrow" w:cs="Tahoma"/>
          <w:b/>
          <w:sz w:val="22"/>
          <w:szCs w:val="22"/>
          <w:lang w:eastAsia="en-US"/>
        </w:rPr>
        <w:t>w ramach</w:t>
      </w:r>
      <w:r w:rsidRPr="00473CC7">
        <w:rPr>
          <w:rFonts w:ascii="Arial Narrow" w:hAnsi="Arial Narrow" w:cs="Tahoma,Bold"/>
          <w:b/>
          <w:bCs/>
          <w:sz w:val="22"/>
          <w:szCs w:val="22"/>
          <w:lang w:eastAsia="en-US"/>
        </w:rPr>
        <w:t xml:space="preserve"> kategorii kosztów podlegających limitom</w:t>
      </w:r>
      <w:r w:rsidRPr="00473CC7">
        <w:rPr>
          <w:rFonts w:ascii="Arial Narrow" w:hAnsi="Arial Narrow"/>
          <w:b/>
          <w:sz w:val="22"/>
          <w:szCs w:val="22"/>
        </w:rPr>
        <w:t>”</w:t>
      </w:r>
      <w:r w:rsidRPr="00473CC7">
        <w:rPr>
          <w:rFonts w:ascii="Arial Narrow" w:hAnsi="Arial Narrow" w:cs="Tahoma,Bold"/>
          <w:bCs/>
          <w:sz w:val="22"/>
          <w:szCs w:val="22"/>
          <w:lang w:eastAsia="en-US"/>
        </w:rPr>
        <w:t xml:space="preserve"> Wnioskodawca określa sumę wydatków podlegających limitom w ramach poszczególnych zadań:</w:t>
      </w:r>
    </w:p>
    <w:p w14:paraId="0BA32F37" w14:textId="52DE6980" w:rsidR="005A0F26" w:rsidRPr="00473CC7" w:rsidRDefault="005A0F26">
      <w:pPr>
        <w:pStyle w:val="Akapitzlist"/>
        <w:numPr>
          <w:ilvl w:val="0"/>
          <w:numId w:val="9"/>
        </w:numPr>
        <w:rPr>
          <w:rFonts w:ascii="Arial Narrow" w:hAnsi="Arial Narrow"/>
          <w:sz w:val="22"/>
          <w:szCs w:val="22"/>
        </w:rPr>
      </w:pPr>
      <w:r w:rsidRPr="00473CC7">
        <w:rPr>
          <w:rFonts w:ascii="Arial Narrow" w:hAnsi="Arial Narrow" w:cs="Arial"/>
          <w:sz w:val="22"/>
          <w:szCs w:val="22"/>
        </w:rPr>
        <w:t>Przygotowani</w:t>
      </w:r>
      <w:r w:rsidR="00B0606D">
        <w:rPr>
          <w:rFonts w:ascii="Arial Narrow" w:hAnsi="Arial Narrow" w:cs="Arial"/>
          <w:sz w:val="22"/>
          <w:szCs w:val="22"/>
        </w:rPr>
        <w:t>a</w:t>
      </w:r>
      <w:r w:rsidRPr="00473CC7">
        <w:rPr>
          <w:rFonts w:ascii="Arial Narrow" w:hAnsi="Arial Narrow" w:cs="Arial"/>
          <w:sz w:val="22"/>
          <w:szCs w:val="22"/>
        </w:rPr>
        <w:t xml:space="preserve"> projektu </w:t>
      </w:r>
    </w:p>
    <w:p w14:paraId="0E570249" w14:textId="7C1E6416" w:rsidR="005A0F26" w:rsidRPr="00473CC7" w:rsidRDefault="005A0F26">
      <w:pPr>
        <w:pStyle w:val="Akapitzlist"/>
        <w:numPr>
          <w:ilvl w:val="0"/>
          <w:numId w:val="9"/>
        </w:numPr>
        <w:jc w:val="both"/>
        <w:rPr>
          <w:rFonts w:ascii="Arial Narrow" w:hAnsi="Arial Narrow"/>
          <w:sz w:val="22"/>
          <w:szCs w:val="22"/>
        </w:rPr>
      </w:pPr>
      <w:r w:rsidRPr="00473CC7">
        <w:rPr>
          <w:rFonts w:ascii="Arial Narrow" w:hAnsi="Arial Narrow" w:cs="Arial"/>
          <w:sz w:val="22"/>
          <w:szCs w:val="22"/>
        </w:rPr>
        <w:t>Zarządzani</w:t>
      </w:r>
      <w:r w:rsidR="00B0606D">
        <w:rPr>
          <w:rFonts w:ascii="Arial Narrow" w:hAnsi="Arial Narrow" w:cs="Arial"/>
          <w:sz w:val="22"/>
          <w:szCs w:val="22"/>
        </w:rPr>
        <w:t>a</w:t>
      </w:r>
      <w:r w:rsidRPr="00473CC7">
        <w:rPr>
          <w:rFonts w:ascii="Arial Narrow" w:hAnsi="Arial Narrow" w:cs="Arial"/>
          <w:sz w:val="22"/>
          <w:szCs w:val="22"/>
        </w:rPr>
        <w:t xml:space="preserve"> projektem i jego obsług</w:t>
      </w:r>
      <w:r w:rsidR="00B0606D">
        <w:rPr>
          <w:rFonts w:ascii="Arial Narrow" w:hAnsi="Arial Narrow" w:cs="Arial"/>
          <w:sz w:val="22"/>
          <w:szCs w:val="22"/>
        </w:rPr>
        <w:t>ą</w:t>
      </w:r>
      <w:r w:rsidRPr="00473CC7">
        <w:rPr>
          <w:rFonts w:ascii="Arial Narrow" w:hAnsi="Arial Narrow" w:cs="Arial"/>
          <w:sz w:val="22"/>
          <w:szCs w:val="22"/>
        </w:rPr>
        <w:t xml:space="preserve"> </w:t>
      </w:r>
      <w:r w:rsidRPr="00473CC7">
        <w:rPr>
          <w:rFonts w:ascii="Arial Narrow" w:hAnsi="Arial Narrow"/>
          <w:sz w:val="22"/>
          <w:szCs w:val="22"/>
        </w:rPr>
        <w:t xml:space="preserve">(limit dotyczący wydatków związanych z zarządzaniem projektem i jego obsługą </w:t>
      </w:r>
      <w:r w:rsidR="00B0606D">
        <w:rPr>
          <w:rFonts w:ascii="Arial Narrow" w:hAnsi="Arial Narrow"/>
          <w:sz w:val="22"/>
          <w:szCs w:val="22"/>
        </w:rPr>
        <w:t>obejmuje</w:t>
      </w:r>
      <w:r w:rsidR="00B0606D" w:rsidRPr="00473CC7">
        <w:rPr>
          <w:rFonts w:ascii="Arial Narrow" w:hAnsi="Arial Narrow"/>
          <w:sz w:val="22"/>
          <w:szCs w:val="22"/>
        </w:rPr>
        <w:t xml:space="preserve"> </w:t>
      </w:r>
      <w:r w:rsidRPr="00473CC7">
        <w:rPr>
          <w:rFonts w:ascii="Arial Narrow" w:hAnsi="Arial Narrow"/>
          <w:sz w:val="22"/>
          <w:szCs w:val="22"/>
        </w:rPr>
        <w:t xml:space="preserve">m.in.: </w:t>
      </w:r>
      <w:r w:rsidR="00B0606D" w:rsidRPr="00473CC7">
        <w:rPr>
          <w:rFonts w:ascii="Arial Narrow" w:hAnsi="Arial Narrow"/>
          <w:sz w:val="22"/>
          <w:szCs w:val="22"/>
        </w:rPr>
        <w:t xml:space="preserve">wynagrodzenia </w:t>
      </w:r>
      <w:r w:rsidRPr="00473CC7">
        <w:rPr>
          <w:rFonts w:ascii="Arial Narrow" w:hAnsi="Arial Narrow"/>
          <w:sz w:val="22"/>
          <w:szCs w:val="22"/>
        </w:rPr>
        <w:t xml:space="preserve">– koszty osobowe, </w:t>
      </w:r>
      <w:r w:rsidR="00B0606D" w:rsidRPr="00473CC7">
        <w:rPr>
          <w:rFonts w:ascii="Arial Narrow" w:hAnsi="Arial Narrow"/>
          <w:sz w:val="22"/>
          <w:szCs w:val="22"/>
        </w:rPr>
        <w:t xml:space="preserve">wydatki </w:t>
      </w:r>
      <w:r w:rsidRPr="00473CC7">
        <w:rPr>
          <w:rFonts w:ascii="Arial Narrow" w:hAnsi="Arial Narrow"/>
          <w:sz w:val="22"/>
          <w:szCs w:val="22"/>
        </w:rPr>
        <w:t xml:space="preserve">związane z wdrażaniem projektu, </w:t>
      </w:r>
      <w:r w:rsidR="00B0606D" w:rsidRPr="00473CC7">
        <w:rPr>
          <w:rFonts w:ascii="Arial Narrow" w:hAnsi="Arial Narrow"/>
          <w:sz w:val="22"/>
          <w:szCs w:val="22"/>
        </w:rPr>
        <w:t xml:space="preserve">wydatki </w:t>
      </w:r>
      <w:r w:rsidRPr="00473CC7">
        <w:rPr>
          <w:rFonts w:ascii="Arial Narrow" w:hAnsi="Arial Narrow"/>
          <w:sz w:val="22"/>
          <w:szCs w:val="22"/>
        </w:rPr>
        <w:t xml:space="preserve">związane z nadzorem nad robotami budowlanymi, </w:t>
      </w:r>
      <w:r w:rsidR="00B0606D" w:rsidRPr="00473CC7">
        <w:rPr>
          <w:rFonts w:ascii="Arial Narrow" w:hAnsi="Arial Narrow"/>
          <w:sz w:val="22"/>
          <w:szCs w:val="22"/>
        </w:rPr>
        <w:t xml:space="preserve">wydatki </w:t>
      </w:r>
      <w:r w:rsidRPr="00473CC7">
        <w:rPr>
          <w:rFonts w:ascii="Arial Narrow" w:hAnsi="Arial Narrow"/>
          <w:sz w:val="22"/>
          <w:szCs w:val="22"/>
        </w:rPr>
        <w:t>na promocję projektu)</w:t>
      </w:r>
    </w:p>
    <w:p w14:paraId="3AFF71ED" w14:textId="368C1735" w:rsidR="005A0F26" w:rsidRPr="004054B5" w:rsidRDefault="00B51088">
      <w:pPr>
        <w:pStyle w:val="Akapitzlist"/>
        <w:numPr>
          <w:ilvl w:val="0"/>
          <w:numId w:val="9"/>
        </w:numPr>
        <w:rPr>
          <w:rFonts w:ascii="Arial Narrow" w:hAnsi="Arial Narrow"/>
          <w:sz w:val="22"/>
          <w:szCs w:val="22"/>
        </w:rPr>
      </w:pPr>
      <w:r w:rsidRPr="004054B5">
        <w:rPr>
          <w:rFonts w:ascii="Arial Narrow" w:hAnsi="Arial Narrow" w:cs="Arial"/>
          <w:sz w:val="22"/>
          <w:szCs w:val="22"/>
        </w:rPr>
        <w:t>Budo</w:t>
      </w:r>
      <w:r w:rsidR="00B0606D">
        <w:rPr>
          <w:rFonts w:ascii="Arial Narrow" w:hAnsi="Arial Narrow" w:cs="Arial"/>
          <w:sz w:val="22"/>
          <w:szCs w:val="22"/>
        </w:rPr>
        <w:t>wy</w:t>
      </w:r>
      <w:r w:rsidRPr="004054B5">
        <w:rPr>
          <w:rFonts w:ascii="Arial Narrow" w:hAnsi="Arial Narrow" w:cs="Arial"/>
          <w:sz w:val="22"/>
          <w:szCs w:val="22"/>
        </w:rPr>
        <w:t>, rozbudow</w:t>
      </w:r>
      <w:r w:rsidR="00B0606D">
        <w:rPr>
          <w:rFonts w:ascii="Arial Narrow" w:hAnsi="Arial Narrow" w:cs="Arial"/>
          <w:sz w:val="22"/>
          <w:szCs w:val="22"/>
        </w:rPr>
        <w:t>y</w:t>
      </w:r>
      <w:r w:rsidRPr="004054B5">
        <w:rPr>
          <w:rFonts w:ascii="Arial Narrow" w:hAnsi="Arial Narrow" w:cs="Arial"/>
          <w:sz w:val="22"/>
          <w:szCs w:val="22"/>
        </w:rPr>
        <w:t xml:space="preserve"> lub przebudow</w:t>
      </w:r>
      <w:r w:rsidR="00B0606D">
        <w:rPr>
          <w:rFonts w:ascii="Arial Narrow" w:hAnsi="Arial Narrow" w:cs="Arial"/>
          <w:sz w:val="22"/>
          <w:szCs w:val="22"/>
        </w:rPr>
        <w:t>y</w:t>
      </w:r>
      <w:r w:rsidRPr="004054B5">
        <w:rPr>
          <w:rFonts w:ascii="Arial Narrow" w:hAnsi="Arial Narrow" w:cs="Arial"/>
          <w:sz w:val="22"/>
          <w:szCs w:val="22"/>
        </w:rPr>
        <w:t>, dzierżaw</w:t>
      </w:r>
      <w:r w:rsidR="00B0606D">
        <w:rPr>
          <w:rFonts w:ascii="Arial Narrow" w:hAnsi="Arial Narrow" w:cs="Arial"/>
          <w:sz w:val="22"/>
          <w:szCs w:val="22"/>
        </w:rPr>
        <w:t>y</w:t>
      </w:r>
      <w:r w:rsidRPr="004054B5">
        <w:rPr>
          <w:rFonts w:ascii="Arial Narrow" w:hAnsi="Arial Narrow" w:cs="Arial"/>
          <w:sz w:val="22"/>
          <w:szCs w:val="22"/>
        </w:rPr>
        <w:t xml:space="preserve"> pomieszczeń</w:t>
      </w:r>
    </w:p>
    <w:p w14:paraId="74C26EE8" w14:textId="6D9A47DA" w:rsidR="005A0F26" w:rsidRPr="004054B5" w:rsidRDefault="005A0F26">
      <w:pPr>
        <w:pStyle w:val="Akapitzlist"/>
        <w:numPr>
          <w:ilvl w:val="0"/>
          <w:numId w:val="9"/>
        </w:numPr>
        <w:rPr>
          <w:rFonts w:ascii="Arial Narrow" w:hAnsi="Arial Narrow"/>
          <w:sz w:val="22"/>
          <w:szCs w:val="22"/>
        </w:rPr>
      </w:pPr>
      <w:r w:rsidRPr="00473CC7">
        <w:rPr>
          <w:rFonts w:ascii="Arial Narrow" w:hAnsi="Arial Narrow" w:cs="Arial"/>
          <w:sz w:val="22"/>
          <w:szCs w:val="22"/>
        </w:rPr>
        <w:t>Wkład</w:t>
      </w:r>
      <w:r w:rsidR="00B0606D">
        <w:rPr>
          <w:rFonts w:ascii="Arial Narrow" w:hAnsi="Arial Narrow" w:cs="Arial"/>
          <w:sz w:val="22"/>
          <w:szCs w:val="22"/>
        </w:rPr>
        <w:t>u</w:t>
      </w:r>
      <w:r w:rsidRPr="00473CC7">
        <w:rPr>
          <w:rFonts w:ascii="Arial Narrow" w:hAnsi="Arial Narrow" w:cs="Arial"/>
          <w:sz w:val="22"/>
          <w:szCs w:val="22"/>
        </w:rPr>
        <w:t xml:space="preserve"> niepieniężn</w:t>
      </w:r>
      <w:r w:rsidR="00B0606D">
        <w:rPr>
          <w:rFonts w:ascii="Arial Narrow" w:hAnsi="Arial Narrow" w:cs="Arial"/>
          <w:sz w:val="22"/>
          <w:szCs w:val="22"/>
        </w:rPr>
        <w:t>ego</w:t>
      </w:r>
    </w:p>
    <w:p w14:paraId="6225A401" w14:textId="181F9C67" w:rsidR="005A0F26" w:rsidRPr="004054B5" w:rsidRDefault="00B51088">
      <w:pPr>
        <w:pStyle w:val="Akapitzlist"/>
        <w:numPr>
          <w:ilvl w:val="0"/>
          <w:numId w:val="9"/>
        </w:numPr>
        <w:rPr>
          <w:rFonts w:ascii="Arial Narrow" w:hAnsi="Arial Narrow"/>
          <w:sz w:val="22"/>
          <w:szCs w:val="22"/>
        </w:rPr>
      </w:pPr>
      <w:r w:rsidRPr="004054B5">
        <w:rPr>
          <w:rFonts w:ascii="Arial Narrow" w:hAnsi="Arial Narrow" w:cs="Arial"/>
          <w:sz w:val="22"/>
          <w:szCs w:val="22"/>
        </w:rPr>
        <w:t>Zakup</w:t>
      </w:r>
      <w:r w:rsidR="00B0606D">
        <w:rPr>
          <w:rFonts w:ascii="Arial Narrow" w:hAnsi="Arial Narrow" w:cs="Arial"/>
          <w:sz w:val="22"/>
          <w:szCs w:val="22"/>
        </w:rPr>
        <w:t>u</w:t>
      </w:r>
      <w:r w:rsidRPr="004054B5">
        <w:rPr>
          <w:rFonts w:ascii="Arial Narrow" w:hAnsi="Arial Narrow" w:cs="Arial"/>
          <w:sz w:val="22"/>
          <w:szCs w:val="22"/>
        </w:rPr>
        <w:t xml:space="preserve"> infrastruktury informatycznej (w tym komputerów)</w:t>
      </w:r>
    </w:p>
    <w:p w14:paraId="59119F97" w14:textId="78D0520C" w:rsidR="005A0F26" w:rsidRPr="004054B5" w:rsidRDefault="005A0F26">
      <w:pPr>
        <w:pStyle w:val="Akapitzlist"/>
        <w:numPr>
          <w:ilvl w:val="0"/>
          <w:numId w:val="9"/>
        </w:numPr>
        <w:rPr>
          <w:rFonts w:ascii="Arial Narrow" w:hAnsi="Arial Narrow"/>
          <w:sz w:val="22"/>
          <w:szCs w:val="22"/>
        </w:rPr>
      </w:pPr>
      <w:r w:rsidRPr="00473CC7">
        <w:rPr>
          <w:rFonts w:ascii="Arial Narrow" w:hAnsi="Arial Narrow" w:cs="Arial"/>
          <w:sz w:val="22"/>
          <w:szCs w:val="22"/>
        </w:rPr>
        <w:t>Cross-</w:t>
      </w:r>
      <w:proofErr w:type="spellStart"/>
      <w:r w:rsidRPr="00473CC7">
        <w:rPr>
          <w:rFonts w:ascii="Arial Narrow" w:hAnsi="Arial Narrow" w:cs="Arial"/>
          <w:sz w:val="22"/>
          <w:szCs w:val="22"/>
        </w:rPr>
        <w:t>financing</w:t>
      </w:r>
      <w:r w:rsidR="00B0606D">
        <w:rPr>
          <w:rFonts w:ascii="Arial Narrow" w:hAnsi="Arial Narrow" w:cs="Arial"/>
          <w:sz w:val="22"/>
          <w:szCs w:val="22"/>
        </w:rPr>
        <w:t>u</w:t>
      </w:r>
      <w:proofErr w:type="spellEnd"/>
    </w:p>
    <w:p w14:paraId="14244CE8" w14:textId="77777777" w:rsidR="005A0F26" w:rsidRPr="004054B5" w:rsidRDefault="005A0F26">
      <w:pPr>
        <w:pStyle w:val="Akapitzlist"/>
        <w:jc w:val="both"/>
        <w:rPr>
          <w:rFonts w:ascii="Arial Narrow" w:hAnsi="Arial Narrow"/>
          <w:sz w:val="22"/>
          <w:szCs w:val="22"/>
        </w:rPr>
      </w:pPr>
    </w:p>
    <w:p w14:paraId="4FA72D15" w14:textId="4B0B0F9C" w:rsidR="005A0F26" w:rsidRPr="00473CC7" w:rsidRDefault="005A0F26">
      <w:pPr>
        <w:autoSpaceDE w:val="0"/>
        <w:autoSpaceDN w:val="0"/>
        <w:adjustRightInd w:val="0"/>
        <w:jc w:val="both"/>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Wnioskodawca wypełnia kolumnę </w:t>
      </w:r>
      <w:r w:rsidR="00B0606D" w:rsidRPr="004054B5">
        <w:rPr>
          <w:rFonts w:ascii="Arial Narrow" w:hAnsi="Arial Narrow" w:cs="Tahoma,Bold"/>
          <w:bCs/>
          <w:i/>
          <w:sz w:val="22"/>
          <w:szCs w:val="22"/>
          <w:lang w:eastAsia="en-US"/>
        </w:rPr>
        <w:t xml:space="preserve">Wydatki </w:t>
      </w:r>
      <w:r w:rsidRPr="004054B5">
        <w:rPr>
          <w:rFonts w:ascii="Arial Narrow" w:hAnsi="Arial Narrow" w:cs="Tahoma,Bold"/>
          <w:bCs/>
          <w:i/>
          <w:sz w:val="22"/>
          <w:szCs w:val="22"/>
          <w:lang w:eastAsia="en-US"/>
        </w:rPr>
        <w:t>kwalifikowalne</w:t>
      </w:r>
      <w:r w:rsidRPr="00473CC7">
        <w:rPr>
          <w:rFonts w:ascii="Arial Narrow" w:hAnsi="Arial Narrow" w:cs="Tahoma,Bold"/>
          <w:bCs/>
          <w:sz w:val="22"/>
          <w:szCs w:val="22"/>
          <w:lang w:eastAsia="en-US"/>
        </w:rPr>
        <w:t xml:space="preserve"> </w:t>
      </w:r>
      <w:r w:rsidR="00541022" w:rsidRPr="00473CC7">
        <w:rPr>
          <w:rFonts w:ascii="Arial Narrow" w:hAnsi="Arial Narrow" w:cs="Tahoma,Bold"/>
          <w:bCs/>
          <w:sz w:val="22"/>
          <w:szCs w:val="22"/>
          <w:lang w:eastAsia="en-US"/>
        </w:rPr>
        <w:t>i Udział</w:t>
      </w:r>
      <w:r w:rsidR="00B0606D" w:rsidRPr="00B0606D">
        <w:rPr>
          <w:rFonts w:ascii="Arial Narrow" w:hAnsi="Arial Narrow" w:cs="Tahoma,Bold"/>
          <w:bCs/>
          <w:i/>
          <w:sz w:val="22"/>
          <w:szCs w:val="22"/>
          <w:lang w:eastAsia="en-US"/>
        </w:rPr>
        <w:t xml:space="preserve"> </w:t>
      </w:r>
      <w:r w:rsidRPr="004054B5">
        <w:rPr>
          <w:rFonts w:ascii="Arial Narrow" w:hAnsi="Arial Narrow" w:cs="Tahoma,Bold"/>
          <w:bCs/>
          <w:i/>
          <w:sz w:val="22"/>
          <w:szCs w:val="22"/>
          <w:lang w:eastAsia="en-US"/>
        </w:rPr>
        <w:t>%</w:t>
      </w:r>
      <w:r w:rsidRPr="00473CC7">
        <w:rPr>
          <w:rFonts w:ascii="Arial Narrow" w:hAnsi="Arial Narrow" w:cs="Tahoma,Bold"/>
          <w:bCs/>
          <w:sz w:val="22"/>
          <w:szCs w:val="22"/>
          <w:lang w:eastAsia="en-US"/>
        </w:rPr>
        <w:t xml:space="preserve"> w odniesienie do limitów, </w:t>
      </w:r>
      <w:r w:rsidR="00541022" w:rsidRPr="00473CC7">
        <w:rPr>
          <w:rFonts w:ascii="Arial Narrow" w:hAnsi="Arial Narrow" w:cs="Tahoma,Bold"/>
          <w:bCs/>
          <w:sz w:val="22"/>
          <w:szCs w:val="22"/>
          <w:lang w:eastAsia="en-US"/>
        </w:rPr>
        <w:t>z których</w:t>
      </w:r>
      <w:r w:rsidRPr="00473CC7">
        <w:rPr>
          <w:rFonts w:ascii="Arial Narrow" w:hAnsi="Arial Narrow" w:cs="Tahoma,Bold"/>
          <w:bCs/>
          <w:sz w:val="22"/>
          <w:szCs w:val="22"/>
          <w:lang w:eastAsia="en-US"/>
        </w:rPr>
        <w:t xml:space="preserve"> korzysta. W pozostałych przypadkach wpisuje (–).</w:t>
      </w:r>
    </w:p>
    <w:p w14:paraId="5A4F193D" w14:textId="21C66850" w:rsidR="005A0F26" w:rsidRPr="00473CC7" w:rsidRDefault="005A0F26" w:rsidP="004054B5">
      <w:pPr>
        <w:spacing w:before="120"/>
        <w:jc w:val="both"/>
        <w:rPr>
          <w:rFonts w:ascii="Arial Narrow" w:hAnsi="Arial Narrow"/>
          <w:b/>
          <w:sz w:val="22"/>
          <w:szCs w:val="22"/>
        </w:rPr>
      </w:pPr>
      <w:r w:rsidRPr="00473CC7">
        <w:rPr>
          <w:rFonts w:ascii="Arial Narrow" w:hAnsi="Arial Narrow"/>
          <w:b/>
          <w:sz w:val="22"/>
          <w:szCs w:val="22"/>
        </w:rPr>
        <w:t>Wszelkie wskazane we wniosku o</w:t>
      </w:r>
      <w:r w:rsidR="00541022">
        <w:rPr>
          <w:rFonts w:ascii="Arial Narrow" w:hAnsi="Arial Narrow"/>
          <w:b/>
          <w:sz w:val="22"/>
          <w:szCs w:val="22"/>
        </w:rPr>
        <w:t xml:space="preserve"> </w:t>
      </w:r>
      <w:r w:rsidRPr="00473CC7">
        <w:rPr>
          <w:rFonts w:ascii="Arial Narrow" w:hAnsi="Arial Narrow"/>
          <w:b/>
          <w:sz w:val="22"/>
          <w:szCs w:val="22"/>
        </w:rPr>
        <w:t xml:space="preserve">dofinansowanie projektu kwoty należy podawać </w:t>
      </w:r>
      <w:r w:rsidR="00B0606D">
        <w:rPr>
          <w:rFonts w:ascii="Arial Narrow" w:hAnsi="Arial Narrow"/>
          <w:b/>
          <w:sz w:val="22"/>
          <w:szCs w:val="22"/>
        </w:rPr>
        <w:t xml:space="preserve">w PLN </w:t>
      </w:r>
      <w:r w:rsidRPr="00473CC7">
        <w:rPr>
          <w:rFonts w:ascii="Arial Narrow" w:hAnsi="Arial Narrow"/>
          <w:b/>
          <w:sz w:val="22"/>
          <w:szCs w:val="22"/>
        </w:rPr>
        <w:t>z</w:t>
      </w:r>
      <w:r w:rsidR="00541022">
        <w:rPr>
          <w:rFonts w:ascii="Arial Narrow" w:hAnsi="Arial Narrow"/>
          <w:b/>
          <w:sz w:val="22"/>
          <w:szCs w:val="22"/>
        </w:rPr>
        <w:t xml:space="preserve"> </w:t>
      </w:r>
      <w:r w:rsidRPr="00473CC7">
        <w:rPr>
          <w:rFonts w:ascii="Arial Narrow" w:hAnsi="Arial Narrow"/>
          <w:b/>
          <w:sz w:val="22"/>
          <w:szCs w:val="22"/>
        </w:rPr>
        <w:t>dokładnością do dwóch miejsc po przecinku.</w:t>
      </w:r>
    </w:p>
    <w:p w14:paraId="278812ED" w14:textId="31FBE50F" w:rsidR="005A0F26" w:rsidRPr="00473CC7" w:rsidRDefault="005A0F26">
      <w:pPr>
        <w:autoSpaceDE w:val="0"/>
        <w:autoSpaceDN w:val="0"/>
        <w:adjustRightInd w:val="0"/>
        <w:jc w:val="both"/>
        <w:rPr>
          <w:rFonts w:ascii="Arial Narrow" w:hAnsi="Arial Narrow" w:cs="Arial"/>
          <w:b/>
          <w:sz w:val="22"/>
          <w:szCs w:val="22"/>
        </w:rPr>
      </w:pPr>
      <w:r w:rsidRPr="00473CC7">
        <w:rPr>
          <w:rFonts w:ascii="Arial Narrow" w:hAnsi="Arial Narrow" w:cs="Arial"/>
          <w:b/>
          <w:sz w:val="22"/>
          <w:szCs w:val="22"/>
        </w:rPr>
        <w:t>W przypadku</w:t>
      </w:r>
      <w:r w:rsidR="00B0606D">
        <w:rPr>
          <w:rFonts w:ascii="Arial Narrow" w:hAnsi="Arial Narrow" w:cs="Arial"/>
          <w:b/>
          <w:sz w:val="22"/>
          <w:szCs w:val="22"/>
        </w:rPr>
        <w:t xml:space="preserve"> projektu partnerskiego</w:t>
      </w:r>
      <w:r w:rsidRPr="00473CC7">
        <w:rPr>
          <w:rFonts w:ascii="Arial Narrow" w:hAnsi="Arial Narrow"/>
          <w:b/>
          <w:sz w:val="22"/>
          <w:szCs w:val="22"/>
        </w:rPr>
        <w:t xml:space="preserve"> tabel</w:t>
      </w:r>
      <w:r w:rsidR="00B0606D">
        <w:rPr>
          <w:rFonts w:ascii="Arial Narrow" w:hAnsi="Arial Narrow"/>
          <w:b/>
          <w:sz w:val="22"/>
          <w:szCs w:val="22"/>
        </w:rPr>
        <w:t>ę</w:t>
      </w:r>
      <w:r w:rsidRPr="00473CC7">
        <w:rPr>
          <w:rFonts w:ascii="Arial Narrow" w:hAnsi="Arial Narrow"/>
          <w:b/>
          <w:sz w:val="22"/>
          <w:szCs w:val="22"/>
        </w:rPr>
        <w:t xml:space="preserve"> „Zakres finansowy projektu ogółem” </w:t>
      </w:r>
      <w:r w:rsidR="00B0606D">
        <w:rPr>
          <w:rFonts w:ascii="Arial Narrow" w:hAnsi="Arial Narrow"/>
          <w:b/>
          <w:sz w:val="22"/>
          <w:szCs w:val="22"/>
        </w:rPr>
        <w:t xml:space="preserve">należy </w:t>
      </w:r>
      <w:r w:rsidRPr="00473CC7">
        <w:rPr>
          <w:rFonts w:ascii="Arial Narrow" w:hAnsi="Arial Narrow"/>
          <w:b/>
          <w:sz w:val="22"/>
          <w:szCs w:val="22"/>
        </w:rPr>
        <w:t>uzupełni</w:t>
      </w:r>
      <w:r w:rsidR="00B0606D">
        <w:rPr>
          <w:rFonts w:ascii="Arial Narrow" w:hAnsi="Arial Narrow"/>
          <w:b/>
          <w:sz w:val="22"/>
          <w:szCs w:val="22"/>
        </w:rPr>
        <w:t>ć</w:t>
      </w:r>
      <w:r w:rsidRPr="00473CC7">
        <w:rPr>
          <w:rFonts w:ascii="Arial Narrow" w:hAnsi="Arial Narrow"/>
          <w:b/>
          <w:sz w:val="22"/>
          <w:szCs w:val="22"/>
        </w:rPr>
        <w:t xml:space="preserve"> </w:t>
      </w:r>
      <w:r w:rsidR="00B0606D">
        <w:rPr>
          <w:rFonts w:ascii="Arial Narrow" w:hAnsi="Arial Narrow"/>
          <w:b/>
          <w:sz w:val="22"/>
          <w:szCs w:val="22"/>
        </w:rPr>
        <w:t>najpierw</w:t>
      </w:r>
      <w:r w:rsidR="00B0606D" w:rsidRPr="00473CC7">
        <w:rPr>
          <w:rFonts w:ascii="Arial Narrow" w:hAnsi="Arial Narrow"/>
          <w:b/>
          <w:sz w:val="22"/>
          <w:szCs w:val="22"/>
        </w:rPr>
        <w:t xml:space="preserve"> </w:t>
      </w:r>
      <w:r w:rsidRPr="00473CC7">
        <w:rPr>
          <w:rFonts w:ascii="Arial Narrow" w:hAnsi="Arial Narrow"/>
          <w:b/>
          <w:sz w:val="22"/>
          <w:szCs w:val="22"/>
        </w:rPr>
        <w:t>dla projektu ogółem, a następnie oddzielnie dla Partnera wiodącego i każdego z</w:t>
      </w:r>
      <w:r w:rsidR="00541022">
        <w:rPr>
          <w:rFonts w:ascii="Arial Narrow" w:hAnsi="Arial Narrow"/>
          <w:b/>
          <w:sz w:val="22"/>
          <w:szCs w:val="22"/>
        </w:rPr>
        <w:t xml:space="preserve"> </w:t>
      </w:r>
      <w:r w:rsidRPr="00473CC7">
        <w:rPr>
          <w:rFonts w:ascii="Arial Narrow" w:hAnsi="Arial Narrow"/>
          <w:b/>
          <w:sz w:val="22"/>
          <w:szCs w:val="22"/>
        </w:rPr>
        <w:t>Partnerów.</w:t>
      </w:r>
      <w:r w:rsidRPr="00473CC7">
        <w:rPr>
          <w:rFonts w:ascii="Arial Narrow" w:hAnsi="Arial Narrow" w:cs="Arial"/>
          <w:b/>
          <w:sz w:val="22"/>
          <w:szCs w:val="22"/>
        </w:rPr>
        <w:t xml:space="preserve"> </w:t>
      </w:r>
    </w:p>
    <w:p w14:paraId="2A4AD8CE" w14:textId="77777777" w:rsidR="005A0F26" w:rsidRPr="00473CC7"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10614A67" w14:textId="77777777" w:rsidTr="000702D3">
        <w:tc>
          <w:tcPr>
            <w:tcW w:w="9212" w:type="dxa"/>
            <w:shd w:val="clear" w:color="auto" w:fill="808080"/>
          </w:tcPr>
          <w:p w14:paraId="146C0DFC" w14:textId="77777777" w:rsidR="005A0F26" w:rsidRPr="004054B5" w:rsidRDefault="005A0F26" w:rsidP="004054B5">
            <w:pPr>
              <w:jc w:val="center"/>
              <w:rPr>
                <w:rFonts w:ascii="Arial Narrow" w:hAnsi="Arial Narrow" w:cs="Arial"/>
                <w:b/>
              </w:rPr>
            </w:pPr>
            <w:r w:rsidRPr="004054B5">
              <w:rPr>
                <w:rFonts w:ascii="Arial Narrow" w:hAnsi="Arial Narrow" w:cs="Arial"/>
                <w:b/>
                <w:sz w:val="22"/>
                <w:szCs w:val="22"/>
              </w:rPr>
              <w:t>X. OPIS I UZASADNIENIE DLA KOSZTÓW</w:t>
            </w:r>
          </w:p>
        </w:tc>
      </w:tr>
    </w:tbl>
    <w:p w14:paraId="7F6FFA53" w14:textId="77777777" w:rsidR="005A0F26" w:rsidRPr="004054B5" w:rsidRDefault="005A0F26" w:rsidP="004054B5">
      <w:pPr>
        <w:spacing w:line="276" w:lineRule="auto"/>
        <w:rPr>
          <w:rFonts w:ascii="Arial Narrow" w:hAnsi="Arial Narrow" w:cs="Arial"/>
          <w:b/>
          <w:sz w:val="6"/>
          <w:szCs w:val="22"/>
          <w:u w:val="single"/>
        </w:rPr>
      </w:pPr>
    </w:p>
    <w:p w14:paraId="05E3491A" w14:textId="77777777" w:rsidR="005A0F26" w:rsidRPr="00473CC7" w:rsidRDefault="005A0F26" w:rsidP="004054B5">
      <w:pPr>
        <w:spacing w:before="120"/>
        <w:rPr>
          <w:rFonts w:ascii="Arial Narrow" w:hAnsi="Arial Narrow" w:cs="Arial"/>
          <w:color w:val="000000"/>
          <w:sz w:val="22"/>
          <w:szCs w:val="22"/>
        </w:rPr>
      </w:pPr>
      <w:r w:rsidRPr="004054B5">
        <w:rPr>
          <w:rFonts w:ascii="Arial Narrow" w:hAnsi="Arial Narrow" w:cs="Arial"/>
          <w:b/>
          <w:color w:val="000000"/>
          <w:sz w:val="22"/>
          <w:szCs w:val="22"/>
          <w:u w:val="single"/>
        </w:rPr>
        <w:t>10.1. Opis i uzasadnienie dla kosztów projektu</w:t>
      </w:r>
    </w:p>
    <w:p w14:paraId="7B78232A" w14:textId="77777777" w:rsidR="005A0F26" w:rsidRPr="00473CC7" w:rsidRDefault="005A0F26" w:rsidP="004054B5">
      <w:pPr>
        <w:jc w:val="both"/>
        <w:rPr>
          <w:rFonts w:ascii="Arial Narrow" w:hAnsi="Arial Narrow" w:cs="Tahoma"/>
          <w:color w:val="000000"/>
          <w:sz w:val="22"/>
          <w:szCs w:val="22"/>
          <w:lang w:eastAsia="en-US"/>
        </w:rPr>
      </w:pPr>
      <w:r w:rsidRPr="00473CC7">
        <w:rPr>
          <w:rFonts w:ascii="Arial Narrow" w:hAnsi="Arial Narrow" w:cs="Tahoma"/>
          <w:color w:val="000000"/>
          <w:sz w:val="22"/>
          <w:szCs w:val="22"/>
          <w:lang w:eastAsia="en-US"/>
        </w:rPr>
        <w:t>Wnioskodawca wskazuje wszystkie kategorie kosztów w ramach projektu, opis i uzasadnienie konieczności poniesienia kosztów oraz uzasadnienie dla wybranej metody pozyskania środka.</w:t>
      </w:r>
    </w:p>
    <w:p w14:paraId="4AE9EF5A" w14:textId="278F33E3" w:rsidR="005A0F26" w:rsidRPr="00473CC7" w:rsidRDefault="005A0F26" w:rsidP="004054B5">
      <w:pPr>
        <w:jc w:val="both"/>
        <w:rPr>
          <w:rFonts w:ascii="Arial Narrow" w:hAnsi="Arial Narrow" w:cs="Tahoma"/>
          <w:color w:val="000000"/>
          <w:sz w:val="22"/>
          <w:szCs w:val="22"/>
          <w:lang w:eastAsia="en-US"/>
        </w:rPr>
      </w:pPr>
      <w:r w:rsidRPr="00473CC7">
        <w:rPr>
          <w:rFonts w:ascii="Arial Narrow" w:hAnsi="Arial Narrow" w:cs="Tahoma"/>
          <w:color w:val="000000"/>
          <w:sz w:val="22"/>
          <w:szCs w:val="22"/>
          <w:lang w:eastAsia="en-US"/>
        </w:rPr>
        <w:t>Kolumnę „Uzasadnienie dla wybranej metody pozyskania środka (zakup nowy / używany, amortyzacja, leasing) należy uzupełnić zgodnie z zapisami Wytycznych w zakresie kwalifikowalności wydatków w ramach Europejskiego Funduszu Rozwoju Regionalnego, Europejskiego Funduszu Społecznego oraz Funduszu Spójności na lata 2014-2020</w:t>
      </w:r>
      <w:r w:rsidR="006C5B70">
        <w:rPr>
          <w:rFonts w:ascii="Arial Narrow" w:hAnsi="Arial Narrow" w:cs="Tahoma"/>
          <w:color w:val="000000"/>
          <w:sz w:val="22"/>
          <w:szCs w:val="22"/>
          <w:lang w:eastAsia="en-US"/>
        </w:rPr>
        <w:t xml:space="preserve">, </w:t>
      </w:r>
      <w:r w:rsidR="006C5B70" w:rsidRPr="003C08A8">
        <w:rPr>
          <w:rFonts w:ascii="Arial Narrow" w:hAnsi="Arial Narrow" w:cs="Tahoma"/>
          <w:color w:val="000000"/>
          <w:sz w:val="22"/>
          <w:szCs w:val="22"/>
          <w:lang w:eastAsia="en-US"/>
        </w:rPr>
        <w:t>punkt</w:t>
      </w:r>
      <w:r w:rsidR="006C5B70">
        <w:rPr>
          <w:rFonts w:ascii="Arial Narrow" w:hAnsi="Arial Narrow" w:cs="Tahoma"/>
          <w:color w:val="000000"/>
          <w:sz w:val="22"/>
          <w:szCs w:val="22"/>
          <w:lang w:eastAsia="en-US"/>
        </w:rPr>
        <w:t>:</w:t>
      </w:r>
      <w:r w:rsidR="006C5B70" w:rsidRPr="003C08A8">
        <w:rPr>
          <w:rFonts w:ascii="Arial Narrow" w:hAnsi="Arial Narrow" w:cs="Tahoma"/>
          <w:color w:val="000000"/>
          <w:sz w:val="22"/>
          <w:szCs w:val="22"/>
          <w:lang w:eastAsia="en-US"/>
        </w:rPr>
        <w:t xml:space="preserve"> „Techniki finansowania środków trwałych oraz wartości niematerialnych i prawnych”</w:t>
      </w:r>
      <w:r w:rsidRPr="00473CC7">
        <w:rPr>
          <w:rFonts w:ascii="Arial Narrow" w:hAnsi="Arial Narrow" w:cs="Tahoma"/>
          <w:color w:val="000000"/>
          <w:sz w:val="22"/>
          <w:szCs w:val="22"/>
          <w:lang w:eastAsia="en-US"/>
        </w:rPr>
        <w:t>.</w:t>
      </w:r>
    </w:p>
    <w:p w14:paraId="0B903B85" w14:textId="751E4268" w:rsidR="005A0F26" w:rsidRPr="00473CC7" w:rsidRDefault="005A0F26" w:rsidP="004054B5">
      <w:pPr>
        <w:jc w:val="both"/>
        <w:rPr>
          <w:rFonts w:ascii="Arial Narrow" w:hAnsi="Arial Narrow" w:cs="Arial"/>
          <w:sz w:val="22"/>
          <w:szCs w:val="22"/>
        </w:rPr>
      </w:pPr>
      <w:r w:rsidRPr="00473CC7">
        <w:rPr>
          <w:rFonts w:ascii="Arial Narrow" w:hAnsi="Arial Narrow" w:cs="Arial"/>
          <w:sz w:val="22"/>
          <w:szCs w:val="22"/>
        </w:rPr>
        <w:t xml:space="preserve">Rubrykę „uzasadnienie dla wybranej metody pozyskania środka (zakup nowy/używany, amortyzacja, leasing)” należy </w:t>
      </w:r>
      <w:r w:rsidR="006C5B70">
        <w:rPr>
          <w:rFonts w:ascii="Arial Narrow" w:hAnsi="Arial Narrow" w:cs="Arial"/>
          <w:sz w:val="22"/>
          <w:szCs w:val="22"/>
        </w:rPr>
        <w:t>uzupełnić (</w:t>
      </w:r>
      <w:r w:rsidRPr="00473CC7">
        <w:rPr>
          <w:rFonts w:ascii="Arial Narrow" w:hAnsi="Arial Narrow" w:cs="Arial"/>
          <w:sz w:val="22"/>
          <w:szCs w:val="22"/>
        </w:rPr>
        <w:t>szczegółowo opisać</w:t>
      </w:r>
      <w:r w:rsidR="006C5B70">
        <w:rPr>
          <w:rFonts w:ascii="Arial Narrow" w:hAnsi="Arial Narrow" w:cs="Arial"/>
          <w:sz w:val="22"/>
          <w:szCs w:val="22"/>
        </w:rPr>
        <w:t>)</w:t>
      </w:r>
      <w:r w:rsidRPr="00473CC7">
        <w:rPr>
          <w:rFonts w:ascii="Arial Narrow" w:hAnsi="Arial Narrow" w:cs="Arial"/>
          <w:sz w:val="22"/>
          <w:szCs w:val="22"/>
        </w:rPr>
        <w:t xml:space="preserve"> jedynie w zakresie zakupu środka trwałego. </w:t>
      </w:r>
    </w:p>
    <w:p w14:paraId="37481F67" w14:textId="34872B24" w:rsidR="005A0F26" w:rsidRPr="004054B5" w:rsidRDefault="005A0F26" w:rsidP="004054B5">
      <w:pPr>
        <w:spacing w:before="120"/>
        <w:jc w:val="both"/>
        <w:rPr>
          <w:rFonts w:ascii="Arial Narrow" w:hAnsi="Arial Narrow"/>
          <w:b/>
          <w:color w:val="000000"/>
          <w:sz w:val="22"/>
          <w:szCs w:val="22"/>
          <w:u w:val="single"/>
        </w:rPr>
      </w:pPr>
      <w:r w:rsidRPr="004054B5">
        <w:rPr>
          <w:rFonts w:ascii="Arial Narrow" w:hAnsi="Arial Narrow"/>
          <w:b/>
          <w:color w:val="000000"/>
          <w:sz w:val="22"/>
          <w:szCs w:val="22"/>
          <w:u w:val="single"/>
        </w:rPr>
        <w:t>10.2. Uzasadnienie dla cross-</w:t>
      </w:r>
      <w:proofErr w:type="spellStart"/>
      <w:r w:rsidRPr="004054B5">
        <w:rPr>
          <w:rFonts w:ascii="Arial Narrow" w:hAnsi="Arial Narrow"/>
          <w:b/>
          <w:color w:val="000000"/>
          <w:sz w:val="22"/>
          <w:szCs w:val="22"/>
          <w:u w:val="single"/>
        </w:rPr>
        <w:t>financingu</w:t>
      </w:r>
      <w:proofErr w:type="spellEnd"/>
      <w:r w:rsidR="006C5B70">
        <w:rPr>
          <w:rFonts w:ascii="Arial Narrow" w:hAnsi="Arial Narrow"/>
          <w:b/>
          <w:color w:val="000000"/>
          <w:sz w:val="22"/>
          <w:szCs w:val="22"/>
          <w:u w:val="single"/>
        </w:rPr>
        <w:t xml:space="preserve"> </w:t>
      </w:r>
      <w:r w:rsidR="006C5B70" w:rsidRPr="001607C2">
        <w:rPr>
          <w:rFonts w:ascii="Arial Narrow" w:hAnsi="Arial Narrow" w:cs="Tahoma"/>
          <w:sz w:val="22"/>
          <w:szCs w:val="22"/>
          <w:lang w:eastAsia="en-US"/>
        </w:rPr>
        <w:t>(jeśli dotyczy)</w:t>
      </w:r>
    </w:p>
    <w:p w14:paraId="64E99433" w14:textId="4462FB4A" w:rsidR="005A0F26" w:rsidRPr="00473CC7" w:rsidRDefault="005A0F26" w:rsidP="004054B5">
      <w:pPr>
        <w:jc w:val="both"/>
        <w:rPr>
          <w:rFonts w:ascii="Arial Narrow" w:hAnsi="Arial Narrow" w:cs="Tahoma"/>
          <w:sz w:val="22"/>
          <w:szCs w:val="22"/>
          <w:lang w:eastAsia="en-US"/>
        </w:rPr>
      </w:pPr>
      <w:r w:rsidRPr="00473CC7">
        <w:rPr>
          <w:rFonts w:ascii="Arial Narrow" w:hAnsi="Arial Narrow" w:cs="Tahoma"/>
          <w:sz w:val="22"/>
          <w:szCs w:val="22"/>
          <w:lang w:eastAsia="en-US"/>
        </w:rPr>
        <w:t>Wnioskodawca wskazuje uzasadnienie dla wydatków związanych z cross-</w:t>
      </w:r>
      <w:proofErr w:type="spellStart"/>
      <w:r w:rsidRPr="00473CC7">
        <w:rPr>
          <w:rFonts w:ascii="Arial Narrow" w:hAnsi="Arial Narrow" w:cs="Tahoma"/>
          <w:sz w:val="22"/>
          <w:szCs w:val="22"/>
          <w:lang w:eastAsia="en-US"/>
        </w:rPr>
        <w:t>financingiem</w:t>
      </w:r>
      <w:proofErr w:type="spellEnd"/>
      <w:r w:rsidRPr="00473CC7">
        <w:rPr>
          <w:rFonts w:ascii="Arial Narrow" w:hAnsi="Arial Narrow" w:cs="Tahoma"/>
          <w:sz w:val="22"/>
          <w:szCs w:val="22"/>
          <w:lang w:eastAsia="en-US"/>
        </w:rPr>
        <w:t xml:space="preserve">, wskazanych w tabeli </w:t>
      </w:r>
      <w:r w:rsidRPr="00473CC7">
        <w:rPr>
          <w:rFonts w:ascii="Arial Narrow" w:hAnsi="Arial Narrow" w:cs="Tahoma"/>
          <w:i/>
          <w:sz w:val="22"/>
          <w:szCs w:val="22"/>
          <w:lang w:eastAsia="en-US"/>
        </w:rPr>
        <w:t>IX. Zakres rzeczowy projektu ogółem wniosku o dofinansowanie</w:t>
      </w:r>
      <w:r w:rsidRPr="00473CC7">
        <w:rPr>
          <w:rFonts w:ascii="Arial Narrow" w:hAnsi="Arial Narrow" w:cs="Tahoma"/>
          <w:sz w:val="22"/>
          <w:szCs w:val="22"/>
          <w:lang w:eastAsia="en-US"/>
        </w:rPr>
        <w:t xml:space="preserve">. </w:t>
      </w:r>
    </w:p>
    <w:p w14:paraId="6FE743F0" w14:textId="77777777" w:rsidR="005A0F26" w:rsidRPr="00473CC7"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544FBE75" w14:textId="77777777" w:rsidTr="000702D3">
        <w:tc>
          <w:tcPr>
            <w:tcW w:w="9212" w:type="dxa"/>
            <w:shd w:val="clear" w:color="auto" w:fill="808080"/>
          </w:tcPr>
          <w:p w14:paraId="16263F1B" w14:textId="3DEFCB8E" w:rsidR="005A0F26" w:rsidRPr="004054B5" w:rsidRDefault="0022672C" w:rsidP="004054B5">
            <w:pPr>
              <w:ind w:left="709" w:hanging="709"/>
              <w:jc w:val="center"/>
              <w:rPr>
                <w:rFonts w:ascii="Arial Narrow" w:hAnsi="Arial Narrow"/>
                <w:b/>
                <w:bCs/>
              </w:rPr>
            </w:pPr>
            <w:r w:rsidRPr="004054B5">
              <w:rPr>
                <w:rFonts w:ascii="Arial Narrow" w:hAnsi="Arial Narrow"/>
                <w:b/>
                <w:bCs/>
                <w:sz w:val="22"/>
                <w:szCs w:val="22"/>
              </w:rPr>
              <w:t xml:space="preserve">XI.1 </w:t>
            </w:r>
            <w:r w:rsidR="00541022" w:rsidRPr="00473CC7">
              <w:rPr>
                <w:rFonts w:ascii="Arial Narrow" w:hAnsi="Arial Narrow"/>
                <w:b/>
                <w:bCs/>
                <w:sz w:val="22"/>
                <w:szCs w:val="22"/>
              </w:rPr>
              <w:t xml:space="preserve">POMOC PUBLICZNA LUB POMOC </w:t>
            </w:r>
            <w:r w:rsidR="00541022" w:rsidRPr="004054B5">
              <w:rPr>
                <w:rFonts w:ascii="Arial Narrow" w:hAnsi="Arial Narrow"/>
                <w:b/>
                <w:bCs/>
                <w:i/>
                <w:sz w:val="22"/>
                <w:szCs w:val="22"/>
              </w:rPr>
              <w:t>DE MINIMIS</w:t>
            </w:r>
          </w:p>
        </w:tc>
      </w:tr>
    </w:tbl>
    <w:p w14:paraId="124A6B91" w14:textId="77777777" w:rsidR="005A0F26" w:rsidRPr="00473CC7" w:rsidRDefault="005A0F26">
      <w:pPr>
        <w:autoSpaceDE w:val="0"/>
        <w:autoSpaceDN w:val="0"/>
        <w:adjustRightInd w:val="0"/>
        <w:rPr>
          <w:rFonts w:ascii="Arial Narrow" w:hAnsi="Arial Narrow" w:cs="Tahoma"/>
          <w:color w:val="000000"/>
          <w:sz w:val="14"/>
          <w:lang w:eastAsia="en-US"/>
        </w:rPr>
      </w:pPr>
    </w:p>
    <w:p w14:paraId="4C0D6414" w14:textId="3360EA8B" w:rsidR="005A0F26" w:rsidRPr="00473CC7" w:rsidRDefault="005A0F26">
      <w:pPr>
        <w:autoSpaceDE w:val="0"/>
        <w:autoSpaceDN w:val="0"/>
        <w:adjustRightInd w:val="0"/>
        <w:jc w:val="both"/>
        <w:rPr>
          <w:rFonts w:ascii="Arial Narrow" w:hAnsi="Arial Narrow"/>
          <w:sz w:val="22"/>
          <w:szCs w:val="22"/>
        </w:rPr>
      </w:pPr>
      <w:r w:rsidRPr="00473CC7">
        <w:rPr>
          <w:rFonts w:ascii="Arial Narrow" w:hAnsi="Arial Narrow"/>
          <w:sz w:val="22"/>
          <w:szCs w:val="22"/>
        </w:rPr>
        <w:t xml:space="preserve">Tabelę wypełnia się jedynie w przypadku projektów, które spełniają przesłanki występowania pomocy publicznej </w:t>
      </w:r>
      <w:r w:rsidR="00541022">
        <w:rPr>
          <w:rFonts w:ascii="Arial Narrow" w:hAnsi="Arial Narrow"/>
          <w:sz w:val="22"/>
          <w:szCs w:val="22"/>
        </w:rPr>
        <w:br/>
      </w:r>
      <w:r w:rsidRPr="00473CC7">
        <w:rPr>
          <w:rFonts w:ascii="Arial Narrow" w:hAnsi="Arial Narrow"/>
          <w:sz w:val="22"/>
          <w:szCs w:val="22"/>
        </w:rPr>
        <w:t xml:space="preserve">w rozumieniu art. 107 ust. 1 Traktatu o funkcjonowaniu Unii Europejskiej lub w których występuje pomoc </w:t>
      </w:r>
      <w:r w:rsidRPr="004054B5">
        <w:rPr>
          <w:rFonts w:ascii="Arial Narrow" w:hAnsi="Arial Narrow"/>
          <w:i/>
          <w:sz w:val="22"/>
          <w:szCs w:val="22"/>
        </w:rPr>
        <w:t xml:space="preserve">de </w:t>
      </w:r>
      <w:proofErr w:type="spellStart"/>
      <w:r w:rsidRPr="004054B5">
        <w:rPr>
          <w:rFonts w:ascii="Arial Narrow" w:hAnsi="Arial Narrow"/>
          <w:i/>
          <w:sz w:val="22"/>
          <w:szCs w:val="22"/>
        </w:rPr>
        <w:t>minimis</w:t>
      </w:r>
      <w:proofErr w:type="spellEnd"/>
      <w:r w:rsidRPr="00473CC7">
        <w:rPr>
          <w:rFonts w:ascii="Arial Narrow" w:hAnsi="Arial Narrow"/>
          <w:sz w:val="22"/>
          <w:szCs w:val="22"/>
        </w:rPr>
        <w:t xml:space="preserve">. Należy wskazać wydatki projektu, które będą spełniały przesłanki pomocy publicznej oraz/lub będą stanowiły pomoc </w:t>
      </w:r>
      <w:r w:rsidRPr="004054B5">
        <w:rPr>
          <w:rFonts w:ascii="Arial Narrow" w:hAnsi="Arial Narrow"/>
          <w:i/>
          <w:sz w:val="22"/>
          <w:szCs w:val="22"/>
        </w:rPr>
        <w:t xml:space="preserve">de </w:t>
      </w:r>
      <w:proofErr w:type="spellStart"/>
      <w:r w:rsidRPr="004054B5">
        <w:rPr>
          <w:rFonts w:ascii="Arial Narrow" w:hAnsi="Arial Narrow"/>
          <w:i/>
          <w:sz w:val="22"/>
          <w:szCs w:val="22"/>
        </w:rPr>
        <w:t>minimis</w:t>
      </w:r>
      <w:proofErr w:type="spellEnd"/>
      <w:r w:rsidRPr="00473CC7">
        <w:rPr>
          <w:rFonts w:ascii="Arial Narrow" w:hAnsi="Arial Narrow"/>
          <w:sz w:val="22"/>
          <w:szCs w:val="22"/>
        </w:rPr>
        <w:t xml:space="preserve">, jak również te wydatki, które nie będą objęte pomocą publiczną/pomocą </w:t>
      </w:r>
      <w:r w:rsidRPr="004054B5">
        <w:rPr>
          <w:rFonts w:ascii="Arial Narrow" w:hAnsi="Arial Narrow"/>
          <w:i/>
          <w:sz w:val="22"/>
          <w:szCs w:val="22"/>
        </w:rPr>
        <w:t xml:space="preserve">de </w:t>
      </w:r>
      <w:proofErr w:type="spellStart"/>
      <w:r w:rsidRPr="004054B5">
        <w:rPr>
          <w:rFonts w:ascii="Arial Narrow" w:hAnsi="Arial Narrow"/>
          <w:i/>
          <w:sz w:val="22"/>
          <w:szCs w:val="22"/>
        </w:rPr>
        <w:t>minimis</w:t>
      </w:r>
      <w:proofErr w:type="spellEnd"/>
      <w:r w:rsidRPr="00473CC7">
        <w:rPr>
          <w:rFonts w:ascii="Arial Narrow" w:hAnsi="Arial Narrow"/>
          <w:sz w:val="22"/>
          <w:szCs w:val="22"/>
        </w:rPr>
        <w:t xml:space="preserve"> (jeśli dotyczy). </w:t>
      </w:r>
    </w:p>
    <w:p w14:paraId="38C53B44" w14:textId="77777777"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W tym celu należy:</w:t>
      </w:r>
    </w:p>
    <w:p w14:paraId="017F7E0B" w14:textId="3C33827A"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zidentyfikować poszczególne koszty </w:t>
      </w:r>
      <w:r w:rsidRPr="004054B5">
        <w:rPr>
          <w:rFonts w:ascii="Arial Narrow" w:hAnsi="Arial Narrow"/>
          <w:b/>
          <w:sz w:val="22"/>
          <w:szCs w:val="22"/>
        </w:rPr>
        <w:t>(kolumna 1)</w:t>
      </w:r>
      <w:r w:rsidR="00D24DE9" w:rsidRPr="004054B5">
        <w:rPr>
          <w:rFonts w:ascii="Arial Narrow" w:hAnsi="Arial Narrow"/>
          <w:b/>
          <w:sz w:val="22"/>
          <w:szCs w:val="22"/>
        </w:rPr>
        <w:t>,</w:t>
      </w:r>
      <w:r w:rsidRPr="00473CC7">
        <w:rPr>
          <w:rFonts w:ascii="Arial Narrow" w:hAnsi="Arial Narrow"/>
          <w:sz w:val="22"/>
          <w:szCs w:val="22"/>
        </w:rPr>
        <w:t xml:space="preserve"> </w:t>
      </w:r>
    </w:p>
    <w:p w14:paraId="13131369" w14:textId="5F57B15D" w:rsidR="005A0F26" w:rsidRPr="00D9594B"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przyporządkować koszty do odpowiednich aktów prawa umożliwiających udzielenie pomocy publicznej lub pomocy </w:t>
      </w:r>
      <w:r w:rsidRPr="004054B5">
        <w:rPr>
          <w:rFonts w:ascii="Arial Narrow" w:hAnsi="Arial Narrow"/>
          <w:i/>
          <w:sz w:val="22"/>
          <w:szCs w:val="22"/>
        </w:rPr>
        <w:t xml:space="preserve">de </w:t>
      </w:r>
      <w:proofErr w:type="spellStart"/>
      <w:r w:rsidRPr="004054B5">
        <w:rPr>
          <w:rFonts w:ascii="Arial Narrow" w:hAnsi="Arial Narrow"/>
          <w:i/>
          <w:sz w:val="22"/>
          <w:szCs w:val="22"/>
        </w:rPr>
        <w:t>minimis</w:t>
      </w:r>
      <w:proofErr w:type="spellEnd"/>
      <w:r w:rsidRPr="00473CC7">
        <w:rPr>
          <w:rFonts w:ascii="Arial Narrow" w:hAnsi="Arial Narrow"/>
          <w:sz w:val="22"/>
          <w:szCs w:val="22"/>
        </w:rPr>
        <w:t xml:space="preserve"> w ramach regionalnych programów operacyjnych </w:t>
      </w:r>
      <w:r w:rsidRPr="004054B5">
        <w:rPr>
          <w:rFonts w:ascii="Arial Narrow" w:hAnsi="Arial Narrow"/>
          <w:b/>
          <w:sz w:val="22"/>
          <w:szCs w:val="22"/>
        </w:rPr>
        <w:t>(kolumna 2).</w:t>
      </w:r>
      <w:r w:rsidRPr="00473CC7">
        <w:rPr>
          <w:rFonts w:ascii="Arial Narrow" w:hAnsi="Arial Narrow"/>
          <w:sz w:val="22"/>
          <w:szCs w:val="22"/>
        </w:rPr>
        <w:t xml:space="preserve"> Pomoc publiczna w ramach RPO WŁ udzielana jest na podstawie obowiązujących przepisów prawa polskiego i unijnego (w tym w szczególności wynikających z rozporządzeń Mi</w:t>
      </w:r>
      <w:r w:rsidR="00A062FE" w:rsidRPr="00473CC7">
        <w:rPr>
          <w:rFonts w:ascii="Arial Narrow" w:hAnsi="Arial Narrow"/>
          <w:sz w:val="22"/>
          <w:szCs w:val="22"/>
        </w:rPr>
        <w:t>ni</w:t>
      </w:r>
      <w:r w:rsidR="00BE78A0" w:rsidRPr="00473CC7">
        <w:rPr>
          <w:rFonts w:ascii="Arial Narrow" w:hAnsi="Arial Narrow"/>
          <w:sz w:val="22"/>
          <w:szCs w:val="22"/>
        </w:rPr>
        <w:t xml:space="preserve">stra </w:t>
      </w:r>
      <w:r w:rsidR="005D771F">
        <w:rPr>
          <w:rFonts w:ascii="Arial Narrow" w:hAnsi="Arial Narrow"/>
          <w:sz w:val="22"/>
          <w:szCs w:val="22"/>
        </w:rPr>
        <w:t>właściwego ds.</w:t>
      </w:r>
      <w:r w:rsidR="00BE78A0" w:rsidRPr="00473CC7">
        <w:rPr>
          <w:rFonts w:ascii="Arial Narrow" w:hAnsi="Arial Narrow"/>
          <w:sz w:val="22"/>
          <w:szCs w:val="22"/>
        </w:rPr>
        <w:t xml:space="preserve"> Rozwoju</w:t>
      </w:r>
      <w:r w:rsidR="00A062FE" w:rsidRPr="00473CC7">
        <w:rPr>
          <w:rFonts w:ascii="Arial Narrow" w:hAnsi="Arial Narrow"/>
          <w:sz w:val="22"/>
          <w:szCs w:val="22"/>
        </w:rPr>
        <w:t xml:space="preserve"> </w:t>
      </w:r>
      <w:r w:rsidRPr="00473CC7">
        <w:rPr>
          <w:rFonts w:ascii="Arial Narrow" w:hAnsi="Arial Narrow"/>
          <w:sz w:val="22"/>
          <w:szCs w:val="22"/>
        </w:rPr>
        <w:t>wyda</w:t>
      </w:r>
      <w:r w:rsidR="005D771F">
        <w:rPr>
          <w:rFonts w:ascii="Arial Narrow" w:hAnsi="Arial Narrow"/>
          <w:sz w:val="22"/>
          <w:szCs w:val="22"/>
        </w:rPr>
        <w:t>wa</w:t>
      </w:r>
      <w:r w:rsidRPr="00473CC7">
        <w:rPr>
          <w:rFonts w:ascii="Arial Narrow" w:hAnsi="Arial Narrow"/>
          <w:sz w:val="22"/>
          <w:szCs w:val="22"/>
        </w:rPr>
        <w:t xml:space="preserve">nych na podstawie art. 27 ust. 4 ustawy o zasadach realizacji programów w zakresie polityki </w:t>
      </w:r>
      <w:r w:rsidRPr="00D9594B">
        <w:rPr>
          <w:rFonts w:ascii="Arial Narrow" w:hAnsi="Arial Narrow"/>
          <w:sz w:val="22"/>
          <w:szCs w:val="22"/>
        </w:rPr>
        <w:t xml:space="preserve">spójności finansowanych w perspektywie finansowej 2014-2020). </w:t>
      </w:r>
      <w:r w:rsidR="005252CA" w:rsidRPr="00D9594B">
        <w:rPr>
          <w:rFonts w:ascii="Arial Narrow" w:hAnsi="Arial Narrow"/>
          <w:sz w:val="22"/>
          <w:szCs w:val="22"/>
        </w:rPr>
        <w:t>Należy powołać się</w:t>
      </w:r>
      <w:r w:rsidR="00246D49" w:rsidRPr="00D9594B">
        <w:rPr>
          <w:rFonts w:ascii="Arial Narrow" w:hAnsi="Arial Narrow"/>
          <w:sz w:val="22"/>
          <w:szCs w:val="22"/>
        </w:rPr>
        <w:t xml:space="preserve"> </w:t>
      </w:r>
      <w:r w:rsidR="005252CA" w:rsidRPr="00D9594B">
        <w:rPr>
          <w:rFonts w:ascii="Arial Narrow" w:hAnsi="Arial Narrow"/>
          <w:sz w:val="22"/>
          <w:szCs w:val="22"/>
        </w:rPr>
        <w:t xml:space="preserve">na </w:t>
      </w:r>
      <w:r w:rsidR="005D771F" w:rsidRPr="00D9594B">
        <w:rPr>
          <w:rFonts w:ascii="Arial Narrow" w:hAnsi="Arial Narrow"/>
          <w:sz w:val="22"/>
          <w:szCs w:val="22"/>
        </w:rPr>
        <w:t>odpowiednie</w:t>
      </w:r>
      <w:r w:rsidR="005252CA" w:rsidRPr="00D9594B">
        <w:rPr>
          <w:rFonts w:ascii="Arial Narrow" w:hAnsi="Arial Narrow"/>
          <w:sz w:val="22"/>
          <w:szCs w:val="22"/>
        </w:rPr>
        <w:t xml:space="preserve"> rozporządzenia wskazane w pkt. 23 </w:t>
      </w:r>
      <w:r w:rsidR="005252CA" w:rsidRPr="00D9594B">
        <w:rPr>
          <w:rFonts w:ascii="Arial Narrow" w:hAnsi="Arial Narrow"/>
          <w:sz w:val="22"/>
          <w:szCs w:val="22"/>
        </w:rPr>
        <w:lastRenderedPageBreak/>
        <w:t xml:space="preserve">Szczegółowego Opisu Osi Priorytetowych Regionalnego </w:t>
      </w:r>
      <w:r w:rsidR="00246D49" w:rsidRPr="00D9594B">
        <w:rPr>
          <w:rFonts w:ascii="Arial Narrow" w:hAnsi="Arial Narrow"/>
          <w:sz w:val="22"/>
          <w:szCs w:val="22"/>
        </w:rPr>
        <w:t>Programu Operacyjnego Województwa Łódzkiego na lata 2014-2020.</w:t>
      </w:r>
    </w:p>
    <w:p w14:paraId="5DDC6B73" w14:textId="77777777" w:rsidR="005A0F26" w:rsidRPr="00473CC7" w:rsidRDefault="005A0F26" w:rsidP="004054B5">
      <w:pPr>
        <w:autoSpaceDE w:val="0"/>
        <w:autoSpaceDN w:val="0"/>
        <w:adjustRightInd w:val="0"/>
        <w:spacing w:before="120"/>
        <w:jc w:val="both"/>
        <w:rPr>
          <w:rFonts w:ascii="Arial Narrow" w:hAnsi="Arial Narrow"/>
          <w:sz w:val="22"/>
          <w:szCs w:val="22"/>
        </w:rPr>
      </w:pPr>
      <w:r w:rsidRPr="00D9594B">
        <w:rPr>
          <w:rFonts w:ascii="Arial Narrow" w:hAnsi="Arial Narrow"/>
          <w:sz w:val="22"/>
          <w:szCs w:val="22"/>
        </w:rPr>
        <w:t>W przypadku projektów objętych pomocą publiczną, dla których brak jest odpowiedniego programu pomocowego</w:t>
      </w:r>
      <w:r w:rsidRPr="00473CC7">
        <w:rPr>
          <w:rFonts w:ascii="Arial Narrow" w:hAnsi="Arial Narrow"/>
          <w:sz w:val="22"/>
          <w:szCs w:val="22"/>
        </w:rPr>
        <w:t xml:space="preserve">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6C130AFB" w14:textId="1A44BB5F"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Pr>
          <w:rFonts w:ascii="Arial Narrow" w:hAnsi="Arial Narrow"/>
          <w:sz w:val="22"/>
          <w:szCs w:val="22"/>
        </w:rPr>
        <w:t>.</w:t>
      </w:r>
      <w:r w:rsidRPr="00473CC7">
        <w:rPr>
          <w:rFonts w:ascii="Arial Narrow" w:hAnsi="Arial Narrow"/>
          <w:sz w:val="22"/>
          <w:szCs w:val="22"/>
        </w:rPr>
        <w:t xml:space="preserve"> </w:t>
      </w:r>
    </w:p>
    <w:p w14:paraId="31992C6E" w14:textId="77777777" w:rsidR="005A0F26" w:rsidRPr="004054B5" w:rsidRDefault="005A0F26" w:rsidP="004054B5">
      <w:pPr>
        <w:autoSpaceDE w:val="0"/>
        <w:autoSpaceDN w:val="0"/>
        <w:adjustRightInd w:val="0"/>
        <w:spacing w:before="120"/>
        <w:ind w:left="284" w:hanging="284"/>
        <w:jc w:val="both"/>
        <w:rPr>
          <w:rFonts w:ascii="Arial Narrow" w:hAnsi="Arial Narrow"/>
          <w:b/>
          <w:sz w:val="22"/>
          <w:szCs w:val="22"/>
        </w:rPr>
      </w:pPr>
      <w:r w:rsidRPr="00473CC7">
        <w:rPr>
          <w:rFonts w:ascii="Arial Narrow" w:hAnsi="Arial Narrow"/>
          <w:sz w:val="22"/>
          <w:szCs w:val="22"/>
        </w:rPr>
        <w:t xml:space="preserve">- podać wartość ogółem kosztu/zadania w PLN </w:t>
      </w:r>
      <w:r w:rsidRPr="004054B5">
        <w:rPr>
          <w:rFonts w:ascii="Arial Narrow" w:hAnsi="Arial Narrow"/>
          <w:b/>
          <w:sz w:val="22"/>
          <w:szCs w:val="22"/>
        </w:rPr>
        <w:t>(kolumna 3)</w:t>
      </w:r>
      <w:r w:rsidRPr="00473CC7">
        <w:rPr>
          <w:rFonts w:ascii="Arial Narrow" w:hAnsi="Arial Narrow"/>
          <w:sz w:val="22"/>
          <w:szCs w:val="22"/>
        </w:rPr>
        <w:t xml:space="preserve"> oraz wartość kwalifikowalną kosztu w PLN </w:t>
      </w:r>
      <w:r w:rsidRPr="004054B5">
        <w:rPr>
          <w:rFonts w:ascii="Arial Narrow" w:hAnsi="Arial Narrow"/>
          <w:b/>
          <w:sz w:val="22"/>
          <w:szCs w:val="22"/>
        </w:rPr>
        <w:t>(kolumna 4);</w:t>
      </w:r>
    </w:p>
    <w:p w14:paraId="5C4A4B81" w14:textId="58EB2584"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w </w:t>
      </w:r>
      <w:r w:rsidRPr="004054B5">
        <w:rPr>
          <w:rFonts w:ascii="Arial Narrow" w:hAnsi="Arial Narrow"/>
          <w:b/>
          <w:sz w:val="22"/>
          <w:szCs w:val="22"/>
        </w:rPr>
        <w:t>kolumnie 5</w:t>
      </w:r>
      <w:r w:rsidRPr="00473CC7">
        <w:rPr>
          <w:rFonts w:ascii="Arial Narrow" w:hAnsi="Arial Narrow"/>
          <w:sz w:val="22"/>
          <w:szCs w:val="22"/>
        </w:rPr>
        <w:t xml:space="preserve"> </w:t>
      </w:r>
      <w:r w:rsidR="005D771F">
        <w:rPr>
          <w:rFonts w:ascii="Arial Narrow" w:hAnsi="Arial Narrow"/>
          <w:sz w:val="22"/>
          <w:szCs w:val="22"/>
        </w:rPr>
        <w:t xml:space="preserve">należy </w:t>
      </w:r>
      <w:r w:rsidRPr="00473CC7">
        <w:rPr>
          <w:rFonts w:ascii="Arial Narrow" w:hAnsi="Arial Narrow"/>
          <w:sz w:val="22"/>
          <w:szCs w:val="22"/>
        </w:rPr>
        <w:t xml:space="preserve">wpisać pułap wnioskowanej pomocy publicznej oraz/lub pomocy </w:t>
      </w:r>
      <w:r w:rsidRPr="004054B5">
        <w:rPr>
          <w:rFonts w:ascii="Arial Narrow" w:hAnsi="Arial Narrow"/>
          <w:i/>
          <w:sz w:val="22"/>
          <w:szCs w:val="22"/>
        </w:rPr>
        <w:t xml:space="preserve">de </w:t>
      </w:r>
      <w:proofErr w:type="spellStart"/>
      <w:r w:rsidRPr="004054B5">
        <w:rPr>
          <w:rFonts w:ascii="Arial Narrow" w:hAnsi="Arial Narrow"/>
          <w:i/>
          <w:sz w:val="22"/>
          <w:szCs w:val="22"/>
        </w:rPr>
        <w:t>minimis</w:t>
      </w:r>
      <w:proofErr w:type="spellEnd"/>
      <w:r w:rsidRPr="00473CC7">
        <w:rPr>
          <w:rFonts w:ascii="Arial Narrow" w:hAnsi="Arial Narrow"/>
          <w:sz w:val="22"/>
          <w:szCs w:val="22"/>
        </w:rPr>
        <w:t xml:space="preserve"> oraz pułap wnioskowanego dofinansowania w przypadku wydatków nieobjętych pomocą (w %</w:t>
      </w:r>
      <w:r w:rsidR="005D771F">
        <w:rPr>
          <w:rFonts w:ascii="Arial Narrow" w:hAnsi="Arial Narrow"/>
          <w:sz w:val="22"/>
          <w:szCs w:val="22"/>
        </w:rPr>
        <w:t xml:space="preserve">, w zaokrągleniu </w:t>
      </w:r>
      <w:r w:rsidRPr="00473CC7">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Pr>
          <w:rFonts w:ascii="Arial Narrow" w:hAnsi="Arial Narrow"/>
          <w:sz w:val="22"/>
          <w:szCs w:val="22"/>
        </w:rPr>
        <w:t xml:space="preserve"> </w:t>
      </w:r>
      <w:r w:rsidRPr="00473CC7">
        <w:rPr>
          <w:rFonts w:ascii="Arial Narrow" w:hAnsi="Arial Narrow"/>
          <w:sz w:val="22"/>
          <w:szCs w:val="22"/>
        </w:rPr>
        <w:t xml:space="preserve">poddziałania; </w:t>
      </w:r>
    </w:p>
    <w:p w14:paraId="293F8202" w14:textId="77777777"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podać wartość wnioskowanej pomocy publicznej/ pomocy </w:t>
      </w:r>
      <w:r w:rsidRPr="004054B5">
        <w:rPr>
          <w:rFonts w:ascii="Arial Narrow" w:hAnsi="Arial Narrow"/>
          <w:i/>
          <w:sz w:val="22"/>
          <w:szCs w:val="22"/>
        </w:rPr>
        <w:t xml:space="preserve">de </w:t>
      </w:r>
      <w:proofErr w:type="spellStart"/>
      <w:r w:rsidRPr="004054B5">
        <w:rPr>
          <w:rFonts w:ascii="Arial Narrow" w:hAnsi="Arial Narrow"/>
          <w:i/>
          <w:sz w:val="22"/>
          <w:szCs w:val="22"/>
        </w:rPr>
        <w:t>minimis</w:t>
      </w:r>
      <w:proofErr w:type="spellEnd"/>
      <w:r w:rsidRPr="00473CC7">
        <w:rPr>
          <w:rFonts w:ascii="Arial Narrow" w:hAnsi="Arial Narrow"/>
          <w:sz w:val="22"/>
          <w:szCs w:val="22"/>
        </w:rPr>
        <w:t xml:space="preserve">/ wnioskowanego dofinansowania w rozbiciu na wartość ogółem </w:t>
      </w:r>
      <w:r w:rsidRPr="004054B5">
        <w:rPr>
          <w:rFonts w:ascii="Arial Narrow" w:hAnsi="Arial Narrow"/>
          <w:b/>
          <w:sz w:val="22"/>
          <w:szCs w:val="22"/>
        </w:rPr>
        <w:t>(kolumna 6)</w:t>
      </w:r>
      <w:r w:rsidRPr="00473CC7">
        <w:rPr>
          <w:rFonts w:ascii="Arial Narrow" w:hAnsi="Arial Narrow"/>
          <w:sz w:val="22"/>
          <w:szCs w:val="22"/>
        </w:rPr>
        <w:t xml:space="preserve"> oraz na wartość wkładu UE (współfinansowanie EFRR </w:t>
      </w:r>
      <w:r w:rsidRPr="004054B5">
        <w:rPr>
          <w:rFonts w:ascii="Arial Narrow" w:hAnsi="Arial Narrow"/>
          <w:b/>
          <w:sz w:val="22"/>
          <w:szCs w:val="22"/>
        </w:rPr>
        <w:t>w kolumnie 7</w:t>
      </w:r>
      <w:r w:rsidRPr="00473CC7">
        <w:rPr>
          <w:rFonts w:ascii="Arial Narrow" w:hAnsi="Arial Narrow"/>
          <w:sz w:val="22"/>
          <w:szCs w:val="22"/>
        </w:rPr>
        <w:t>);</w:t>
      </w:r>
    </w:p>
    <w:p w14:paraId="046B6105" w14:textId="3BA8A08D"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podać wartość wkładu własnego </w:t>
      </w:r>
      <w:r w:rsidRPr="004054B5">
        <w:rPr>
          <w:rFonts w:ascii="Arial Narrow" w:hAnsi="Arial Narrow"/>
          <w:b/>
          <w:sz w:val="22"/>
          <w:szCs w:val="22"/>
        </w:rPr>
        <w:t>(kolumna 8),</w:t>
      </w:r>
      <w:r w:rsidRPr="00473CC7">
        <w:rPr>
          <w:rFonts w:ascii="Arial Narrow" w:hAnsi="Arial Narrow"/>
          <w:sz w:val="22"/>
          <w:szCs w:val="22"/>
        </w:rPr>
        <w:t xml:space="preserve"> która stanowi różnicę między wartością wydatków ogółem (kolumna 3) a wartością dofinansowania</w:t>
      </w:r>
      <w:r w:rsidR="00DA4F48">
        <w:rPr>
          <w:rFonts w:ascii="Arial Narrow" w:hAnsi="Arial Narrow"/>
          <w:sz w:val="22"/>
          <w:szCs w:val="22"/>
        </w:rPr>
        <w:t xml:space="preserve"> </w:t>
      </w:r>
      <w:r w:rsidRPr="00473CC7">
        <w:rPr>
          <w:rFonts w:ascii="Arial Narrow" w:hAnsi="Arial Narrow"/>
          <w:sz w:val="22"/>
          <w:szCs w:val="22"/>
        </w:rPr>
        <w:t>/ wnioskowanej pomocy (kolumna 6).</w:t>
      </w:r>
    </w:p>
    <w:p w14:paraId="2675AB93" w14:textId="3FE4C0B5" w:rsidR="005A0F26"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Pr>
          <w:rFonts w:ascii="Arial Narrow" w:hAnsi="Arial Narrow"/>
          <w:sz w:val="22"/>
          <w:szCs w:val="22"/>
        </w:rPr>
        <w:t>,</w:t>
      </w:r>
      <w:r w:rsidRPr="00473CC7">
        <w:rPr>
          <w:rFonts w:ascii="Arial Narrow" w:hAnsi="Arial Narrow"/>
          <w:sz w:val="22"/>
          <w:szCs w:val="22"/>
        </w:rPr>
        <w:t xml:space="preserve"> p</w:t>
      </w:r>
      <w:r w:rsidR="00A062FE" w:rsidRPr="00473CC7">
        <w:rPr>
          <w:rFonts w:ascii="Arial Narrow" w:hAnsi="Arial Narrow"/>
          <w:sz w:val="22"/>
          <w:szCs w:val="22"/>
        </w:rPr>
        <w:t>oprzez dodanie nowych wierszy.</w:t>
      </w:r>
    </w:p>
    <w:p w14:paraId="16DA924F" w14:textId="77777777" w:rsidR="00D24DE9" w:rsidRDefault="00D24DE9" w:rsidP="00D24DE9">
      <w:pPr>
        <w:autoSpaceDE w:val="0"/>
        <w:autoSpaceDN w:val="0"/>
        <w:adjustRightInd w:val="0"/>
        <w:jc w:val="both"/>
        <w:rPr>
          <w:rFonts w:ascii="Arial Narrow" w:hAnsi="Arial Narrow"/>
          <w:sz w:val="22"/>
          <w:szCs w:val="22"/>
        </w:rPr>
      </w:pPr>
    </w:p>
    <w:p w14:paraId="6F51C548" w14:textId="7916E057" w:rsidR="00D24DE9" w:rsidRPr="003C08A8" w:rsidRDefault="00D24DE9" w:rsidP="00D24DE9">
      <w:pPr>
        <w:autoSpaceDE w:val="0"/>
        <w:autoSpaceDN w:val="0"/>
        <w:adjustRightInd w:val="0"/>
        <w:jc w:val="both"/>
        <w:rPr>
          <w:rFonts w:ascii="Arial Narrow" w:hAnsi="Arial Narrow"/>
          <w:sz w:val="22"/>
          <w:szCs w:val="22"/>
        </w:rPr>
      </w:pPr>
      <w:r w:rsidRPr="003C08A8">
        <w:rPr>
          <w:rFonts w:ascii="Arial Narrow" w:hAnsi="Arial Narrow"/>
          <w:sz w:val="22"/>
          <w:szCs w:val="22"/>
        </w:rPr>
        <w:t xml:space="preserve">W przypadku wydatków nieobjętych pomocą </w:t>
      </w:r>
      <w:r w:rsidR="00DA4F48">
        <w:rPr>
          <w:rFonts w:ascii="Arial Narrow" w:hAnsi="Arial Narrow"/>
          <w:sz w:val="22"/>
          <w:szCs w:val="22"/>
        </w:rPr>
        <w:t xml:space="preserve">publiczną </w:t>
      </w:r>
      <w:r w:rsidRPr="003C08A8">
        <w:rPr>
          <w:rFonts w:ascii="Arial Narrow" w:hAnsi="Arial Narrow"/>
          <w:sz w:val="22"/>
          <w:szCs w:val="22"/>
        </w:rPr>
        <w:t>można podać nazwę kosztu lub nazwę zadania, jeżeli całe zadanie nie jest objęte pomocą;</w:t>
      </w:r>
    </w:p>
    <w:p w14:paraId="7F0E2455" w14:textId="77777777" w:rsidR="00D24DE9" w:rsidRPr="00473CC7" w:rsidRDefault="00D24DE9">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470447A6" w14:textId="77777777" w:rsidTr="000702D3">
        <w:tc>
          <w:tcPr>
            <w:tcW w:w="9212" w:type="dxa"/>
            <w:shd w:val="clear" w:color="auto" w:fill="808080"/>
          </w:tcPr>
          <w:p w14:paraId="0B43E712" w14:textId="77777777" w:rsidR="005A0F26" w:rsidRPr="004054B5" w:rsidRDefault="005A0F26" w:rsidP="004054B5">
            <w:pPr>
              <w:jc w:val="center"/>
              <w:rPr>
                <w:rFonts w:ascii="Arial Narrow" w:hAnsi="Arial Narrow"/>
                <w:b/>
              </w:rPr>
            </w:pPr>
            <w:r w:rsidRPr="00473CC7">
              <w:rPr>
                <w:rFonts w:ascii="Arial Narrow" w:hAnsi="Arial Narrow"/>
                <w:b/>
                <w:sz w:val="22"/>
                <w:szCs w:val="22"/>
              </w:rPr>
              <w:t>XII. ŹRÓDŁA FINANSOWANIA</w:t>
            </w:r>
          </w:p>
        </w:tc>
      </w:tr>
    </w:tbl>
    <w:p w14:paraId="0A3D884B" w14:textId="77777777" w:rsidR="005A0F26" w:rsidRPr="00473CC7" w:rsidRDefault="005A0F26" w:rsidP="004054B5">
      <w:pPr>
        <w:jc w:val="both"/>
        <w:rPr>
          <w:rFonts w:ascii="Arial Narrow" w:hAnsi="Arial Narrow"/>
          <w:b/>
          <w:sz w:val="8"/>
          <w:szCs w:val="22"/>
          <w:u w:val="single"/>
        </w:rPr>
      </w:pPr>
    </w:p>
    <w:p w14:paraId="75A268AE" w14:textId="77777777" w:rsidR="005A0F26" w:rsidRPr="00473CC7" w:rsidRDefault="005A0F26" w:rsidP="004054B5">
      <w:pPr>
        <w:jc w:val="both"/>
        <w:rPr>
          <w:rFonts w:ascii="Arial Narrow" w:hAnsi="Arial Narrow"/>
          <w:b/>
          <w:sz w:val="22"/>
          <w:szCs w:val="22"/>
          <w:u w:val="single"/>
        </w:rPr>
      </w:pPr>
      <w:r w:rsidRPr="00473CC7">
        <w:rPr>
          <w:rFonts w:ascii="Arial Narrow" w:hAnsi="Arial Narrow"/>
          <w:b/>
          <w:sz w:val="22"/>
          <w:szCs w:val="22"/>
          <w:u w:val="single"/>
        </w:rPr>
        <w:t>12.1. Środki na realizację projektu</w:t>
      </w:r>
    </w:p>
    <w:p w14:paraId="7296C754"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14:paraId="1D69E5EB" w14:textId="7C64C15F" w:rsidR="005A0F26" w:rsidRPr="00473CC7" w:rsidRDefault="005A0F26" w:rsidP="004054B5">
      <w:pPr>
        <w:autoSpaceDE w:val="0"/>
        <w:autoSpaceDN w:val="0"/>
        <w:adjustRightInd w:val="0"/>
        <w:spacing w:before="120"/>
        <w:jc w:val="both"/>
        <w:rPr>
          <w:rFonts w:ascii="Arial Narrow" w:hAnsi="Arial Narrow"/>
          <w:b/>
          <w:sz w:val="22"/>
          <w:szCs w:val="22"/>
        </w:rPr>
      </w:pPr>
      <w:r w:rsidRPr="00473CC7">
        <w:rPr>
          <w:rFonts w:ascii="Arial Narrow" w:hAnsi="Arial Narrow" w:cs="Arial"/>
          <w:b/>
          <w:sz w:val="22"/>
          <w:szCs w:val="22"/>
        </w:rPr>
        <w:t>W przypadku projekt</w:t>
      </w:r>
      <w:r w:rsidR="00C71C13">
        <w:rPr>
          <w:rFonts w:ascii="Arial Narrow" w:hAnsi="Arial Narrow" w:cs="Arial"/>
          <w:b/>
          <w:sz w:val="22"/>
          <w:szCs w:val="22"/>
        </w:rPr>
        <w:t>u</w:t>
      </w:r>
      <w:r w:rsidRPr="00473CC7">
        <w:rPr>
          <w:rFonts w:ascii="Arial Narrow" w:hAnsi="Arial Narrow" w:cs="Arial"/>
          <w:b/>
          <w:sz w:val="22"/>
          <w:szCs w:val="22"/>
        </w:rPr>
        <w:t xml:space="preserve"> partnerski</w:t>
      </w:r>
      <w:r w:rsidR="00C71C13">
        <w:rPr>
          <w:rFonts w:ascii="Arial Narrow" w:hAnsi="Arial Narrow" w:cs="Arial"/>
          <w:b/>
          <w:sz w:val="22"/>
          <w:szCs w:val="22"/>
        </w:rPr>
        <w:t>ego</w:t>
      </w:r>
      <w:r w:rsidRPr="00473CC7">
        <w:rPr>
          <w:rFonts w:ascii="Arial Narrow" w:hAnsi="Arial Narrow" w:cs="Arial"/>
          <w:b/>
          <w:sz w:val="22"/>
          <w:szCs w:val="22"/>
        </w:rPr>
        <w:t xml:space="preserve"> </w:t>
      </w:r>
      <w:r w:rsidRPr="00473CC7">
        <w:rPr>
          <w:rFonts w:ascii="Arial Narrow" w:hAnsi="Arial Narrow"/>
          <w:b/>
          <w:sz w:val="22"/>
          <w:szCs w:val="22"/>
        </w:rPr>
        <w:t>tabel</w:t>
      </w:r>
      <w:r w:rsidR="00C71C13">
        <w:rPr>
          <w:rFonts w:ascii="Arial Narrow" w:hAnsi="Arial Narrow"/>
          <w:b/>
          <w:sz w:val="22"/>
          <w:szCs w:val="22"/>
        </w:rPr>
        <w:t>ę</w:t>
      </w:r>
      <w:r w:rsidRPr="00473CC7">
        <w:rPr>
          <w:rFonts w:ascii="Arial Narrow" w:hAnsi="Arial Narrow"/>
          <w:b/>
          <w:sz w:val="22"/>
          <w:szCs w:val="22"/>
        </w:rPr>
        <w:t xml:space="preserve"> 12.1 </w:t>
      </w:r>
      <w:r w:rsidR="00C71C13">
        <w:rPr>
          <w:rFonts w:ascii="Arial Narrow" w:hAnsi="Arial Narrow"/>
          <w:b/>
          <w:sz w:val="22"/>
          <w:szCs w:val="22"/>
        </w:rPr>
        <w:t xml:space="preserve">należy </w:t>
      </w:r>
      <w:r w:rsidRPr="00473CC7">
        <w:rPr>
          <w:rFonts w:ascii="Arial Narrow" w:hAnsi="Arial Narrow"/>
          <w:b/>
          <w:sz w:val="22"/>
          <w:szCs w:val="22"/>
        </w:rPr>
        <w:t>uzupełni</w:t>
      </w:r>
      <w:r w:rsidR="00C71C13">
        <w:rPr>
          <w:rFonts w:ascii="Arial Narrow" w:hAnsi="Arial Narrow"/>
          <w:b/>
          <w:sz w:val="22"/>
          <w:szCs w:val="22"/>
        </w:rPr>
        <w:t>ć</w:t>
      </w:r>
      <w:r w:rsidRPr="00473CC7">
        <w:rPr>
          <w:rFonts w:ascii="Arial Narrow" w:hAnsi="Arial Narrow"/>
          <w:b/>
          <w:sz w:val="22"/>
          <w:szCs w:val="22"/>
        </w:rPr>
        <w:t xml:space="preserve"> </w:t>
      </w:r>
      <w:r w:rsidR="00C71C13">
        <w:rPr>
          <w:rFonts w:ascii="Arial Narrow" w:hAnsi="Arial Narrow"/>
          <w:b/>
          <w:sz w:val="22"/>
          <w:szCs w:val="22"/>
        </w:rPr>
        <w:t>najpierw</w:t>
      </w:r>
      <w:r w:rsidR="00C71C13" w:rsidRPr="00473CC7">
        <w:rPr>
          <w:rFonts w:ascii="Arial Narrow" w:hAnsi="Arial Narrow"/>
          <w:b/>
          <w:sz w:val="22"/>
          <w:szCs w:val="22"/>
        </w:rPr>
        <w:t xml:space="preserve"> </w:t>
      </w:r>
      <w:r w:rsidRPr="00473CC7">
        <w:rPr>
          <w:rFonts w:ascii="Arial Narrow" w:hAnsi="Arial Narrow"/>
          <w:b/>
          <w:sz w:val="22"/>
          <w:szCs w:val="22"/>
        </w:rPr>
        <w:t>dla projektu ogółem, a następnie oddzielnie dla Partnera wiodącego i każdego z Partnerów.</w:t>
      </w:r>
      <w:r w:rsidRPr="00473CC7">
        <w:rPr>
          <w:rFonts w:ascii="Arial Narrow" w:hAnsi="Arial Narrow" w:cs="Arial"/>
          <w:b/>
          <w:sz w:val="22"/>
          <w:szCs w:val="22"/>
        </w:rPr>
        <w:t xml:space="preserve"> </w:t>
      </w:r>
    </w:p>
    <w:p w14:paraId="02A61A5A" w14:textId="77777777" w:rsidR="005A0F26" w:rsidRPr="00473CC7" w:rsidRDefault="005A0F26" w:rsidP="004054B5">
      <w:pPr>
        <w:spacing w:line="276" w:lineRule="auto"/>
        <w:rPr>
          <w:rFonts w:ascii="Arial Narrow" w:hAnsi="Arial Narrow"/>
          <w:sz w:val="2"/>
          <w:szCs w:val="22"/>
        </w:rPr>
      </w:pPr>
    </w:p>
    <w:p w14:paraId="394DA817" w14:textId="77777777" w:rsidR="005A0F26" w:rsidRPr="00473CC7" w:rsidRDefault="005A0F26" w:rsidP="004054B5">
      <w:pPr>
        <w:spacing w:before="120" w:line="276" w:lineRule="auto"/>
        <w:rPr>
          <w:rFonts w:ascii="Arial Narrow" w:hAnsi="Arial Narrow"/>
          <w:b/>
          <w:sz w:val="22"/>
          <w:szCs w:val="22"/>
          <w:u w:val="single"/>
        </w:rPr>
      </w:pPr>
      <w:r w:rsidRPr="00473CC7">
        <w:rPr>
          <w:rFonts w:ascii="Arial Narrow" w:hAnsi="Arial Narrow"/>
          <w:b/>
          <w:sz w:val="22"/>
          <w:szCs w:val="22"/>
          <w:u w:val="single"/>
        </w:rPr>
        <w:t>12.2. Projekt generujący dochód</w:t>
      </w:r>
    </w:p>
    <w:p w14:paraId="73365970" w14:textId="49BCD13B" w:rsidR="005A0F26" w:rsidRPr="00473CC7" w:rsidRDefault="005A0F26" w:rsidP="004054B5">
      <w:pPr>
        <w:jc w:val="both"/>
        <w:rPr>
          <w:rFonts w:ascii="Arial Narrow" w:hAnsi="Arial Narrow"/>
          <w:sz w:val="22"/>
          <w:szCs w:val="22"/>
          <w:highlight w:val="yellow"/>
        </w:rPr>
      </w:pPr>
      <w:r w:rsidRPr="00473CC7">
        <w:rPr>
          <w:rFonts w:ascii="Arial Narrow" w:hAnsi="Arial Narrow"/>
          <w:sz w:val="22"/>
          <w:szCs w:val="22"/>
        </w:rPr>
        <w:t xml:space="preserve">Wnioskodawca ma obowiązek określić fakt generowania ewentualnego dochodu w projekcie. </w:t>
      </w:r>
      <w:r w:rsidRPr="00473CC7">
        <w:rPr>
          <w:rFonts w:ascii="Arial Narrow" w:hAnsi="Arial Narrow" w:cs="Tahoma"/>
          <w:sz w:val="22"/>
          <w:szCs w:val="22"/>
          <w:lang w:eastAsia="en-US"/>
        </w:rPr>
        <w:t xml:space="preserve">Jeżeli projekt </w:t>
      </w:r>
      <w:r w:rsidRPr="00473CC7">
        <w:rPr>
          <w:rFonts w:ascii="Arial Narrow" w:hAnsi="Arial Narrow"/>
          <w:sz w:val="22"/>
          <w:szCs w:val="22"/>
        </w:rPr>
        <w:t xml:space="preserve">nie jest projektem generującym dochód </w:t>
      </w:r>
      <w:r w:rsidR="00C71C13" w:rsidRPr="00473CC7">
        <w:rPr>
          <w:rFonts w:ascii="Arial Narrow" w:hAnsi="Arial Narrow" w:cs="Tahoma"/>
          <w:sz w:val="22"/>
          <w:szCs w:val="22"/>
          <w:lang w:eastAsia="en-US"/>
        </w:rPr>
        <w:t xml:space="preserve">Wnioskodawca </w:t>
      </w:r>
      <w:r w:rsidRPr="00473CC7">
        <w:rPr>
          <w:rFonts w:ascii="Arial Narrow" w:hAnsi="Arial Narrow" w:cs="Tahoma"/>
          <w:sz w:val="22"/>
          <w:szCs w:val="22"/>
          <w:lang w:eastAsia="en-US"/>
        </w:rPr>
        <w:t xml:space="preserve">stawia </w:t>
      </w:r>
      <w:r w:rsidRPr="00473CC7">
        <w:rPr>
          <w:rFonts w:ascii="Arial Narrow" w:hAnsi="Arial Narrow"/>
          <w:sz w:val="22"/>
          <w:szCs w:val="22"/>
        </w:rPr>
        <w:t>znak „x” w rubryce NIE DOTYCZY.</w:t>
      </w:r>
    </w:p>
    <w:p w14:paraId="071221CA" w14:textId="0B9632EB" w:rsidR="005A0F26" w:rsidRPr="00473CC7" w:rsidRDefault="005A0F26" w:rsidP="004054B5">
      <w:pPr>
        <w:jc w:val="both"/>
        <w:rPr>
          <w:rFonts w:ascii="Arial Narrow" w:hAnsi="Arial Narrow"/>
          <w:i/>
          <w:sz w:val="22"/>
          <w:szCs w:val="22"/>
        </w:rPr>
      </w:pPr>
      <w:r w:rsidRPr="004054B5">
        <w:rPr>
          <w:rFonts w:ascii="Arial Narrow" w:hAnsi="Arial Narrow"/>
        </w:rPr>
        <w:t xml:space="preserve"> </w:t>
      </w:r>
      <w:r w:rsidRPr="00473CC7">
        <w:rPr>
          <w:rFonts w:ascii="Arial Narrow" w:hAnsi="Arial Narrow"/>
          <w:sz w:val="22"/>
          <w:szCs w:val="22"/>
        </w:rPr>
        <w:t>W przypadku projektów generujących dochód Wnioskodawca oblicza go z wykorzystaniem metody luki finansowej (zgodnie z pkt.</w:t>
      </w:r>
      <w:r w:rsidR="00C71C13">
        <w:rPr>
          <w:rFonts w:ascii="Arial Narrow" w:hAnsi="Arial Narrow"/>
          <w:sz w:val="22"/>
          <w:szCs w:val="22"/>
        </w:rPr>
        <w:t xml:space="preserve">  </w:t>
      </w:r>
      <w:r w:rsidRPr="00473CC7">
        <w:rPr>
          <w:rFonts w:ascii="Arial Narrow" w:hAnsi="Arial Narrow"/>
          <w:sz w:val="22"/>
          <w:szCs w:val="22"/>
        </w:rPr>
        <w:t xml:space="preserve">21 SZOOP) w oparciu o zapisy art. 61 ust. 3 rozporządzenia ogólnego oraz rozdziału 7 </w:t>
      </w:r>
      <w:r w:rsidR="00C0188F" w:rsidRPr="00473CC7">
        <w:rPr>
          <w:rFonts w:ascii="Arial Narrow" w:hAnsi="Arial Narrow"/>
          <w:i/>
          <w:sz w:val="22"/>
          <w:szCs w:val="22"/>
        </w:rPr>
        <w:t>Wytycznych m</w:t>
      </w:r>
      <w:r w:rsidRPr="00473CC7">
        <w:rPr>
          <w:rFonts w:ascii="Arial Narrow" w:hAnsi="Arial Narrow"/>
          <w:i/>
          <w:sz w:val="22"/>
          <w:szCs w:val="22"/>
        </w:rPr>
        <w:t>i</w:t>
      </w:r>
      <w:r w:rsidR="00A062FE" w:rsidRPr="00473CC7">
        <w:rPr>
          <w:rFonts w:ascii="Arial Narrow" w:hAnsi="Arial Narrow"/>
          <w:i/>
          <w:sz w:val="22"/>
          <w:szCs w:val="22"/>
        </w:rPr>
        <w:t xml:space="preserve">nistra właściwego ds. rozwoju </w:t>
      </w:r>
      <w:r w:rsidRPr="00473CC7">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5DA6FED9" w14:textId="77777777" w:rsidR="005A0F26" w:rsidRPr="00473CC7" w:rsidRDefault="005A0F26">
      <w:pPr>
        <w:rPr>
          <w:rFonts w:ascii="Arial Narrow" w:hAnsi="Arial Narrow"/>
          <w:u w:val="single"/>
        </w:rPr>
      </w:pPr>
    </w:p>
    <w:p w14:paraId="6A8BBB13" w14:textId="77777777" w:rsidR="00BD2BF4" w:rsidRPr="00473CC7" w:rsidRDefault="00BD2BF4">
      <w:pPr>
        <w:jc w:val="both"/>
        <w:rPr>
          <w:rFonts w:ascii="Arial Narrow" w:hAnsi="Arial Narrow"/>
          <w:b/>
          <w:u w:val="single"/>
        </w:rPr>
      </w:pPr>
      <w:r w:rsidRPr="00473CC7">
        <w:rPr>
          <w:rFonts w:ascii="Arial Narrow" w:hAnsi="Arial Narrow"/>
          <w:b/>
          <w:u w:val="single"/>
        </w:rPr>
        <w:t>Zgodnie z art.61 ust.1 Rozporządzenia Nr 1303/2013 oszczędności kosztów działalności osiągnięte przez operację są traktowane jako dochody, chyba że są skompensowane równoważnym zmniejszeniem dotacji na działalność.</w:t>
      </w:r>
    </w:p>
    <w:p w14:paraId="0D94A57E" w14:textId="77777777" w:rsidR="00BD2BF4" w:rsidRPr="00473CC7" w:rsidRDefault="00BD2BF4">
      <w:pPr>
        <w:rPr>
          <w:rFonts w:ascii="Arial Narrow" w:hAnsi="Arial Narrow"/>
          <w:u w:val="single"/>
        </w:rPr>
      </w:pPr>
    </w:p>
    <w:p w14:paraId="1A9D813B" w14:textId="77777777" w:rsidR="005A0F26" w:rsidRPr="00473CC7" w:rsidRDefault="005A0F26">
      <w:pPr>
        <w:jc w:val="both"/>
        <w:rPr>
          <w:rFonts w:ascii="Arial Narrow" w:hAnsi="Arial Narrow"/>
          <w:b/>
          <w:sz w:val="22"/>
          <w:szCs w:val="22"/>
          <w:u w:val="single"/>
        </w:rPr>
      </w:pPr>
      <w:r w:rsidRPr="00473CC7">
        <w:rPr>
          <w:rFonts w:ascii="Arial Narrow" w:hAnsi="Arial Narrow"/>
          <w:b/>
          <w:sz w:val="22"/>
          <w:szCs w:val="22"/>
          <w:u w:val="single"/>
        </w:rPr>
        <w:t xml:space="preserve">W przypadku projektów z pomocą publiczną nieobjętych wyłączeniem na podstawie art. 61 ust. 8 </w:t>
      </w:r>
      <w:r w:rsidRPr="00473CC7">
        <w:rPr>
          <w:rFonts w:ascii="Arial Narrow" w:hAnsi="Arial Narrow"/>
          <w:b/>
          <w:sz w:val="22"/>
          <w:szCs w:val="22"/>
          <w:u w:val="single"/>
        </w:rPr>
        <w:br/>
        <w:t>Rozporządzenia nr 1303/2013 analizę w powyższym zakresie należy przedstawić w ramach analizy finansowej zamieszczonej w studium wykonalności projektu.</w:t>
      </w:r>
    </w:p>
    <w:p w14:paraId="14F27E74" w14:textId="77777777" w:rsidR="005A0F26" w:rsidRPr="00473CC7" w:rsidRDefault="005A0F26" w:rsidP="004054B5">
      <w:pPr>
        <w:pStyle w:val="Nagwek1"/>
        <w:spacing w:before="0"/>
        <w:jc w:val="both"/>
        <w:rPr>
          <w:rFonts w:ascii="Arial Narrow" w:hAnsi="Arial Narrow" w:cs="Tahoma"/>
          <w:sz w:val="22"/>
          <w:szCs w:val="22"/>
          <w:lang w:eastAsia="en-US"/>
        </w:rPr>
      </w:pPr>
      <w:r w:rsidRPr="004054B5">
        <w:rPr>
          <w:rFonts w:ascii="Arial Narrow" w:hAnsi="Arial Narrow"/>
          <w:color w:val="000000"/>
          <w:sz w:val="22"/>
          <w:szCs w:val="22"/>
          <w:u w:val="single"/>
        </w:rPr>
        <w:lastRenderedPageBreak/>
        <w:t>12.3. Źródła finansowania kosztów kwalifikowalnych projektu w %</w:t>
      </w:r>
    </w:p>
    <w:p w14:paraId="35E9DD44" w14:textId="77777777" w:rsidR="005A0F26" w:rsidRPr="00473CC7" w:rsidRDefault="005A0F26">
      <w:pPr>
        <w:jc w:val="both"/>
        <w:rPr>
          <w:rFonts w:ascii="Arial Narrow" w:hAnsi="Arial Narrow"/>
          <w:sz w:val="22"/>
          <w:szCs w:val="22"/>
        </w:rPr>
      </w:pPr>
      <w:r w:rsidRPr="00473CC7">
        <w:rPr>
          <w:rFonts w:ascii="Arial Narrow" w:hAnsi="Arial Narrow"/>
          <w:sz w:val="22"/>
          <w:szCs w:val="22"/>
        </w:rPr>
        <w:t xml:space="preserve">Należy wskazać źródła finansowania kosztów kwalifikowalnych projektu nieobjętych pomocą publiczną lub pomocą </w:t>
      </w:r>
      <w:r w:rsidRPr="004054B5">
        <w:rPr>
          <w:rFonts w:ascii="Arial Narrow" w:hAnsi="Arial Narrow"/>
          <w:i/>
          <w:sz w:val="22"/>
          <w:szCs w:val="22"/>
        </w:rPr>
        <w:t xml:space="preserve">de </w:t>
      </w:r>
      <w:proofErr w:type="spellStart"/>
      <w:r w:rsidRPr="004054B5">
        <w:rPr>
          <w:rFonts w:ascii="Arial Narrow" w:hAnsi="Arial Narrow"/>
          <w:i/>
          <w:sz w:val="22"/>
          <w:szCs w:val="22"/>
        </w:rPr>
        <w:t>minimis</w:t>
      </w:r>
      <w:proofErr w:type="spellEnd"/>
      <w:r w:rsidRPr="00473CC7">
        <w:rPr>
          <w:rFonts w:ascii="Arial Narrow" w:hAnsi="Arial Narrow"/>
          <w:sz w:val="22"/>
          <w:szCs w:val="22"/>
        </w:rPr>
        <w:t xml:space="preserve">, źródła finansowania kosztów kwalifikowalnych projektu objętych pomocą publiczną lub pomocą </w:t>
      </w:r>
      <w:r w:rsidRPr="004054B5">
        <w:rPr>
          <w:rFonts w:ascii="Arial Narrow" w:hAnsi="Arial Narrow"/>
          <w:i/>
          <w:sz w:val="22"/>
          <w:szCs w:val="22"/>
        </w:rPr>
        <w:t xml:space="preserve">de </w:t>
      </w:r>
      <w:proofErr w:type="spellStart"/>
      <w:r w:rsidRPr="004054B5">
        <w:rPr>
          <w:rFonts w:ascii="Arial Narrow" w:hAnsi="Arial Narrow"/>
          <w:i/>
          <w:sz w:val="22"/>
          <w:szCs w:val="22"/>
        </w:rPr>
        <w:t>minimis</w:t>
      </w:r>
      <w:proofErr w:type="spellEnd"/>
      <w:r w:rsidRPr="00473CC7">
        <w:rPr>
          <w:rFonts w:ascii="Arial Narrow" w:hAnsi="Arial Narrow"/>
          <w:sz w:val="22"/>
          <w:szCs w:val="22"/>
        </w:rPr>
        <w:t xml:space="preserve"> oraz źródła finansowania kosztów kwalifikowalnych projektu – razem.</w:t>
      </w:r>
      <w:bookmarkStart w:id="16" w:name="OLE_LINK2"/>
      <w:bookmarkStart w:id="17" w:name="OLE_LINK3"/>
    </w:p>
    <w:p w14:paraId="67DA4B39" w14:textId="77777777" w:rsidR="005A0F26" w:rsidRPr="00473CC7" w:rsidRDefault="005A0F26">
      <w:pPr>
        <w:jc w:val="both"/>
        <w:rPr>
          <w:rFonts w:ascii="Arial Narrow" w:hAnsi="Arial Narrow"/>
          <w:sz w:val="22"/>
          <w:szCs w:val="22"/>
        </w:rPr>
      </w:pPr>
      <w:r w:rsidRPr="00473CC7">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C84BB86" w14:textId="77777777" w:rsidR="005A0F26" w:rsidRPr="00473CC7" w:rsidRDefault="005A0F26">
      <w:pPr>
        <w:jc w:val="both"/>
        <w:rPr>
          <w:rFonts w:ascii="Arial Narrow" w:hAnsi="Arial Narrow"/>
          <w:sz w:val="22"/>
          <w:szCs w:val="22"/>
        </w:rPr>
      </w:pPr>
    </w:p>
    <w:p w14:paraId="4B1ADA26" w14:textId="57637853" w:rsidR="005A0F26" w:rsidRDefault="005A0F26">
      <w:pPr>
        <w:jc w:val="both"/>
        <w:rPr>
          <w:rFonts w:ascii="Arial Narrow" w:hAnsi="Arial Narrow"/>
          <w:bCs/>
          <w:sz w:val="22"/>
          <w:szCs w:val="22"/>
          <w:u w:val="single"/>
        </w:rPr>
      </w:pPr>
      <w:r w:rsidRPr="00473CC7">
        <w:rPr>
          <w:rFonts w:ascii="Arial Narrow" w:hAnsi="Arial Narrow"/>
          <w:sz w:val="22"/>
          <w:szCs w:val="22"/>
          <w:u w:val="single"/>
        </w:rPr>
        <w:t>W przypadku, w którym w projekcie regionalna pomoc inwestycyjna łączona jest z inną podstawą prawną udzielenia pomocy publicznej, należy blok „</w:t>
      </w:r>
      <w:r w:rsidRPr="00473CC7">
        <w:rPr>
          <w:rFonts w:ascii="Arial Narrow" w:hAnsi="Arial Narrow"/>
          <w:bCs/>
          <w:sz w:val="22"/>
          <w:szCs w:val="22"/>
          <w:u w:val="single"/>
        </w:rPr>
        <w:t>Źródła finansowania kosztów kwalifikowalnych projektu objętych pomocą publiczną” skopiować i wypełnić oddzielnie dla każdej podstawy prawnej.</w:t>
      </w:r>
    </w:p>
    <w:p w14:paraId="6BBFA05E" w14:textId="77777777" w:rsidR="00541022" w:rsidRPr="00473CC7"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20520E39" w14:textId="77777777" w:rsidTr="000702D3">
        <w:tc>
          <w:tcPr>
            <w:tcW w:w="9212" w:type="dxa"/>
            <w:shd w:val="clear" w:color="auto" w:fill="808080"/>
          </w:tcPr>
          <w:p w14:paraId="602FAECE" w14:textId="77777777" w:rsidR="005A0F26" w:rsidRPr="00473CC7" w:rsidRDefault="005A0F26" w:rsidP="004054B5">
            <w:pPr>
              <w:jc w:val="center"/>
              <w:rPr>
                <w:rFonts w:ascii="Arial Narrow" w:hAnsi="Arial Narrow"/>
              </w:rPr>
            </w:pPr>
            <w:r w:rsidRPr="00473CC7">
              <w:rPr>
                <w:rFonts w:ascii="Arial Narrow" w:hAnsi="Arial Narrow"/>
                <w:b/>
                <w:sz w:val="22"/>
                <w:szCs w:val="22"/>
              </w:rPr>
              <w:t>XIII. PROMOCJA PROJEKTU</w:t>
            </w:r>
          </w:p>
        </w:tc>
      </w:tr>
    </w:tbl>
    <w:p w14:paraId="06F85E14" w14:textId="77777777" w:rsidR="005A0F26" w:rsidRPr="00473CC7" w:rsidRDefault="005A0F26">
      <w:pPr>
        <w:jc w:val="both"/>
        <w:rPr>
          <w:rFonts w:ascii="Arial Narrow" w:hAnsi="Arial Narrow"/>
          <w:sz w:val="22"/>
          <w:szCs w:val="22"/>
        </w:rPr>
      </w:pPr>
    </w:p>
    <w:p w14:paraId="013DCFAE" w14:textId="77777777" w:rsidR="005A0F26" w:rsidRPr="00473CC7" w:rsidRDefault="005A0F26">
      <w:pPr>
        <w:jc w:val="both"/>
        <w:rPr>
          <w:rFonts w:ascii="Arial Narrow" w:hAnsi="Arial Narrow"/>
          <w:sz w:val="22"/>
          <w:szCs w:val="22"/>
        </w:rPr>
      </w:pPr>
      <w:r w:rsidRPr="00473CC7">
        <w:rPr>
          <w:rFonts w:ascii="Arial Narrow" w:hAnsi="Arial Narrow" w:cs="Arial"/>
          <w:sz w:val="22"/>
          <w:szCs w:val="22"/>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3B54F258" w14:textId="1E0BDABA" w:rsidR="005A0F26" w:rsidRPr="00473CC7" w:rsidRDefault="005A0F26">
      <w:pPr>
        <w:autoSpaceDE w:val="0"/>
        <w:autoSpaceDN w:val="0"/>
        <w:adjustRightInd w:val="0"/>
        <w:jc w:val="both"/>
        <w:rPr>
          <w:rFonts w:ascii="Arial Narrow" w:hAnsi="Arial Narrow" w:cs="Arial"/>
          <w:sz w:val="22"/>
          <w:szCs w:val="22"/>
        </w:rPr>
      </w:pPr>
      <w:r w:rsidRPr="00473CC7">
        <w:rPr>
          <w:rFonts w:ascii="Arial Narrow" w:hAnsi="Arial Narrow" w:cs="Arial"/>
          <w:sz w:val="22"/>
          <w:szCs w:val="22"/>
        </w:rPr>
        <w:t xml:space="preserve">Szczegółowe zasady prowadzenia działań informacyjno-promocyjnych przez beneficjenta znajdują się </w:t>
      </w:r>
      <w:r w:rsidRPr="00473CC7">
        <w:rPr>
          <w:rFonts w:ascii="Arial Narrow" w:hAnsi="Arial Narrow" w:cs="Arial"/>
          <w:sz w:val="22"/>
          <w:szCs w:val="22"/>
        </w:rPr>
        <w:br/>
        <w:t xml:space="preserve">w </w:t>
      </w:r>
      <w:r w:rsidRPr="00473CC7">
        <w:rPr>
          <w:rFonts w:ascii="Arial Narrow" w:hAnsi="Arial Narrow" w:cs="Arial"/>
          <w:i/>
          <w:sz w:val="22"/>
          <w:szCs w:val="22"/>
        </w:rPr>
        <w:t>Podręczniku wnioskodawcy i beneficjenta programów polityki spójności 2014-2020 w zakresie informacji</w:t>
      </w:r>
      <w:r w:rsidRPr="00473CC7">
        <w:rPr>
          <w:rFonts w:ascii="Arial Narrow" w:hAnsi="Arial Narrow" w:cs="Arial"/>
          <w:i/>
          <w:sz w:val="22"/>
          <w:szCs w:val="22"/>
        </w:rPr>
        <w:br/>
        <w:t xml:space="preserve">i promocji </w:t>
      </w:r>
      <w:r w:rsidRPr="00473CC7">
        <w:rPr>
          <w:rFonts w:ascii="Arial Narrow" w:hAnsi="Arial Narrow" w:cs="Arial"/>
          <w:sz w:val="22"/>
          <w:szCs w:val="22"/>
        </w:rPr>
        <w:t>oraz</w:t>
      </w:r>
      <w:r w:rsidRPr="00473CC7">
        <w:rPr>
          <w:rFonts w:ascii="Arial Narrow" w:hAnsi="Arial Narrow" w:cs="Arial"/>
          <w:i/>
          <w:sz w:val="22"/>
          <w:szCs w:val="22"/>
        </w:rPr>
        <w:t xml:space="preserve"> </w:t>
      </w:r>
      <w:r w:rsidR="00541022" w:rsidRPr="00473CC7">
        <w:rPr>
          <w:rFonts w:ascii="Arial Narrow" w:hAnsi="Arial Narrow" w:cs="Arial"/>
          <w:i/>
          <w:sz w:val="22"/>
          <w:szCs w:val="22"/>
        </w:rPr>
        <w:t>w Księdze</w:t>
      </w:r>
      <w:r w:rsidRPr="00473CC7">
        <w:rPr>
          <w:rFonts w:ascii="Arial Narrow" w:hAnsi="Arial Narrow" w:cs="Arial"/>
          <w:i/>
          <w:sz w:val="22"/>
          <w:szCs w:val="22"/>
        </w:rPr>
        <w:t xml:space="preserve"> identyfikacji wizualnej znaku marki Fundusze Europejskie i znaków programów polityki spójności</w:t>
      </w:r>
      <w:r w:rsidRPr="00473CC7">
        <w:rPr>
          <w:rFonts w:ascii="Arial Narrow" w:hAnsi="Arial Narrow" w:cs="Arial"/>
          <w:sz w:val="22"/>
          <w:szCs w:val="22"/>
        </w:rPr>
        <w:t xml:space="preserve">. </w:t>
      </w:r>
    </w:p>
    <w:p w14:paraId="44E1F349" w14:textId="77777777" w:rsidR="005A0F26" w:rsidRPr="00473CC7" w:rsidRDefault="005A0F26">
      <w:pPr>
        <w:autoSpaceDE w:val="0"/>
        <w:autoSpaceDN w:val="0"/>
        <w:adjustRightInd w:val="0"/>
        <w:jc w:val="both"/>
        <w:rPr>
          <w:rFonts w:ascii="Arial Narrow" w:hAnsi="Arial Narrow" w:cs="Arial"/>
          <w:sz w:val="22"/>
          <w:szCs w:val="22"/>
        </w:rPr>
      </w:pPr>
      <w:r w:rsidRPr="00473CC7">
        <w:rPr>
          <w:rFonts w:ascii="Arial Narrow" w:hAnsi="Arial Narrow" w:cs="Arial"/>
          <w:sz w:val="22"/>
          <w:szCs w:val="22"/>
        </w:rPr>
        <w:t xml:space="preserve">Wzory oznaczeń w formie elektronicznej dostępne są na stronie </w:t>
      </w:r>
      <w:hyperlink r:id="rId14" w:history="1">
        <w:r w:rsidRPr="00473CC7">
          <w:rPr>
            <w:rStyle w:val="Hipercze"/>
            <w:rFonts w:ascii="Arial Narrow" w:hAnsi="Arial Narrow" w:cs="Arial"/>
            <w:sz w:val="22"/>
            <w:szCs w:val="22"/>
          </w:rPr>
          <w:t>www.rpo.lodzkie.pl</w:t>
        </w:r>
      </w:hyperlink>
      <w:r w:rsidRPr="00473CC7">
        <w:rPr>
          <w:rFonts w:ascii="Arial Narrow" w:hAnsi="Arial Narrow" w:cs="Arial"/>
          <w:sz w:val="22"/>
          <w:szCs w:val="22"/>
        </w:rPr>
        <w:t>.</w:t>
      </w:r>
    </w:p>
    <w:p w14:paraId="2B3F0A3E" w14:textId="47D2CB7D" w:rsidR="005A0F26" w:rsidRPr="00473CC7" w:rsidRDefault="005A0F26">
      <w:pPr>
        <w:autoSpaceDE w:val="0"/>
        <w:autoSpaceDN w:val="0"/>
        <w:adjustRightInd w:val="0"/>
        <w:jc w:val="both"/>
        <w:rPr>
          <w:rFonts w:ascii="Arial Narrow" w:hAnsi="Arial Narrow" w:cs="Arial"/>
          <w:sz w:val="22"/>
          <w:szCs w:val="22"/>
        </w:rPr>
      </w:pPr>
      <w:r w:rsidRPr="00473CC7">
        <w:rPr>
          <w:rFonts w:ascii="Arial Narrow" w:hAnsi="Arial Narrow" w:cs="Arial"/>
          <w:sz w:val="22"/>
          <w:szCs w:val="22"/>
        </w:rPr>
        <w:t>Wydatki na działania związane z wypełnianiem obowiązków informacyjnych i promocyjnych są co do zasady kwalifikowalne</w:t>
      </w:r>
      <w:r w:rsidRPr="00473CC7">
        <w:rPr>
          <w:rStyle w:val="Odwoanieprzypisudolnego"/>
          <w:rFonts w:ascii="Arial Narrow" w:hAnsi="Arial Narrow"/>
          <w:sz w:val="22"/>
          <w:szCs w:val="22"/>
        </w:rPr>
        <w:footnoteReference w:id="1"/>
      </w:r>
      <w:r w:rsidRPr="00473CC7">
        <w:rPr>
          <w:rFonts w:ascii="Arial Narrow" w:hAnsi="Arial Narrow" w:cs="Arial"/>
          <w:sz w:val="22"/>
          <w:szCs w:val="22"/>
        </w:rPr>
        <w:t xml:space="preserve"> w ramach projektów i budżet projektu powinien je uwzględniać.</w:t>
      </w:r>
    </w:p>
    <w:p w14:paraId="2C78B462" w14:textId="77777777" w:rsidR="005A0F26" w:rsidRPr="00473CC7" w:rsidRDefault="005A0F26">
      <w:pPr>
        <w:jc w:val="both"/>
        <w:rPr>
          <w:rFonts w:ascii="Arial Narrow" w:hAnsi="Arial Narrow"/>
          <w:color w:val="000000"/>
          <w:sz w:val="22"/>
          <w:szCs w:val="22"/>
        </w:rPr>
      </w:pPr>
    </w:p>
    <w:p w14:paraId="2DACCE7F" w14:textId="77777777" w:rsidR="005A0F26" w:rsidRPr="00473CC7" w:rsidRDefault="005A0F26">
      <w:pPr>
        <w:jc w:val="both"/>
        <w:rPr>
          <w:rFonts w:ascii="Arial Narrow" w:hAnsi="Arial Narrow"/>
          <w:color w:val="000000"/>
          <w:sz w:val="22"/>
          <w:szCs w:val="22"/>
        </w:rPr>
      </w:pPr>
      <w:r w:rsidRPr="00473CC7">
        <w:rPr>
          <w:rFonts w:ascii="Arial Narrow" w:hAnsi="Arial Narrow"/>
          <w:color w:val="000000"/>
          <w:sz w:val="22"/>
          <w:szCs w:val="22"/>
        </w:rPr>
        <w:t>W ramach promocji projektu Wnioskodawca ma do wyboru dwie opcje:</w:t>
      </w:r>
    </w:p>
    <w:p w14:paraId="597AAF22" w14:textId="77777777" w:rsidR="005A0F26" w:rsidRPr="00473CC7" w:rsidRDefault="005A0F26">
      <w:pPr>
        <w:jc w:val="both"/>
        <w:rPr>
          <w:rFonts w:ascii="Arial Narrow" w:hAnsi="Arial Narrow"/>
          <w:color w:val="000000"/>
          <w:sz w:val="22"/>
          <w:szCs w:val="22"/>
        </w:rPr>
      </w:pPr>
    </w:p>
    <w:p w14:paraId="529D92C0" w14:textId="77777777" w:rsidR="005A0F26" w:rsidRPr="00473CC7" w:rsidRDefault="005A0F26" w:rsidP="00C71C13">
      <w:pPr>
        <w:pStyle w:val="Akapitzlist"/>
        <w:numPr>
          <w:ilvl w:val="0"/>
          <w:numId w:val="6"/>
        </w:numPr>
        <w:ind w:left="426"/>
        <w:jc w:val="both"/>
        <w:rPr>
          <w:rFonts w:ascii="Arial Narrow" w:hAnsi="Arial Narrow" w:cs="Arial"/>
          <w:i/>
          <w:sz w:val="22"/>
          <w:szCs w:val="22"/>
        </w:rPr>
      </w:pPr>
      <w:r w:rsidRPr="00473CC7">
        <w:rPr>
          <w:rFonts w:ascii="Arial Narrow" w:hAnsi="Arial Narrow" w:cs="Arial"/>
          <w:sz w:val="22"/>
          <w:szCs w:val="22"/>
        </w:rPr>
        <w:t>Dla wnioskodawców, którzy będą realizować projekty, w których wkład publiczny do projektu będzie mniejszy lub równy 500 000 EUR.</w:t>
      </w:r>
    </w:p>
    <w:p w14:paraId="0213C312" w14:textId="77777777" w:rsidR="005A0F26" w:rsidRPr="00473CC7" w:rsidRDefault="005A0F26" w:rsidP="00C71C13">
      <w:pPr>
        <w:pStyle w:val="Akapitzlist"/>
        <w:numPr>
          <w:ilvl w:val="0"/>
          <w:numId w:val="6"/>
        </w:numPr>
        <w:ind w:left="426"/>
        <w:jc w:val="both"/>
        <w:rPr>
          <w:rFonts w:ascii="Arial Narrow" w:hAnsi="Arial Narrow" w:cs="Arial"/>
          <w:sz w:val="22"/>
          <w:szCs w:val="22"/>
        </w:rPr>
      </w:pPr>
      <w:r w:rsidRPr="00473CC7">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473CC7">
        <w:rPr>
          <w:rFonts w:ascii="Arial Narrow" w:hAnsi="Arial Narrow" w:cs="Arial"/>
          <w:bCs/>
          <w:sz w:val="22"/>
          <w:szCs w:val="22"/>
        </w:rPr>
        <w:t>500 000 EUR.</w:t>
      </w:r>
    </w:p>
    <w:p w14:paraId="4B2F2B8E" w14:textId="77777777" w:rsidR="005A0F26" w:rsidRPr="00473CC7" w:rsidRDefault="005A0F26">
      <w:pPr>
        <w:jc w:val="both"/>
        <w:rPr>
          <w:rFonts w:ascii="Arial Narrow" w:hAnsi="Arial Narrow" w:cs="Arial"/>
          <w:b/>
          <w:bCs/>
          <w:sz w:val="22"/>
          <w:szCs w:val="22"/>
        </w:rPr>
      </w:pPr>
    </w:p>
    <w:p w14:paraId="6BA6D242" w14:textId="7CD563E8" w:rsidR="005A0F26" w:rsidRPr="00473CC7" w:rsidRDefault="005A0F26">
      <w:pPr>
        <w:jc w:val="both"/>
        <w:rPr>
          <w:rFonts w:ascii="Arial Narrow" w:hAnsi="Arial Narrow" w:cs="Arial"/>
          <w:bCs/>
          <w:sz w:val="22"/>
          <w:szCs w:val="22"/>
        </w:rPr>
      </w:pPr>
      <w:r w:rsidRPr="00473CC7">
        <w:rPr>
          <w:rFonts w:ascii="Arial Narrow" w:hAnsi="Arial Narrow" w:cs="Arial"/>
          <w:b/>
          <w:bCs/>
          <w:sz w:val="22"/>
          <w:szCs w:val="22"/>
        </w:rPr>
        <w:t>W przypadku wybrania przez Wnioskodawcę pierwszej opcji</w:t>
      </w:r>
      <w:r w:rsidRPr="00473CC7">
        <w:rPr>
          <w:rFonts w:ascii="Arial Narrow" w:hAnsi="Arial Narrow" w:cs="Arial"/>
          <w:bCs/>
          <w:sz w:val="22"/>
          <w:szCs w:val="22"/>
        </w:rPr>
        <w:t>, n</w:t>
      </w:r>
      <w:r w:rsidRPr="00473CC7">
        <w:rPr>
          <w:rFonts w:ascii="Arial Narrow" w:hAnsi="Arial Narrow" w:cs="Arial"/>
          <w:sz w:val="22"/>
          <w:szCs w:val="22"/>
        </w:rPr>
        <w:t xml:space="preserve">ależy wymienić po przecinku proponowane działania informacyjno-promocyjne dla projektu, (np.: </w:t>
      </w:r>
      <w:r w:rsidRPr="00473CC7">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473CC7">
        <w:rPr>
          <w:rFonts w:ascii="Arial Narrow" w:hAnsi="Arial Narrow" w:cs="Arial"/>
          <w:bCs/>
          <w:i/>
          <w:sz w:val="22"/>
          <w:szCs w:val="22"/>
        </w:rPr>
        <w:br/>
        <w:t xml:space="preserve">i umieszczenie jej wraz z opisem projektu na stronie internetowej - jeśli </w:t>
      </w:r>
      <w:r w:rsidR="00246D49" w:rsidRPr="00473CC7">
        <w:rPr>
          <w:rFonts w:ascii="Arial Narrow" w:hAnsi="Arial Narrow" w:cs="Arial"/>
          <w:bCs/>
          <w:i/>
          <w:sz w:val="22"/>
          <w:szCs w:val="22"/>
        </w:rPr>
        <w:t>Wnioskodawca ma</w:t>
      </w:r>
      <w:r w:rsidRPr="00473CC7">
        <w:rPr>
          <w:rFonts w:ascii="Arial Narrow" w:hAnsi="Arial Narrow" w:cs="Arial"/>
          <w:bCs/>
          <w:i/>
          <w:sz w:val="22"/>
          <w:szCs w:val="22"/>
        </w:rPr>
        <w:t xml:space="preserve"> stronę internetową, inne), </w:t>
      </w:r>
      <w:r w:rsidRPr="00473CC7">
        <w:rPr>
          <w:rFonts w:ascii="Arial Narrow" w:hAnsi="Arial Narrow" w:cs="Arial"/>
          <w:sz w:val="22"/>
          <w:szCs w:val="22"/>
        </w:rPr>
        <w:t xml:space="preserve">stosownie do postanowień punktu 2.2 Załącznika XII do </w:t>
      </w:r>
      <w:bookmarkStart w:id="18" w:name="OLE_LINK4"/>
      <w:bookmarkStart w:id="19" w:name="OLE_LINK5"/>
      <w:r w:rsidRPr="00473CC7">
        <w:rPr>
          <w:rFonts w:ascii="Arial Narrow" w:hAnsi="Arial Narrow" w:cs="Arial"/>
          <w:i/>
          <w:sz w:val="22"/>
          <w:szCs w:val="22"/>
        </w:rPr>
        <w:t>ROZPORZĄDZENIA PARLAMENTU EUROPEJSKIEGO I RADY (UE) NR 1303/2013 z dnia 17 grudnia 2013 r.</w:t>
      </w:r>
      <w:bookmarkEnd w:id="18"/>
      <w:bookmarkEnd w:id="19"/>
      <w:r w:rsidRPr="00473CC7">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73CC7">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473CC7">
        <w:rPr>
          <w:rFonts w:ascii="Arial Narrow" w:hAnsi="Arial Narrow" w:cs="Arial"/>
          <w:i/>
          <w:sz w:val="22"/>
          <w:szCs w:val="22"/>
        </w:rPr>
        <w:t>Podręczniku wnioskodawcy i beneficjenta programów polityki spójności 2014-2020 w zakresie informacji i promocji</w:t>
      </w:r>
      <w:r w:rsidRPr="00473CC7">
        <w:rPr>
          <w:rFonts w:ascii="Arial Narrow" w:hAnsi="Arial Narrow" w:cs="Arial"/>
          <w:sz w:val="22"/>
          <w:szCs w:val="22"/>
        </w:rPr>
        <w:t xml:space="preserve">. </w:t>
      </w:r>
      <w:r w:rsidRPr="00473CC7">
        <w:rPr>
          <w:rFonts w:ascii="Arial Narrow" w:hAnsi="Arial Narrow" w:cs="Arial"/>
          <w:bCs/>
          <w:sz w:val="22"/>
          <w:szCs w:val="22"/>
        </w:rPr>
        <w:t>Proponowane działania powinny być proporcjonalne do wielkości projektu.</w:t>
      </w:r>
    </w:p>
    <w:p w14:paraId="79DD1F7D" w14:textId="77777777" w:rsidR="005A0F26" w:rsidRPr="00473CC7" w:rsidRDefault="005A0F26">
      <w:pPr>
        <w:jc w:val="both"/>
        <w:rPr>
          <w:rFonts w:ascii="Arial Narrow" w:hAnsi="Arial Narrow" w:cs="Arial"/>
          <w:bCs/>
          <w:sz w:val="22"/>
          <w:szCs w:val="22"/>
        </w:rPr>
      </w:pPr>
    </w:p>
    <w:p w14:paraId="330E05CF" w14:textId="7BC36658" w:rsidR="005A0F26" w:rsidRPr="00473CC7" w:rsidRDefault="005A0F26">
      <w:pPr>
        <w:autoSpaceDE w:val="0"/>
        <w:autoSpaceDN w:val="0"/>
        <w:adjustRightInd w:val="0"/>
        <w:jc w:val="both"/>
        <w:rPr>
          <w:rFonts w:ascii="Arial Narrow" w:hAnsi="Arial Narrow"/>
          <w:b/>
          <w:sz w:val="22"/>
          <w:szCs w:val="22"/>
        </w:rPr>
      </w:pPr>
      <w:r w:rsidRPr="00473CC7">
        <w:rPr>
          <w:rFonts w:ascii="Arial Narrow" w:hAnsi="Arial Narrow" w:cs="Arial"/>
          <w:b/>
          <w:bCs/>
          <w:sz w:val="22"/>
          <w:szCs w:val="22"/>
        </w:rPr>
        <w:t>Wnioskodawca w przypadku wybrania opcji numer 2</w:t>
      </w:r>
      <w:r w:rsidRPr="00473CC7">
        <w:rPr>
          <w:rFonts w:ascii="Arial Narrow" w:hAnsi="Arial Narrow" w:cs="Arial"/>
          <w:bCs/>
          <w:sz w:val="22"/>
          <w:szCs w:val="22"/>
        </w:rPr>
        <w:t xml:space="preserve"> wypełnia załącznik nr 12 do wzoru wniosku </w:t>
      </w:r>
      <w:r w:rsidRPr="00473CC7">
        <w:rPr>
          <w:rFonts w:ascii="Arial Narrow" w:hAnsi="Arial Narrow" w:cs="Arial"/>
          <w:bCs/>
          <w:sz w:val="22"/>
          <w:szCs w:val="22"/>
        </w:rPr>
        <w:br/>
        <w:t xml:space="preserve">o dofinansowanie projektu. </w:t>
      </w:r>
      <w:r w:rsidRPr="00473CC7">
        <w:rPr>
          <w:rFonts w:ascii="Arial Narrow" w:hAnsi="Arial Narrow" w:cs="Arial"/>
          <w:sz w:val="22"/>
          <w:szCs w:val="22"/>
        </w:rPr>
        <w:t xml:space="preserve">W Opisie promocji projektu (załącznik nr 12 do wzoru wniosku o dofinansowanie projektu) powinna się znaleźć propozycja działań komunikacyjnych, stosownie do postanowień punktu 2.2 Załącznika XII do </w:t>
      </w:r>
      <w:r w:rsidRPr="00473CC7">
        <w:rPr>
          <w:rFonts w:ascii="Arial Narrow" w:hAnsi="Arial Narrow" w:cs="Arial"/>
          <w:i/>
          <w:sz w:val="22"/>
          <w:szCs w:val="22"/>
        </w:rPr>
        <w:t xml:space="preserve">ROZPORZĄDZENIA PARLAMENTU </w:t>
      </w:r>
      <w:r w:rsidR="00246D49" w:rsidRPr="00473CC7">
        <w:rPr>
          <w:rFonts w:ascii="Arial Narrow" w:hAnsi="Arial Narrow" w:cs="Arial"/>
          <w:i/>
          <w:sz w:val="22"/>
          <w:szCs w:val="22"/>
        </w:rPr>
        <w:t>EUROPEJSKIEGO I</w:t>
      </w:r>
      <w:r w:rsidRPr="00473CC7">
        <w:rPr>
          <w:rFonts w:ascii="Arial Narrow" w:hAnsi="Arial Narrow" w:cs="Arial"/>
          <w:i/>
          <w:sz w:val="22"/>
          <w:szCs w:val="22"/>
        </w:rPr>
        <w:t xml:space="preserve"> RADY (UE) NR 1303/2013 z dnia 17 </w:t>
      </w:r>
      <w:r w:rsidRPr="00473CC7">
        <w:rPr>
          <w:rFonts w:ascii="Arial Narrow" w:hAnsi="Arial Narrow" w:cs="Arial"/>
          <w:i/>
          <w:sz w:val="22"/>
          <w:szCs w:val="22"/>
        </w:rPr>
        <w:lastRenderedPageBreak/>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73CC7">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73CC7">
        <w:rPr>
          <w:rFonts w:ascii="Arial Narrow" w:hAnsi="Arial Narrow" w:cs="Arial"/>
          <w:i/>
          <w:sz w:val="22"/>
          <w:szCs w:val="22"/>
        </w:rPr>
        <w:t>Podręczniku wnioskodawcy i beneficjenta programów polityki spójności 2014-2020 w zakresie informacji i promocji</w:t>
      </w:r>
      <w:r w:rsidRPr="00473CC7">
        <w:rPr>
          <w:rFonts w:ascii="Arial Narrow" w:hAnsi="Arial Narrow" w:cs="Arial"/>
          <w:sz w:val="22"/>
          <w:szCs w:val="22"/>
        </w:rPr>
        <w:t xml:space="preserve">. </w:t>
      </w:r>
      <w:r w:rsidRPr="00473CC7">
        <w:rPr>
          <w:rFonts w:ascii="Arial Narrow" w:hAnsi="Arial Narrow" w:cs="Arial"/>
          <w:bCs/>
          <w:sz w:val="22"/>
          <w:szCs w:val="22"/>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73CC7" w14:paraId="2358F485" w14:textId="77777777" w:rsidTr="00D672CC">
        <w:tc>
          <w:tcPr>
            <w:tcW w:w="9212" w:type="dxa"/>
            <w:shd w:val="clear" w:color="auto" w:fill="808080"/>
          </w:tcPr>
          <w:p w14:paraId="3C01925E" w14:textId="77777777" w:rsidR="005A0F26" w:rsidRPr="00473CC7" w:rsidRDefault="005A0F26" w:rsidP="004054B5">
            <w:pPr>
              <w:jc w:val="center"/>
              <w:rPr>
                <w:rFonts w:ascii="Arial Narrow" w:hAnsi="Arial Narrow"/>
              </w:rPr>
            </w:pPr>
            <w:r w:rsidRPr="00473CC7">
              <w:rPr>
                <w:rFonts w:ascii="Arial Narrow" w:hAnsi="Arial Narrow"/>
                <w:b/>
                <w:sz w:val="22"/>
                <w:szCs w:val="22"/>
              </w:rPr>
              <w:t>XIV. DEKLARACJA WNIOSKODAWCY</w:t>
            </w:r>
          </w:p>
        </w:tc>
      </w:tr>
    </w:tbl>
    <w:p w14:paraId="26A95A06" w14:textId="77777777" w:rsidR="005A0F26" w:rsidRPr="00473CC7" w:rsidRDefault="005A0F26" w:rsidP="004054B5">
      <w:pPr>
        <w:spacing w:before="120" w:line="276" w:lineRule="auto"/>
        <w:rPr>
          <w:rFonts w:ascii="Arial Narrow" w:hAnsi="Arial Narrow" w:cs="Arial"/>
          <w:bCs/>
          <w:sz w:val="22"/>
          <w:szCs w:val="22"/>
        </w:rPr>
      </w:pPr>
      <w:r w:rsidRPr="00473CC7">
        <w:rPr>
          <w:rFonts w:ascii="Arial Narrow" w:hAnsi="Arial Narrow" w:cs="Arial"/>
          <w:bCs/>
          <w:sz w:val="22"/>
          <w:szCs w:val="22"/>
        </w:rPr>
        <w:t>W przypadku projektów realizowanych w partnerstwie deklaracje nr 5, 6, 7 muszą zostać złożone również przez Partnerów projektu (w formie oświadczeń).</w:t>
      </w:r>
    </w:p>
    <w:p w14:paraId="203BC378" w14:textId="77777777" w:rsidR="00541022" w:rsidRDefault="00541022" w:rsidP="004054B5">
      <w:pPr>
        <w:spacing w:line="276" w:lineRule="auto"/>
        <w:rPr>
          <w:rFonts w:ascii="Arial Narrow" w:hAnsi="Arial Narrow"/>
          <w:b/>
          <w:sz w:val="22"/>
          <w:szCs w:val="22"/>
          <w:u w:val="single"/>
        </w:rPr>
      </w:pPr>
    </w:p>
    <w:p w14:paraId="49EF6B80" w14:textId="77777777" w:rsidR="005A0F26" w:rsidRPr="004054B5" w:rsidRDefault="005A0F26" w:rsidP="004054B5">
      <w:pPr>
        <w:spacing w:line="276" w:lineRule="auto"/>
        <w:rPr>
          <w:rFonts w:ascii="Arial Narrow" w:hAnsi="Arial Narrow" w:cs="Arial"/>
          <w:bCs/>
          <w:sz w:val="22"/>
          <w:szCs w:val="22"/>
        </w:rPr>
      </w:pPr>
      <w:r w:rsidRPr="00473CC7">
        <w:rPr>
          <w:rFonts w:ascii="Arial Narrow" w:hAnsi="Arial Narrow"/>
          <w:b/>
          <w:sz w:val="22"/>
          <w:szCs w:val="22"/>
          <w:u w:val="single"/>
        </w:rPr>
        <w:t>I. LISTA ZAŁĄCZNIKOW OBLIGATORYJNYCH</w:t>
      </w:r>
    </w:p>
    <w:p w14:paraId="00FBE6BE" w14:textId="77777777" w:rsidR="005A0F26" w:rsidRPr="00473CC7" w:rsidRDefault="005A0F26" w:rsidP="004054B5">
      <w:pPr>
        <w:keepNext/>
        <w:autoSpaceDE w:val="0"/>
        <w:autoSpaceDN w:val="0"/>
        <w:adjustRightInd w:val="0"/>
        <w:jc w:val="both"/>
        <w:rPr>
          <w:rFonts w:ascii="Arial Narrow" w:hAnsi="Arial Narrow"/>
          <w:sz w:val="22"/>
          <w:szCs w:val="22"/>
        </w:rPr>
      </w:pPr>
      <w:r w:rsidRPr="00473CC7">
        <w:rPr>
          <w:rFonts w:ascii="Arial Narrow" w:hAnsi="Arial Narrow"/>
          <w:sz w:val="22"/>
          <w:szCs w:val="22"/>
        </w:rPr>
        <w:t xml:space="preserve">W przypadku gdy Wnioskodawcy nie dotyczy załącznik obligatoryjny w miejscu danego załącznika składa </w:t>
      </w:r>
      <w:r w:rsidRPr="00473CC7">
        <w:rPr>
          <w:rFonts w:ascii="Arial Narrow" w:hAnsi="Arial Narrow"/>
          <w:sz w:val="22"/>
          <w:szCs w:val="22"/>
        </w:rPr>
        <w:br/>
        <w:t>on oświadczenie o następującej treści: „nazwa i numer załącznika – nie dotyczy”.</w:t>
      </w:r>
    </w:p>
    <w:p w14:paraId="5ACFC750" w14:textId="77777777"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b/>
          <w:sz w:val="22"/>
          <w:szCs w:val="22"/>
        </w:rPr>
        <w:t xml:space="preserve">Ad. Załącznik nr 1 </w:t>
      </w:r>
      <w:r w:rsidRPr="00473CC7">
        <w:rPr>
          <w:rFonts w:ascii="Arial Narrow" w:hAnsi="Arial Narrow"/>
          <w:sz w:val="22"/>
          <w:szCs w:val="22"/>
        </w:rPr>
        <w:t xml:space="preserve">– Studium wykonalności. </w:t>
      </w:r>
    </w:p>
    <w:p w14:paraId="701E1C0E" w14:textId="77777777" w:rsidR="005A0F26" w:rsidRPr="00473CC7" w:rsidRDefault="005A0F26" w:rsidP="004054B5">
      <w:pPr>
        <w:keepNext/>
        <w:autoSpaceDE w:val="0"/>
        <w:autoSpaceDN w:val="0"/>
        <w:adjustRightInd w:val="0"/>
        <w:jc w:val="both"/>
        <w:rPr>
          <w:rFonts w:ascii="Arial Narrow" w:hAnsi="Arial Narrow"/>
          <w:sz w:val="22"/>
          <w:szCs w:val="22"/>
        </w:rPr>
      </w:pPr>
      <w:r w:rsidRPr="00473CC7">
        <w:rPr>
          <w:rFonts w:ascii="Arial Narrow" w:hAnsi="Arial Narrow"/>
          <w:sz w:val="22"/>
          <w:szCs w:val="22"/>
        </w:rPr>
        <w:t xml:space="preserve">Należy przygotować zgodnie z Zasadami przygotowania studium wykonalności dla projektów realizowanych </w:t>
      </w:r>
      <w:r w:rsidRPr="00473CC7">
        <w:rPr>
          <w:rFonts w:ascii="Arial Narrow" w:hAnsi="Arial Narrow"/>
          <w:sz w:val="22"/>
          <w:szCs w:val="22"/>
        </w:rPr>
        <w:br/>
        <w:t>w ramach Regionalnego Programu Operacyjnego Województwa Łódzkiego na lata 2014-2020.</w:t>
      </w:r>
    </w:p>
    <w:p w14:paraId="4E274224" w14:textId="77777777" w:rsidR="005A0F26" w:rsidRPr="00473CC7" w:rsidRDefault="005A0F26" w:rsidP="004054B5">
      <w:pPr>
        <w:autoSpaceDE w:val="0"/>
        <w:autoSpaceDN w:val="0"/>
        <w:adjustRightInd w:val="0"/>
        <w:spacing w:before="120"/>
        <w:jc w:val="both"/>
        <w:rPr>
          <w:rFonts w:ascii="Arial Narrow" w:hAnsi="Arial Narrow"/>
          <w:b/>
          <w:sz w:val="22"/>
          <w:szCs w:val="22"/>
        </w:rPr>
      </w:pPr>
      <w:r w:rsidRPr="00473CC7">
        <w:rPr>
          <w:rFonts w:ascii="Arial Narrow" w:hAnsi="Arial Narrow"/>
          <w:b/>
          <w:sz w:val="22"/>
          <w:szCs w:val="22"/>
        </w:rPr>
        <w:t xml:space="preserve">Ad. Załącznik nr 2 – </w:t>
      </w:r>
      <w:r w:rsidRPr="00473CC7">
        <w:rPr>
          <w:rFonts w:ascii="Arial Narrow" w:hAnsi="Arial Narrow"/>
          <w:sz w:val="22"/>
          <w:szCs w:val="22"/>
        </w:rPr>
        <w:t>Mapy, szkice lokalizacyjne sytuujące projekt.</w:t>
      </w:r>
      <w:r w:rsidRPr="00473CC7">
        <w:rPr>
          <w:rFonts w:ascii="Arial Narrow" w:hAnsi="Arial Narrow"/>
          <w:b/>
          <w:sz w:val="22"/>
          <w:szCs w:val="22"/>
        </w:rPr>
        <w:t xml:space="preserve"> </w:t>
      </w:r>
    </w:p>
    <w:p w14:paraId="53213F0F" w14:textId="77777777" w:rsidR="005A0F26" w:rsidRPr="00473CC7" w:rsidRDefault="005A0F26">
      <w:pPr>
        <w:jc w:val="both"/>
        <w:rPr>
          <w:rFonts w:ascii="Arial Narrow" w:hAnsi="Arial Narrow"/>
          <w:sz w:val="22"/>
          <w:szCs w:val="22"/>
        </w:rPr>
      </w:pPr>
      <w:r w:rsidRPr="00473CC7">
        <w:rPr>
          <w:rFonts w:ascii="Arial Narrow" w:hAnsi="Arial Narrow"/>
          <w:sz w:val="22"/>
          <w:szCs w:val="22"/>
        </w:rPr>
        <w:t>Należy dołączyć następujące mapy:</w:t>
      </w:r>
    </w:p>
    <w:p w14:paraId="3D7D1670" w14:textId="77777777" w:rsidR="005A0F26" w:rsidRPr="00473CC7" w:rsidRDefault="005A0F26">
      <w:pPr>
        <w:jc w:val="both"/>
        <w:rPr>
          <w:rFonts w:ascii="Arial Narrow" w:hAnsi="Arial Narrow"/>
          <w:sz w:val="22"/>
          <w:szCs w:val="22"/>
        </w:rPr>
      </w:pPr>
      <w:r w:rsidRPr="00473CC7">
        <w:rPr>
          <w:rFonts w:ascii="Arial Narrow" w:hAnsi="Arial Narrow"/>
          <w:sz w:val="22"/>
          <w:szCs w:val="22"/>
        </w:rPr>
        <w:t>1) sytuującą projekt w województwie i 2) szczegółowo lokalizującą projekt w najbliższym otoczeniu (w mieście, gminie, powiecie).</w:t>
      </w:r>
    </w:p>
    <w:p w14:paraId="02D2A76D" w14:textId="77777777" w:rsidR="005A0F26" w:rsidRPr="00473CC7" w:rsidRDefault="005A0F26">
      <w:pPr>
        <w:jc w:val="both"/>
        <w:rPr>
          <w:rFonts w:ascii="Arial Narrow" w:hAnsi="Arial Narrow"/>
          <w:sz w:val="22"/>
          <w:szCs w:val="22"/>
        </w:rPr>
      </w:pPr>
      <w:r w:rsidRPr="00473CC7">
        <w:rPr>
          <w:rFonts w:ascii="Arial Narrow" w:hAnsi="Arial Narrow"/>
          <w:sz w:val="22"/>
          <w:szCs w:val="22"/>
        </w:rPr>
        <w:t xml:space="preserve">Skala map dołączonych do wniosku musi być dobrana do potrzeb projektu, tak aby można było zlokalizować projekt w skali lokalnej oraz w regionie. </w:t>
      </w:r>
    </w:p>
    <w:p w14:paraId="666DA0D1" w14:textId="77777777" w:rsidR="005A0F26" w:rsidRPr="00473CC7" w:rsidRDefault="005A0F26">
      <w:pPr>
        <w:jc w:val="both"/>
        <w:rPr>
          <w:rFonts w:ascii="Arial Narrow" w:hAnsi="Arial Narrow"/>
          <w:sz w:val="22"/>
          <w:szCs w:val="22"/>
        </w:rPr>
      </w:pPr>
      <w:r w:rsidRPr="00473CC7">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16BF4FD1" w14:textId="77777777" w:rsidR="005A0F26" w:rsidRPr="00473CC7" w:rsidRDefault="005A0F26">
      <w:pPr>
        <w:jc w:val="both"/>
        <w:rPr>
          <w:rFonts w:ascii="Arial Narrow" w:hAnsi="Arial Narrow"/>
          <w:spacing w:val="-12"/>
          <w:sz w:val="22"/>
          <w:szCs w:val="22"/>
        </w:rPr>
      </w:pPr>
      <w:r w:rsidRPr="00473CC7">
        <w:rPr>
          <w:rFonts w:ascii="Arial Narrow" w:hAnsi="Arial Narrow"/>
          <w:sz w:val="22"/>
          <w:szCs w:val="22"/>
        </w:rPr>
        <w:t>Jeżeli wnioskodawca uzna to za wskazane, może załączyć dodatkowe mapy lub szkice opisujące projekt.</w:t>
      </w:r>
    </w:p>
    <w:p w14:paraId="4465BFE5" w14:textId="77777777" w:rsidR="005A0F26" w:rsidRPr="00473CC7" w:rsidRDefault="005A0F26" w:rsidP="004054B5">
      <w:pPr>
        <w:keepNext/>
        <w:autoSpaceDE w:val="0"/>
        <w:autoSpaceDN w:val="0"/>
        <w:adjustRightInd w:val="0"/>
        <w:jc w:val="both"/>
        <w:rPr>
          <w:rFonts w:ascii="Arial Narrow" w:hAnsi="Arial Narrow"/>
          <w:sz w:val="22"/>
          <w:szCs w:val="22"/>
        </w:rPr>
      </w:pPr>
      <w:r w:rsidRPr="00473CC7">
        <w:rPr>
          <w:rFonts w:ascii="Arial Narrow" w:hAnsi="Arial Narrow"/>
          <w:sz w:val="22"/>
          <w:szCs w:val="22"/>
        </w:rPr>
        <w:t>Niniejszy załącznik nie dotyczy projektów typu „Zaprojektuj i wybuduj”.</w:t>
      </w:r>
    </w:p>
    <w:p w14:paraId="0E7F8C29" w14:textId="77777777" w:rsidR="005A0F26" w:rsidRPr="00473CC7" w:rsidRDefault="005A0F26" w:rsidP="004054B5">
      <w:pPr>
        <w:spacing w:before="120"/>
        <w:jc w:val="both"/>
        <w:rPr>
          <w:rFonts w:ascii="Arial Narrow" w:hAnsi="Arial Narrow"/>
          <w:sz w:val="22"/>
          <w:szCs w:val="22"/>
        </w:rPr>
      </w:pPr>
      <w:r w:rsidRPr="00473CC7">
        <w:rPr>
          <w:rFonts w:ascii="Arial Narrow" w:hAnsi="Arial Narrow"/>
          <w:b/>
          <w:sz w:val="22"/>
          <w:szCs w:val="22"/>
        </w:rPr>
        <w:t xml:space="preserve">Ad. Załącznik nr 3 </w:t>
      </w:r>
      <w:r w:rsidRPr="00473CC7">
        <w:rPr>
          <w:rFonts w:ascii="Arial Narrow" w:hAnsi="Arial Narrow"/>
          <w:sz w:val="22"/>
          <w:szCs w:val="22"/>
        </w:rPr>
        <w:t>– Wyciąg z dokumentacji technicznej (projekt i opis techniczny)/program funkcjonalno-użytkowy zależnie od rodzaju projektu.</w:t>
      </w:r>
    </w:p>
    <w:p w14:paraId="4E30BDD0" w14:textId="77777777" w:rsidR="005A0F26" w:rsidRPr="00473CC7" w:rsidRDefault="005A0F26">
      <w:pPr>
        <w:jc w:val="both"/>
        <w:rPr>
          <w:rFonts w:ascii="Arial Narrow" w:hAnsi="Arial Narrow"/>
          <w:sz w:val="22"/>
          <w:szCs w:val="22"/>
        </w:rPr>
      </w:pPr>
      <w:r w:rsidRPr="00473CC7">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3EEEA1E4" w14:textId="77777777" w:rsidR="005A0F26" w:rsidRPr="00473CC7" w:rsidRDefault="005A0F26">
      <w:pPr>
        <w:jc w:val="both"/>
        <w:rPr>
          <w:rFonts w:ascii="Arial Narrow" w:hAnsi="Arial Narrow"/>
          <w:sz w:val="22"/>
          <w:szCs w:val="22"/>
        </w:rPr>
      </w:pPr>
      <w:r w:rsidRPr="00473CC7">
        <w:rPr>
          <w:rFonts w:ascii="Arial Narrow" w:hAnsi="Arial Narrow"/>
          <w:sz w:val="22"/>
          <w:szCs w:val="22"/>
        </w:rPr>
        <w:t>- W przypadku finansowania projektów typu zakupy inwestycyjne należy załączyć zestawienie zakupywanego sprzętu określające właściwości techniczne urządzeń, z którego powinny wynikać: ilość, rodzaj, typ, główne parametry.</w:t>
      </w:r>
    </w:p>
    <w:p w14:paraId="63C56CAF" w14:textId="77777777" w:rsidR="005A0F26" w:rsidRPr="00473CC7" w:rsidRDefault="005A0F26">
      <w:pPr>
        <w:jc w:val="both"/>
        <w:rPr>
          <w:rFonts w:ascii="Arial Narrow" w:hAnsi="Arial Narrow"/>
          <w:sz w:val="22"/>
          <w:szCs w:val="22"/>
        </w:rPr>
      </w:pPr>
      <w:r w:rsidRPr="00473CC7">
        <w:rPr>
          <w:rFonts w:ascii="Arial Narrow" w:hAnsi="Arial Narrow"/>
          <w:sz w:val="22"/>
          <w:szCs w:val="22"/>
        </w:rPr>
        <w:t>W zakresie dostaw w specyfikacji powinno być odniesienie do cen jednostkowych sprzętu (w formie kalkulacji).</w:t>
      </w:r>
    </w:p>
    <w:p w14:paraId="27E77302" w14:textId="77777777" w:rsidR="005A0F26" w:rsidRPr="00473CC7" w:rsidRDefault="005A0F26">
      <w:pPr>
        <w:jc w:val="both"/>
        <w:rPr>
          <w:rFonts w:ascii="Arial Narrow" w:hAnsi="Arial Narrow"/>
          <w:sz w:val="22"/>
          <w:szCs w:val="22"/>
        </w:rPr>
      </w:pPr>
      <w:r w:rsidRPr="00473CC7">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7533C9BF" w14:textId="77777777" w:rsidR="005A0F26" w:rsidRPr="00473CC7" w:rsidRDefault="005A0F26">
      <w:pPr>
        <w:jc w:val="both"/>
        <w:rPr>
          <w:rFonts w:ascii="Arial Narrow" w:hAnsi="Arial Narrow"/>
          <w:sz w:val="22"/>
          <w:szCs w:val="22"/>
        </w:rPr>
      </w:pPr>
      <w:r w:rsidRPr="00473CC7">
        <w:rPr>
          <w:rFonts w:ascii="Arial Narrow" w:hAnsi="Arial Narrow"/>
          <w:sz w:val="22"/>
          <w:szCs w:val="22"/>
        </w:rPr>
        <w:t xml:space="preserve">- W przypadku projektów „Zaprojektuj i wybuduj” obowiązkowym załącznikiem jest program funkcjonalno-użytkowy sporządzony zgodnie ze wzorem określonym w Rozporządzeniu </w:t>
      </w:r>
      <w:r w:rsidR="008E4E22" w:rsidRPr="00473CC7">
        <w:rPr>
          <w:rFonts w:ascii="Arial Narrow" w:hAnsi="Arial Narrow"/>
          <w:sz w:val="22"/>
          <w:szCs w:val="22"/>
        </w:rPr>
        <w:t>Ministra właściwego ds. rozwoju regionalnego</w:t>
      </w:r>
      <w:r w:rsidRPr="00473CC7">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5EB368FC" w14:textId="77777777" w:rsidR="005A0F26" w:rsidRPr="00473CC7" w:rsidRDefault="005A0F26" w:rsidP="004054B5">
      <w:pPr>
        <w:keepNext/>
        <w:autoSpaceDE w:val="0"/>
        <w:autoSpaceDN w:val="0"/>
        <w:adjustRightInd w:val="0"/>
        <w:ind w:left="284" w:hanging="284"/>
        <w:jc w:val="both"/>
        <w:rPr>
          <w:rFonts w:ascii="Arial Narrow" w:hAnsi="Arial Narrow"/>
          <w:sz w:val="22"/>
          <w:szCs w:val="22"/>
        </w:rPr>
      </w:pPr>
      <w:r w:rsidRPr="00473CC7">
        <w:rPr>
          <w:rFonts w:ascii="Arial Narrow" w:hAnsi="Arial Narrow"/>
          <w:b/>
          <w:sz w:val="22"/>
          <w:szCs w:val="22"/>
        </w:rPr>
        <w:lastRenderedPageBreak/>
        <w:t xml:space="preserve">Ad. Załącznik nr 4 - </w:t>
      </w:r>
      <w:r w:rsidRPr="00473CC7">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473CC7" w14:paraId="0495A9AE" w14:textId="77777777" w:rsidTr="00B5737E">
        <w:trPr>
          <w:trHeight w:val="5748"/>
        </w:trPr>
        <w:tc>
          <w:tcPr>
            <w:tcW w:w="9212" w:type="dxa"/>
          </w:tcPr>
          <w:p w14:paraId="23CF6683" w14:textId="77777777" w:rsidR="005A0F26" w:rsidRPr="00473CC7" w:rsidRDefault="005A0F26">
            <w:pPr>
              <w:rPr>
                <w:rFonts w:ascii="Arial Narrow" w:hAnsi="Arial Narrow"/>
              </w:rPr>
            </w:pPr>
            <w:r w:rsidRPr="00473CC7">
              <w:rPr>
                <w:rFonts w:ascii="Arial Narrow" w:hAnsi="Arial Narrow"/>
                <w:sz w:val="22"/>
                <w:szCs w:val="22"/>
              </w:rPr>
              <w:t>Nazwa i adres Wnioskodawcy</w:t>
            </w:r>
          </w:p>
          <w:p w14:paraId="669C76B2" w14:textId="77777777" w:rsidR="005A0F26" w:rsidRPr="00473CC7" w:rsidRDefault="005A0F26">
            <w:pPr>
              <w:jc w:val="right"/>
              <w:rPr>
                <w:rFonts w:ascii="Arial Narrow" w:hAnsi="Arial Narrow"/>
              </w:rPr>
            </w:pPr>
            <w:r w:rsidRPr="00473CC7">
              <w:rPr>
                <w:rFonts w:ascii="Arial Narrow" w:hAnsi="Arial Narrow"/>
                <w:sz w:val="22"/>
                <w:szCs w:val="22"/>
              </w:rPr>
              <w:t>Miejscowość, data</w:t>
            </w:r>
          </w:p>
          <w:p w14:paraId="1B8272F7" w14:textId="77777777" w:rsidR="005A0F26" w:rsidRPr="00473CC7" w:rsidRDefault="005A0F26">
            <w:pPr>
              <w:rPr>
                <w:rFonts w:ascii="Arial Narrow" w:hAnsi="Arial Narrow"/>
              </w:rPr>
            </w:pPr>
          </w:p>
          <w:p w14:paraId="76814192" w14:textId="77777777" w:rsidR="005A0F26" w:rsidRPr="00473CC7" w:rsidRDefault="005A0F26">
            <w:pPr>
              <w:jc w:val="center"/>
              <w:rPr>
                <w:rFonts w:ascii="Arial Narrow" w:hAnsi="Arial Narrow"/>
              </w:rPr>
            </w:pPr>
            <w:r w:rsidRPr="00473CC7">
              <w:rPr>
                <w:rFonts w:ascii="Arial Narrow" w:hAnsi="Arial Narrow"/>
                <w:sz w:val="22"/>
                <w:szCs w:val="22"/>
              </w:rPr>
              <w:t>OŚWIADCZENIE</w:t>
            </w:r>
          </w:p>
          <w:p w14:paraId="57BD880E" w14:textId="77777777" w:rsidR="005A0F26" w:rsidRPr="00473CC7" w:rsidRDefault="005A0F26">
            <w:pPr>
              <w:rPr>
                <w:rFonts w:ascii="Arial Narrow" w:hAnsi="Arial Narrow"/>
              </w:rPr>
            </w:pPr>
          </w:p>
          <w:p w14:paraId="65C79A1B" w14:textId="77777777" w:rsidR="00541022" w:rsidRDefault="005A0F26">
            <w:pPr>
              <w:jc w:val="both"/>
              <w:rPr>
                <w:rFonts w:ascii="Arial Narrow" w:hAnsi="Arial Narrow"/>
                <w:sz w:val="22"/>
                <w:szCs w:val="22"/>
              </w:rPr>
            </w:pPr>
            <w:r w:rsidRPr="00473CC7">
              <w:rPr>
                <w:rFonts w:ascii="Arial Narrow" w:hAnsi="Arial Narrow"/>
                <w:sz w:val="22"/>
                <w:szCs w:val="22"/>
              </w:rPr>
              <w:t xml:space="preserve">W związku z ubieganiem się o przyznanie dofinansowania w ramach </w:t>
            </w:r>
            <w:r w:rsidRPr="00473CC7">
              <w:rPr>
                <w:rFonts w:ascii="Arial Narrow" w:hAnsi="Arial Narrow"/>
                <w:i/>
                <w:sz w:val="22"/>
                <w:szCs w:val="22"/>
              </w:rPr>
              <w:t xml:space="preserve">Regionalnego Programu Operacyjnego Województwa Łódzkiego na lata 2014-2020 </w:t>
            </w:r>
            <w:r w:rsidRPr="00473CC7">
              <w:rPr>
                <w:rFonts w:ascii="Arial Narrow" w:hAnsi="Arial Narrow"/>
                <w:sz w:val="22"/>
                <w:szCs w:val="22"/>
              </w:rPr>
              <w:t>na realizację projektu pod nazwą</w:t>
            </w:r>
          </w:p>
          <w:p w14:paraId="1D197168" w14:textId="3E13C177" w:rsidR="005A0F26" w:rsidRPr="00473CC7" w:rsidRDefault="00541022">
            <w:pPr>
              <w:jc w:val="both"/>
              <w:rPr>
                <w:rFonts w:ascii="Arial Narrow" w:hAnsi="Arial Narrow"/>
              </w:rPr>
            </w:pPr>
            <w:r>
              <w:rPr>
                <w:rFonts w:ascii="Arial Narrow" w:hAnsi="Arial Narrow"/>
                <w:sz w:val="22"/>
                <w:szCs w:val="22"/>
              </w:rPr>
              <w:t xml:space="preserve"> </w:t>
            </w:r>
            <w:r w:rsidR="005A0F26" w:rsidRPr="00473CC7">
              <w:rPr>
                <w:rFonts w:ascii="Arial Narrow" w:hAnsi="Arial Narrow"/>
                <w:sz w:val="22"/>
                <w:szCs w:val="22"/>
              </w:rPr>
              <w:t>…………………………………</w:t>
            </w:r>
            <w:r>
              <w:rPr>
                <w:rFonts w:ascii="Arial Narrow" w:hAnsi="Arial Narrow"/>
                <w:sz w:val="22"/>
                <w:szCs w:val="22"/>
              </w:rPr>
              <w:t>…………………………………………</w:t>
            </w:r>
            <w:r w:rsidR="005A0F26" w:rsidRPr="00473CC7">
              <w:rPr>
                <w:rFonts w:ascii="Arial Narrow" w:hAnsi="Arial Narrow"/>
                <w:sz w:val="22"/>
                <w:szCs w:val="22"/>
              </w:rPr>
              <w:t>………………………………………………….</w:t>
            </w:r>
          </w:p>
          <w:p w14:paraId="742060F8" w14:textId="77777777" w:rsidR="005A0F26" w:rsidRPr="00473CC7" w:rsidRDefault="005A0F26">
            <w:pPr>
              <w:jc w:val="both"/>
              <w:rPr>
                <w:rFonts w:ascii="Arial Narrow" w:hAnsi="Arial Narrow"/>
              </w:rPr>
            </w:pPr>
            <w:r w:rsidRPr="00473CC7">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35F21700" w14:textId="77777777" w:rsidR="00541022" w:rsidRDefault="00541022" w:rsidP="004054B5">
            <w:pPr>
              <w:autoSpaceDE w:val="0"/>
              <w:autoSpaceDN w:val="0"/>
              <w:adjustRightInd w:val="0"/>
              <w:jc w:val="both"/>
              <w:rPr>
                <w:rFonts w:ascii="Arial Narrow" w:hAnsi="Arial Narrow"/>
                <w:sz w:val="22"/>
                <w:szCs w:val="22"/>
              </w:rPr>
            </w:pPr>
          </w:p>
          <w:p w14:paraId="19350128" w14:textId="77777777"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Środki zostaną zabezpieczone w następujący sposób:</w:t>
            </w:r>
          </w:p>
          <w:p w14:paraId="23691A9E" w14:textId="77777777" w:rsidR="00541022" w:rsidRDefault="00541022" w:rsidP="004054B5">
            <w:pPr>
              <w:autoSpaceDE w:val="0"/>
              <w:autoSpaceDN w:val="0"/>
              <w:adjustRightInd w:val="0"/>
              <w:jc w:val="both"/>
              <w:rPr>
                <w:rFonts w:ascii="Arial Narrow" w:hAnsi="Arial Narrow"/>
                <w:sz w:val="22"/>
                <w:szCs w:val="22"/>
              </w:rPr>
            </w:pPr>
          </w:p>
          <w:p w14:paraId="217A2723" w14:textId="77777777"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Rok:</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 xml:space="preserve">                Kwota: </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 xml:space="preserve">              Źródło finansowania:</w:t>
            </w:r>
          </w:p>
          <w:p w14:paraId="663C27C1" w14:textId="77777777"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1. ………..</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p>
          <w:p w14:paraId="2CCE003D" w14:textId="77777777"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2. ………..</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p>
          <w:p w14:paraId="75EBF7ED" w14:textId="77777777" w:rsidR="005A0F26" w:rsidRPr="00473CC7" w:rsidRDefault="005A0F26">
            <w:pPr>
              <w:rPr>
                <w:rFonts w:ascii="Arial Narrow" w:hAnsi="Arial Narrow"/>
              </w:rPr>
            </w:pPr>
          </w:p>
          <w:p w14:paraId="78934225" w14:textId="77777777" w:rsidR="005A0F26" w:rsidRPr="00473CC7" w:rsidRDefault="005A0F26">
            <w:pPr>
              <w:rPr>
                <w:rFonts w:ascii="Arial Narrow" w:hAnsi="Arial Narrow"/>
              </w:rPr>
            </w:pPr>
          </w:p>
          <w:p w14:paraId="445D79CE" w14:textId="77777777" w:rsidR="005A0F26" w:rsidRPr="00473CC7" w:rsidRDefault="005A0F26">
            <w:pPr>
              <w:ind w:left="5760"/>
              <w:jc w:val="center"/>
              <w:rPr>
                <w:rFonts w:ascii="Arial Narrow" w:hAnsi="Arial Narrow"/>
              </w:rPr>
            </w:pPr>
            <w:r w:rsidRPr="00473CC7">
              <w:rPr>
                <w:rFonts w:ascii="Arial Narrow" w:hAnsi="Arial Narrow"/>
                <w:sz w:val="22"/>
                <w:szCs w:val="22"/>
              </w:rPr>
              <w:t>…………………………</w:t>
            </w:r>
          </w:p>
          <w:p w14:paraId="5116B11F" w14:textId="77777777" w:rsidR="005A0F26" w:rsidRPr="00473CC7" w:rsidRDefault="005A0F26">
            <w:pPr>
              <w:ind w:left="5760"/>
              <w:jc w:val="center"/>
              <w:rPr>
                <w:rFonts w:ascii="Arial Narrow" w:hAnsi="Arial Narrow"/>
              </w:rPr>
            </w:pPr>
            <w:r w:rsidRPr="00473CC7">
              <w:rPr>
                <w:rFonts w:ascii="Arial Narrow" w:hAnsi="Arial Narrow"/>
                <w:sz w:val="22"/>
                <w:szCs w:val="22"/>
              </w:rPr>
              <w:t>(podpis i pieczątka)</w:t>
            </w:r>
          </w:p>
          <w:p w14:paraId="6E95D191" w14:textId="77777777" w:rsidR="005A0F26" w:rsidRPr="00473CC7" w:rsidRDefault="005A0F26">
            <w:pPr>
              <w:rPr>
                <w:rFonts w:ascii="Arial Narrow" w:hAnsi="Arial Narrow"/>
              </w:rPr>
            </w:pPr>
          </w:p>
        </w:tc>
      </w:tr>
    </w:tbl>
    <w:p w14:paraId="7C9B3161" w14:textId="77777777" w:rsidR="005A0F26" w:rsidRPr="00473CC7" w:rsidRDefault="005A0F26" w:rsidP="004054B5">
      <w:pPr>
        <w:pStyle w:val="NormalnyWeb"/>
        <w:spacing w:before="120" w:beforeAutospacing="0" w:after="0"/>
        <w:ind w:right="-74"/>
        <w:jc w:val="both"/>
        <w:rPr>
          <w:rFonts w:ascii="Arial Narrow" w:hAnsi="Arial Narrow"/>
          <w:spacing w:val="-2"/>
          <w:sz w:val="22"/>
          <w:szCs w:val="22"/>
        </w:rPr>
      </w:pPr>
      <w:r w:rsidRPr="00473CC7">
        <w:rPr>
          <w:rFonts w:ascii="Arial Narrow" w:hAnsi="Arial Narrow"/>
          <w:spacing w:val="-2"/>
          <w:sz w:val="22"/>
          <w:szCs w:val="22"/>
        </w:rPr>
        <w:t>W przypadku realizacji projektów partnerskich, każdy z partnerów przedkłada w/w oświadczenie.</w:t>
      </w:r>
    </w:p>
    <w:p w14:paraId="68C246C7" w14:textId="16F1C81A" w:rsidR="005A0F26" w:rsidRPr="00473CC7" w:rsidRDefault="005A0F26">
      <w:pPr>
        <w:jc w:val="both"/>
        <w:rPr>
          <w:rFonts w:ascii="Arial Narrow" w:hAnsi="Arial Narrow"/>
        </w:rPr>
      </w:pPr>
      <w:r w:rsidRPr="00473CC7">
        <w:rPr>
          <w:rFonts w:ascii="Arial Narrow" w:hAnsi="Arial Narrow"/>
          <w:sz w:val="22"/>
          <w:szCs w:val="22"/>
        </w:rPr>
        <w:t>*</w:t>
      </w:r>
      <w:r w:rsidRPr="00473CC7">
        <w:rPr>
          <w:rFonts w:ascii="Arial Narrow" w:hAnsi="Arial Narrow"/>
          <w:spacing w:val="-2"/>
          <w:sz w:val="22"/>
          <w:szCs w:val="22"/>
        </w:rPr>
        <w:t>W przypadku</w:t>
      </w:r>
      <w:r w:rsidR="00AE5E07">
        <w:rPr>
          <w:rFonts w:ascii="Arial Narrow" w:hAnsi="Arial Narrow"/>
          <w:spacing w:val="-2"/>
          <w:sz w:val="22"/>
          <w:szCs w:val="22"/>
        </w:rPr>
        <w:t>,</w:t>
      </w:r>
      <w:r w:rsidRPr="00473CC7">
        <w:rPr>
          <w:rFonts w:ascii="Arial Narrow" w:hAnsi="Arial Narrow"/>
          <w:spacing w:val="-2"/>
          <w:sz w:val="22"/>
          <w:szCs w:val="22"/>
        </w:rPr>
        <w:t xml:space="preserve"> </w:t>
      </w:r>
      <w:r w:rsidR="00AE5E07">
        <w:rPr>
          <w:rFonts w:ascii="Arial Narrow" w:hAnsi="Arial Narrow"/>
          <w:spacing w:val="-2"/>
          <w:sz w:val="22"/>
          <w:szCs w:val="22"/>
        </w:rPr>
        <w:t>gdy</w:t>
      </w:r>
      <w:r w:rsidR="00AE5E07" w:rsidRPr="00473CC7">
        <w:rPr>
          <w:rFonts w:ascii="Arial Narrow" w:hAnsi="Arial Narrow"/>
          <w:spacing w:val="-2"/>
          <w:sz w:val="22"/>
          <w:szCs w:val="22"/>
        </w:rPr>
        <w:t xml:space="preserve"> </w:t>
      </w:r>
      <w:r w:rsidRPr="00473CC7">
        <w:rPr>
          <w:rFonts w:ascii="Arial Narrow" w:hAnsi="Arial Narrow"/>
          <w:spacing w:val="-2"/>
          <w:sz w:val="22"/>
          <w:szCs w:val="22"/>
        </w:rPr>
        <w:t>w projekcie nie występują wydatki niekwalifikowane należy odpowiednio wykreślić zapis „</w:t>
      </w:r>
      <w:r w:rsidRPr="00473CC7">
        <w:rPr>
          <w:rFonts w:ascii="Arial Narrow" w:hAnsi="Arial Narrow"/>
          <w:sz w:val="22"/>
          <w:szCs w:val="22"/>
        </w:rPr>
        <w:t>oraz środki finansowe na pokrycie wydatków niekwalifikowanych do zrealizowania projektu”.</w:t>
      </w:r>
    </w:p>
    <w:p w14:paraId="002239E8" w14:textId="77777777" w:rsidR="005A0F26" w:rsidRDefault="005A0F26" w:rsidP="004054B5">
      <w:pPr>
        <w:autoSpaceDE w:val="0"/>
        <w:autoSpaceDN w:val="0"/>
        <w:adjustRightInd w:val="0"/>
        <w:jc w:val="both"/>
        <w:rPr>
          <w:rFonts w:ascii="Arial Narrow" w:hAnsi="Arial Narrow"/>
          <w:b/>
          <w:sz w:val="22"/>
          <w:szCs w:val="22"/>
        </w:rPr>
      </w:pPr>
    </w:p>
    <w:p w14:paraId="45B389F8" w14:textId="77777777" w:rsidR="00AE5E07" w:rsidRPr="00473CC7" w:rsidRDefault="00AE5E07" w:rsidP="004054B5">
      <w:pPr>
        <w:autoSpaceDE w:val="0"/>
        <w:autoSpaceDN w:val="0"/>
        <w:adjustRightInd w:val="0"/>
        <w:jc w:val="both"/>
        <w:rPr>
          <w:rFonts w:ascii="Arial Narrow" w:hAnsi="Arial Narrow"/>
          <w:b/>
          <w:sz w:val="22"/>
          <w:szCs w:val="22"/>
        </w:rPr>
      </w:pPr>
    </w:p>
    <w:p w14:paraId="3C142531" w14:textId="77777777" w:rsidR="005A0F26" w:rsidRPr="00473CC7" w:rsidRDefault="005A0F26" w:rsidP="004054B5">
      <w:pPr>
        <w:autoSpaceDE w:val="0"/>
        <w:autoSpaceDN w:val="0"/>
        <w:adjustRightInd w:val="0"/>
        <w:ind w:left="426" w:hanging="426"/>
        <w:jc w:val="both"/>
        <w:rPr>
          <w:rFonts w:ascii="Arial Narrow" w:hAnsi="Arial Narrow"/>
          <w:sz w:val="22"/>
          <w:szCs w:val="22"/>
        </w:rPr>
      </w:pPr>
      <w:r w:rsidRPr="00473CC7">
        <w:rPr>
          <w:rFonts w:ascii="Arial Narrow" w:hAnsi="Arial Narrow"/>
          <w:b/>
          <w:sz w:val="22"/>
          <w:szCs w:val="22"/>
        </w:rPr>
        <w:t xml:space="preserve">Ad. Załącznik nr 8 - </w:t>
      </w:r>
      <w:r w:rsidRPr="00473CC7">
        <w:rPr>
          <w:rFonts w:ascii="Arial Narrow" w:hAnsi="Arial Narrow"/>
          <w:sz w:val="22"/>
          <w:szCs w:val="22"/>
        </w:rPr>
        <w:t xml:space="preserve">Wzór oświadczenia Wnioskodawcy o zachowaniu celów projektu zgodnych z wnioskiem </w:t>
      </w:r>
      <w:r w:rsidRPr="00473CC7">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473CC7" w14:paraId="47CC9947" w14:textId="77777777" w:rsidTr="00352DD1">
        <w:tc>
          <w:tcPr>
            <w:tcW w:w="9212" w:type="dxa"/>
          </w:tcPr>
          <w:p w14:paraId="6BE38D36" w14:textId="77777777" w:rsidR="005A0F26" w:rsidRPr="00473CC7" w:rsidRDefault="005A0F26">
            <w:pPr>
              <w:rPr>
                <w:rFonts w:ascii="Arial Narrow" w:hAnsi="Arial Narrow"/>
              </w:rPr>
            </w:pPr>
            <w:r w:rsidRPr="00473CC7">
              <w:rPr>
                <w:rFonts w:ascii="Arial Narrow" w:hAnsi="Arial Narrow"/>
                <w:sz w:val="22"/>
                <w:szCs w:val="22"/>
              </w:rPr>
              <w:t>Nazwa i adres Wnioskodawcy</w:t>
            </w:r>
          </w:p>
          <w:p w14:paraId="13AD32A0" w14:textId="77777777" w:rsidR="005A0F26" w:rsidRPr="00473CC7" w:rsidRDefault="005A0F26">
            <w:pPr>
              <w:jc w:val="right"/>
              <w:rPr>
                <w:rFonts w:ascii="Arial Narrow" w:hAnsi="Arial Narrow"/>
              </w:rPr>
            </w:pPr>
            <w:r w:rsidRPr="00473CC7">
              <w:rPr>
                <w:rFonts w:ascii="Arial Narrow" w:hAnsi="Arial Narrow"/>
                <w:sz w:val="22"/>
                <w:szCs w:val="22"/>
              </w:rPr>
              <w:t>Miejscowość, data</w:t>
            </w:r>
          </w:p>
          <w:p w14:paraId="767BEE14" w14:textId="77777777" w:rsidR="005A0F26" w:rsidRPr="00473CC7" w:rsidRDefault="005A0F26">
            <w:pPr>
              <w:jc w:val="center"/>
              <w:rPr>
                <w:rFonts w:ascii="Arial Narrow" w:hAnsi="Arial Narrow"/>
              </w:rPr>
            </w:pPr>
            <w:r w:rsidRPr="00473CC7">
              <w:rPr>
                <w:rFonts w:ascii="Arial Narrow" w:hAnsi="Arial Narrow"/>
                <w:sz w:val="22"/>
                <w:szCs w:val="22"/>
              </w:rPr>
              <w:t>OŚWIADCZENIE</w:t>
            </w:r>
          </w:p>
          <w:p w14:paraId="0B6959D3" w14:textId="77777777" w:rsidR="005A0F26" w:rsidRPr="00473CC7" w:rsidRDefault="005A0F26">
            <w:pPr>
              <w:jc w:val="center"/>
              <w:rPr>
                <w:rFonts w:ascii="Arial Narrow" w:hAnsi="Arial Narrow"/>
              </w:rPr>
            </w:pPr>
          </w:p>
          <w:p w14:paraId="040C99DA" w14:textId="7F4511BB" w:rsidR="00A5422E" w:rsidRDefault="005A0F26">
            <w:pPr>
              <w:jc w:val="both"/>
              <w:rPr>
                <w:rFonts w:ascii="Arial Narrow" w:hAnsi="Arial Narrow"/>
                <w:sz w:val="22"/>
                <w:szCs w:val="22"/>
              </w:rPr>
            </w:pPr>
            <w:r w:rsidRPr="00473CC7">
              <w:rPr>
                <w:rFonts w:ascii="Arial Narrow" w:hAnsi="Arial Narrow"/>
                <w:sz w:val="22"/>
                <w:szCs w:val="22"/>
              </w:rPr>
              <w:t>Oświadczam, że po zakończeniu realizacji projektu pod nazwą</w:t>
            </w:r>
            <w:r w:rsidR="00A5422E">
              <w:rPr>
                <w:rFonts w:ascii="Arial Narrow" w:hAnsi="Arial Narrow"/>
                <w:sz w:val="22"/>
                <w:szCs w:val="22"/>
              </w:rPr>
              <w:t xml:space="preserve"> …………………………………………………….</w:t>
            </w:r>
          </w:p>
          <w:p w14:paraId="306A7E2E" w14:textId="00CA90D7" w:rsidR="005A0F26" w:rsidRPr="00473CC7" w:rsidRDefault="005A0F26">
            <w:pPr>
              <w:jc w:val="both"/>
              <w:rPr>
                <w:rFonts w:ascii="Arial Narrow" w:hAnsi="Arial Narrow"/>
              </w:rPr>
            </w:pPr>
            <w:r w:rsidRPr="00473CC7">
              <w:rPr>
                <w:rFonts w:ascii="Arial Narrow" w:hAnsi="Arial Narrow"/>
                <w:sz w:val="22"/>
                <w:szCs w:val="22"/>
              </w:rPr>
              <w:t xml:space="preserve"> ............................................................................</w:t>
            </w:r>
            <w:r w:rsidR="00A5422E">
              <w:rPr>
                <w:rFonts w:ascii="Arial Narrow" w:hAnsi="Arial Narrow"/>
                <w:sz w:val="22"/>
                <w:szCs w:val="22"/>
              </w:rPr>
              <w:t xml:space="preserve"> </w:t>
            </w:r>
            <w:r w:rsidRPr="00473CC7">
              <w:rPr>
                <w:rFonts w:ascii="Arial Narrow" w:hAnsi="Arial Narrow"/>
                <w:sz w:val="22"/>
                <w:szCs w:val="22"/>
              </w:rPr>
              <w:t xml:space="preserve">w ramach </w:t>
            </w:r>
            <w:r w:rsidRPr="00473CC7">
              <w:rPr>
                <w:rFonts w:ascii="Arial Narrow" w:hAnsi="Arial Narrow"/>
                <w:i/>
                <w:sz w:val="22"/>
                <w:szCs w:val="22"/>
              </w:rPr>
              <w:t>Regionalnego Programu Operacyjnego Województwa Łódzkiego na lata 2014-2020</w:t>
            </w:r>
            <w:r w:rsidRPr="00473CC7">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64C8233A" w14:textId="77777777" w:rsidR="00A5422E" w:rsidRDefault="00A5422E">
            <w:pPr>
              <w:ind w:left="5760"/>
              <w:jc w:val="center"/>
              <w:rPr>
                <w:rFonts w:ascii="Arial Narrow" w:hAnsi="Arial Narrow"/>
                <w:sz w:val="22"/>
                <w:szCs w:val="22"/>
              </w:rPr>
            </w:pPr>
          </w:p>
          <w:p w14:paraId="6CFC4461" w14:textId="77777777" w:rsidR="00A5422E" w:rsidRDefault="00A5422E">
            <w:pPr>
              <w:ind w:left="5760"/>
              <w:jc w:val="center"/>
              <w:rPr>
                <w:rFonts w:ascii="Arial Narrow" w:hAnsi="Arial Narrow"/>
                <w:sz w:val="22"/>
                <w:szCs w:val="22"/>
              </w:rPr>
            </w:pPr>
          </w:p>
          <w:p w14:paraId="00777FE9" w14:textId="77777777" w:rsidR="005A0F26" w:rsidRPr="00473CC7" w:rsidRDefault="005A0F26">
            <w:pPr>
              <w:ind w:left="5760"/>
              <w:jc w:val="center"/>
              <w:rPr>
                <w:rFonts w:ascii="Arial Narrow" w:hAnsi="Arial Narrow"/>
              </w:rPr>
            </w:pPr>
            <w:r w:rsidRPr="00473CC7">
              <w:rPr>
                <w:rFonts w:ascii="Arial Narrow" w:hAnsi="Arial Narrow"/>
                <w:sz w:val="22"/>
                <w:szCs w:val="22"/>
              </w:rPr>
              <w:t>…………………………</w:t>
            </w:r>
          </w:p>
          <w:p w14:paraId="0372AEEB" w14:textId="77777777" w:rsidR="005A0F26" w:rsidRPr="00473CC7" w:rsidRDefault="005A0F26">
            <w:pPr>
              <w:ind w:left="5760"/>
              <w:jc w:val="center"/>
              <w:rPr>
                <w:rFonts w:ascii="Arial Narrow" w:hAnsi="Arial Narrow"/>
              </w:rPr>
            </w:pPr>
            <w:r w:rsidRPr="00473CC7">
              <w:rPr>
                <w:rFonts w:ascii="Arial Narrow" w:hAnsi="Arial Narrow"/>
                <w:sz w:val="22"/>
                <w:szCs w:val="22"/>
              </w:rPr>
              <w:t>(podpis i pieczątka)</w:t>
            </w:r>
          </w:p>
          <w:p w14:paraId="61AD135C" w14:textId="77777777" w:rsidR="005A0F26" w:rsidRPr="00473CC7" w:rsidRDefault="005A0F26">
            <w:pPr>
              <w:rPr>
                <w:rFonts w:ascii="Arial Narrow" w:hAnsi="Arial Narrow"/>
              </w:rPr>
            </w:pPr>
            <w:r w:rsidRPr="00473CC7">
              <w:rPr>
                <w:rFonts w:ascii="Arial Narrow" w:hAnsi="Arial Narrow"/>
                <w:sz w:val="20"/>
                <w:szCs w:val="20"/>
              </w:rPr>
              <w:t>*</w:t>
            </w:r>
            <w:r w:rsidRPr="00473CC7">
              <w:rPr>
                <w:rFonts w:ascii="Arial Narrow" w:hAnsi="Arial Narrow"/>
                <w:i/>
                <w:sz w:val="20"/>
                <w:szCs w:val="20"/>
              </w:rPr>
              <w:t>niepotrzebne skreślić</w:t>
            </w:r>
          </w:p>
        </w:tc>
      </w:tr>
    </w:tbl>
    <w:p w14:paraId="0F21261E" w14:textId="77777777" w:rsidR="005A0F26" w:rsidRPr="00473CC7" w:rsidRDefault="005A0F26" w:rsidP="004054B5">
      <w:pPr>
        <w:pStyle w:val="Nagwek"/>
        <w:spacing w:before="120"/>
        <w:jc w:val="both"/>
        <w:rPr>
          <w:rFonts w:ascii="Arial Narrow" w:hAnsi="Arial Narrow"/>
          <w:sz w:val="22"/>
          <w:szCs w:val="22"/>
        </w:rPr>
      </w:pPr>
      <w:r w:rsidRPr="00473CC7">
        <w:rPr>
          <w:rFonts w:ascii="Arial Narrow" w:hAnsi="Arial Narrow"/>
          <w:sz w:val="22"/>
          <w:szCs w:val="22"/>
        </w:rPr>
        <w:t xml:space="preserve">Oświadczenie o zachowaniu celów projektu zgodnych z wnioskiem o dofinansowanie projektu jest wymagane dla każdego typu realizowanych projektów. </w:t>
      </w:r>
    </w:p>
    <w:p w14:paraId="05C000E7" w14:textId="77777777" w:rsidR="005A0F26" w:rsidRPr="00473CC7" w:rsidRDefault="005A0F26" w:rsidP="004054B5">
      <w:pPr>
        <w:pStyle w:val="NormalnyWeb"/>
        <w:spacing w:before="0" w:beforeAutospacing="0" w:after="0"/>
        <w:ind w:right="-74"/>
        <w:jc w:val="both"/>
        <w:rPr>
          <w:rFonts w:ascii="Arial Narrow" w:hAnsi="Arial Narrow"/>
          <w:spacing w:val="-2"/>
          <w:sz w:val="22"/>
          <w:szCs w:val="22"/>
        </w:rPr>
      </w:pPr>
      <w:r w:rsidRPr="00473CC7">
        <w:rPr>
          <w:rFonts w:ascii="Arial Narrow" w:hAnsi="Arial Narrow"/>
          <w:spacing w:val="-2"/>
          <w:sz w:val="22"/>
          <w:szCs w:val="22"/>
        </w:rPr>
        <w:t>W przypadku realizacji projektów partnerskich, każdy z partnerów przedkłada w/w oświadczenie.</w:t>
      </w:r>
    </w:p>
    <w:p w14:paraId="31EF53A5" w14:textId="77777777" w:rsidR="008D69D8" w:rsidRPr="00473CC7" w:rsidRDefault="008D69D8" w:rsidP="004054B5">
      <w:pPr>
        <w:spacing w:line="276" w:lineRule="auto"/>
        <w:rPr>
          <w:rFonts w:ascii="Arial Narrow" w:hAnsi="Arial Narrow"/>
          <w:b/>
          <w:sz w:val="22"/>
          <w:szCs w:val="22"/>
        </w:rPr>
      </w:pPr>
    </w:p>
    <w:p w14:paraId="45689D7C" w14:textId="77777777" w:rsidR="008D69D8" w:rsidRPr="00473CC7" w:rsidRDefault="008D69D8" w:rsidP="004054B5">
      <w:pPr>
        <w:spacing w:line="276" w:lineRule="auto"/>
        <w:rPr>
          <w:rFonts w:ascii="Arial Narrow" w:hAnsi="Arial Narrow"/>
          <w:b/>
          <w:sz w:val="22"/>
          <w:szCs w:val="22"/>
        </w:rPr>
      </w:pPr>
    </w:p>
    <w:p w14:paraId="596E6EE5" w14:textId="77777777" w:rsidR="008D69D8" w:rsidRPr="00473CC7" w:rsidRDefault="008D69D8" w:rsidP="004054B5">
      <w:pPr>
        <w:spacing w:line="276" w:lineRule="auto"/>
        <w:rPr>
          <w:rFonts w:ascii="Arial Narrow" w:hAnsi="Arial Narrow"/>
          <w:b/>
          <w:sz w:val="22"/>
          <w:szCs w:val="22"/>
        </w:rPr>
      </w:pPr>
    </w:p>
    <w:p w14:paraId="512505D4" w14:textId="77777777" w:rsidR="00A5422E" w:rsidRDefault="00A5422E" w:rsidP="004054B5">
      <w:pPr>
        <w:spacing w:line="276" w:lineRule="auto"/>
        <w:ind w:left="426" w:hanging="426"/>
        <w:rPr>
          <w:rFonts w:ascii="Arial Narrow" w:hAnsi="Arial Narrow"/>
          <w:b/>
          <w:sz w:val="22"/>
          <w:szCs w:val="22"/>
        </w:rPr>
      </w:pPr>
    </w:p>
    <w:p w14:paraId="7CA120A7" w14:textId="77777777" w:rsidR="005A0F26" w:rsidRPr="00473CC7" w:rsidRDefault="005A0F26" w:rsidP="004054B5">
      <w:pPr>
        <w:spacing w:line="276" w:lineRule="auto"/>
        <w:ind w:left="426" w:hanging="426"/>
        <w:jc w:val="both"/>
        <w:rPr>
          <w:rFonts w:ascii="Arial Narrow" w:hAnsi="Arial Narrow"/>
          <w:sz w:val="22"/>
          <w:szCs w:val="22"/>
        </w:rPr>
      </w:pPr>
      <w:r w:rsidRPr="00473CC7">
        <w:rPr>
          <w:rFonts w:ascii="Arial Narrow" w:hAnsi="Arial Narrow"/>
          <w:b/>
          <w:sz w:val="22"/>
          <w:szCs w:val="22"/>
        </w:rPr>
        <w:lastRenderedPageBreak/>
        <w:t xml:space="preserve">Ad. Załącznik nr 10 - </w:t>
      </w:r>
      <w:r w:rsidRPr="00473CC7">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473CC7" w14:paraId="79705006" w14:textId="77777777" w:rsidTr="00352DD1">
        <w:tc>
          <w:tcPr>
            <w:tcW w:w="9212" w:type="dxa"/>
          </w:tcPr>
          <w:p w14:paraId="4C6EA239" w14:textId="77777777" w:rsidR="005A0F26" w:rsidRPr="00473CC7" w:rsidRDefault="005A0F26">
            <w:pPr>
              <w:shd w:val="clear" w:color="auto" w:fill="FFFFFF"/>
              <w:tabs>
                <w:tab w:val="left" w:leader="dot" w:pos="10306"/>
              </w:tabs>
              <w:jc w:val="both"/>
              <w:rPr>
                <w:rFonts w:ascii="Arial Narrow" w:hAnsi="Arial Narrow"/>
              </w:rPr>
            </w:pPr>
            <w:r w:rsidRPr="00473CC7">
              <w:rPr>
                <w:rFonts w:ascii="Arial Narrow" w:hAnsi="Arial Narrow"/>
                <w:color w:val="000000"/>
                <w:spacing w:val="2"/>
                <w:sz w:val="22"/>
                <w:szCs w:val="22"/>
              </w:rPr>
              <w:t>Ja, niżej podpisany(a)</w:t>
            </w:r>
            <w:r w:rsidRPr="00473CC7">
              <w:rPr>
                <w:rFonts w:ascii="Arial Narrow" w:hAnsi="Arial Narrow"/>
                <w:color w:val="000000"/>
                <w:spacing w:val="2"/>
                <w:sz w:val="22"/>
                <w:szCs w:val="22"/>
                <w:vertAlign w:val="superscript"/>
              </w:rPr>
              <w:t>1</w:t>
            </w:r>
            <w:r w:rsidRPr="00473CC7">
              <w:rPr>
                <w:rFonts w:ascii="Arial Narrow" w:hAnsi="Arial Narrow"/>
                <w:color w:val="000000"/>
                <w:spacing w:val="2"/>
                <w:sz w:val="22"/>
                <w:szCs w:val="22"/>
              </w:rPr>
              <w:t>..........................................................................................................................</w:t>
            </w:r>
          </w:p>
          <w:p w14:paraId="4B5252C7" w14:textId="77777777" w:rsidR="005A0F26" w:rsidRPr="00473CC7" w:rsidRDefault="005A0F26">
            <w:pPr>
              <w:shd w:val="clear" w:color="auto" w:fill="FFFFFF"/>
              <w:ind w:left="2160"/>
              <w:jc w:val="both"/>
              <w:rPr>
                <w:rFonts w:ascii="Arial Narrow" w:hAnsi="Arial Narrow"/>
              </w:rPr>
            </w:pPr>
            <w:r w:rsidRPr="00473CC7">
              <w:rPr>
                <w:rFonts w:ascii="Arial Narrow" w:hAnsi="Arial Narrow"/>
                <w:color w:val="000000"/>
                <w:spacing w:val="-4"/>
                <w:sz w:val="18"/>
                <w:szCs w:val="18"/>
              </w:rPr>
              <w:t xml:space="preserve">(imię i nazwisko osoby ubiegającej się o wydanie pozwolenia na budowę albo osoby umocowanej </w:t>
            </w:r>
            <w:r w:rsidRPr="00473CC7">
              <w:rPr>
                <w:rFonts w:ascii="Arial Narrow" w:hAnsi="Arial Narrow"/>
                <w:color w:val="000000"/>
                <w:spacing w:val="-5"/>
                <w:sz w:val="18"/>
                <w:szCs w:val="18"/>
              </w:rPr>
              <w:t>do złożenia oświadczenia w imieniu osoby prawnej ubiegającej się o wydanie pozwolenia na budowę)</w:t>
            </w:r>
          </w:p>
          <w:p w14:paraId="303E6F9D" w14:textId="77777777" w:rsidR="005A0F26" w:rsidRPr="00473CC7" w:rsidRDefault="005A0F26" w:rsidP="004054B5">
            <w:pPr>
              <w:shd w:val="clear" w:color="auto" w:fill="FFFFFF"/>
              <w:tabs>
                <w:tab w:val="left" w:leader="dot" w:pos="10310"/>
              </w:tabs>
              <w:ind w:left="14"/>
              <w:jc w:val="both"/>
              <w:rPr>
                <w:rFonts w:ascii="Arial Narrow" w:hAnsi="Arial Narrow"/>
              </w:rPr>
            </w:pPr>
            <w:r w:rsidRPr="00473CC7">
              <w:rPr>
                <w:rFonts w:ascii="Arial Narrow" w:hAnsi="Arial Narrow"/>
                <w:color w:val="000000"/>
                <w:w w:val="106"/>
                <w:sz w:val="22"/>
                <w:szCs w:val="22"/>
              </w:rPr>
              <w:t>legitymujący(a) się………………………………...……………………………………………….</w:t>
            </w:r>
          </w:p>
          <w:p w14:paraId="664CB346" w14:textId="77777777" w:rsidR="005A0F26" w:rsidRPr="00473CC7" w:rsidRDefault="005A0F26">
            <w:pPr>
              <w:shd w:val="clear" w:color="auto" w:fill="FFFFFF"/>
              <w:ind w:left="2160"/>
              <w:jc w:val="both"/>
              <w:rPr>
                <w:rFonts w:ascii="Arial Narrow" w:hAnsi="Arial Narrow"/>
              </w:rPr>
            </w:pPr>
            <w:r w:rsidRPr="00473CC7">
              <w:rPr>
                <w:rFonts w:ascii="Arial Narrow" w:hAnsi="Arial Narrow"/>
                <w:color w:val="000000"/>
                <w:spacing w:val="-4"/>
                <w:sz w:val="18"/>
                <w:szCs w:val="18"/>
              </w:rPr>
              <w:t>(numer dowodu osobistego lub innego dokumentu stwierdzającego tożsamość i nazwa organu wydającego)</w:t>
            </w:r>
          </w:p>
          <w:p w14:paraId="27866B15" w14:textId="77777777" w:rsidR="005A0F26" w:rsidRPr="00473CC7" w:rsidRDefault="005A0F26" w:rsidP="004054B5">
            <w:pPr>
              <w:shd w:val="clear" w:color="auto" w:fill="FFFFFF"/>
              <w:tabs>
                <w:tab w:val="left" w:leader="dot" w:pos="3000"/>
                <w:tab w:val="left" w:leader="dot" w:pos="6989"/>
              </w:tabs>
              <w:ind w:left="14"/>
              <w:jc w:val="both"/>
              <w:rPr>
                <w:rFonts w:ascii="Arial Narrow" w:hAnsi="Arial Narrow"/>
              </w:rPr>
            </w:pPr>
            <w:r w:rsidRPr="00473CC7">
              <w:rPr>
                <w:rFonts w:ascii="Arial Narrow" w:hAnsi="Arial Narrow"/>
                <w:color w:val="000000"/>
                <w:spacing w:val="-2"/>
                <w:w w:val="106"/>
                <w:sz w:val="22"/>
                <w:szCs w:val="22"/>
              </w:rPr>
              <w:t>urodzony(a)…………………..</w:t>
            </w:r>
            <w:r w:rsidRPr="00473CC7">
              <w:rPr>
                <w:rFonts w:ascii="Arial Narrow" w:hAnsi="Arial Narrow"/>
                <w:color w:val="000000"/>
                <w:w w:val="106"/>
              </w:rPr>
              <w:t>w…………………………………..</w:t>
            </w:r>
          </w:p>
          <w:p w14:paraId="6AC6D89F" w14:textId="77777777" w:rsidR="005A0F26" w:rsidRPr="00473CC7" w:rsidRDefault="005A0F26">
            <w:pPr>
              <w:shd w:val="clear" w:color="auto" w:fill="FFFFFF"/>
              <w:tabs>
                <w:tab w:val="left" w:pos="4320"/>
              </w:tabs>
              <w:ind w:left="1882"/>
              <w:jc w:val="both"/>
              <w:rPr>
                <w:rFonts w:ascii="Arial Narrow" w:hAnsi="Arial Narrow"/>
              </w:rPr>
            </w:pPr>
            <w:r w:rsidRPr="00473CC7">
              <w:rPr>
                <w:rFonts w:ascii="Arial Narrow" w:hAnsi="Arial Narrow"/>
                <w:color w:val="000000"/>
                <w:spacing w:val="-11"/>
                <w:sz w:val="18"/>
                <w:szCs w:val="18"/>
              </w:rPr>
              <w:t>(data)</w:t>
            </w:r>
            <w:r w:rsidRPr="00473CC7">
              <w:rPr>
                <w:rFonts w:ascii="Arial Narrow" w:hAnsi="Arial Narrow"/>
                <w:color w:val="000000"/>
                <w:sz w:val="18"/>
                <w:szCs w:val="18"/>
              </w:rPr>
              <w:tab/>
            </w:r>
            <w:r w:rsidRPr="00473CC7">
              <w:rPr>
                <w:rFonts w:ascii="Arial Narrow" w:hAnsi="Arial Narrow"/>
                <w:color w:val="000000"/>
                <w:spacing w:val="-7"/>
                <w:sz w:val="18"/>
                <w:szCs w:val="18"/>
              </w:rPr>
              <w:t>(miejsce)</w:t>
            </w:r>
          </w:p>
          <w:p w14:paraId="69713D5A" w14:textId="77777777" w:rsidR="005A0F26" w:rsidRPr="00473CC7" w:rsidRDefault="005A0F26" w:rsidP="004054B5">
            <w:pPr>
              <w:shd w:val="clear" w:color="auto" w:fill="FFFFFF"/>
              <w:tabs>
                <w:tab w:val="left" w:leader="dot" w:pos="7810"/>
                <w:tab w:val="left" w:leader="dot" w:pos="10306"/>
              </w:tabs>
              <w:ind w:left="14"/>
              <w:jc w:val="both"/>
              <w:rPr>
                <w:rFonts w:ascii="Arial Narrow" w:hAnsi="Arial Narrow"/>
              </w:rPr>
            </w:pPr>
            <w:r w:rsidRPr="00473CC7">
              <w:rPr>
                <w:rFonts w:ascii="Arial Narrow" w:hAnsi="Arial Narrow"/>
                <w:color w:val="000000"/>
                <w:spacing w:val="1"/>
                <w:sz w:val="22"/>
                <w:szCs w:val="22"/>
              </w:rPr>
              <w:t>zamieszkały(a)……………………………………………………………………</w:t>
            </w:r>
            <w:r w:rsidRPr="00473CC7">
              <w:rPr>
                <w:rFonts w:ascii="Arial Narrow" w:hAnsi="Arial Narrow"/>
                <w:color w:val="000000"/>
              </w:rPr>
              <w:t>...............................,</w:t>
            </w:r>
          </w:p>
          <w:p w14:paraId="384B8D9F" w14:textId="77777777" w:rsidR="005A0F26" w:rsidRPr="00473CC7" w:rsidRDefault="005A0F26">
            <w:pPr>
              <w:shd w:val="clear" w:color="auto" w:fill="FFFFFF"/>
              <w:ind w:left="4680"/>
              <w:jc w:val="both"/>
              <w:rPr>
                <w:rFonts w:ascii="Arial Narrow" w:hAnsi="Arial Narrow"/>
              </w:rPr>
            </w:pPr>
            <w:r w:rsidRPr="00473CC7">
              <w:rPr>
                <w:rFonts w:ascii="Arial Narrow" w:hAnsi="Arial Narrow"/>
                <w:color w:val="000000"/>
                <w:spacing w:val="-9"/>
                <w:sz w:val="18"/>
                <w:szCs w:val="18"/>
              </w:rPr>
              <w:t>(adres)</w:t>
            </w:r>
          </w:p>
          <w:p w14:paraId="4584E421" w14:textId="77777777" w:rsidR="005A0F26" w:rsidRPr="00473CC7" w:rsidRDefault="005A0F26" w:rsidP="004054B5">
            <w:pPr>
              <w:pStyle w:val="Tekstpodstawowy2"/>
              <w:spacing w:after="0" w:line="240" w:lineRule="auto"/>
              <w:rPr>
                <w:rFonts w:ascii="Arial Narrow" w:hAnsi="Arial Narrow"/>
              </w:rPr>
            </w:pPr>
            <w:r w:rsidRPr="00473CC7">
              <w:rPr>
                <w:rFonts w:ascii="Arial Narrow" w:hAnsi="Arial Narrow"/>
                <w:sz w:val="22"/>
                <w:szCs w:val="22"/>
              </w:rPr>
              <w:t xml:space="preserve">po zapoznaniu się z art. 32 ust. 4 pkt 2 ustawy z dnia 7 lipca 1994 r. — Prawo Budowlane (j.t. Dz. U. 2013 r. </w:t>
            </w:r>
            <w:r w:rsidRPr="00473CC7">
              <w:rPr>
                <w:rFonts w:ascii="Arial Narrow" w:hAnsi="Arial Narrow"/>
                <w:sz w:val="22"/>
                <w:szCs w:val="22"/>
              </w:rPr>
              <w:br/>
              <w:t xml:space="preserve">poz. 1409, z </w:t>
            </w:r>
            <w:proofErr w:type="spellStart"/>
            <w:r w:rsidRPr="00473CC7">
              <w:rPr>
                <w:rFonts w:ascii="Arial Narrow" w:hAnsi="Arial Narrow"/>
                <w:sz w:val="22"/>
                <w:szCs w:val="22"/>
              </w:rPr>
              <w:t>późn</w:t>
            </w:r>
            <w:proofErr w:type="spellEnd"/>
            <w:r w:rsidRPr="00473CC7">
              <w:rPr>
                <w:rFonts w:ascii="Arial Narrow" w:hAnsi="Arial Narrow"/>
                <w:sz w:val="22"/>
                <w:szCs w:val="22"/>
              </w:rPr>
              <w:t>. zm.),</w:t>
            </w:r>
          </w:p>
          <w:p w14:paraId="163097E3" w14:textId="77777777" w:rsidR="005A0F26" w:rsidRPr="00473CC7" w:rsidRDefault="005A0F26">
            <w:pPr>
              <w:shd w:val="clear" w:color="auto" w:fill="FFFFFF"/>
              <w:tabs>
                <w:tab w:val="left" w:leader="dot" w:pos="3955"/>
                <w:tab w:val="left" w:leader="dot" w:pos="9149"/>
              </w:tabs>
              <w:jc w:val="both"/>
              <w:rPr>
                <w:rFonts w:ascii="Arial Narrow" w:hAnsi="Arial Narrow"/>
              </w:rPr>
            </w:pPr>
            <w:r w:rsidRPr="00473CC7">
              <w:rPr>
                <w:rFonts w:ascii="Arial Narrow" w:hAnsi="Arial Narrow"/>
                <w:color w:val="000000"/>
                <w:w w:val="106"/>
                <w:sz w:val="22"/>
                <w:szCs w:val="22"/>
              </w:rPr>
              <w:t xml:space="preserve">oświadczam, że posiadam prawo do dysponowania nieruchomością oznaczoną w ewidencji gruntów </w:t>
            </w:r>
            <w:r w:rsidRPr="00473CC7">
              <w:rPr>
                <w:rFonts w:ascii="Arial Narrow" w:hAnsi="Arial Narrow"/>
                <w:color w:val="000000"/>
                <w:w w:val="106"/>
                <w:sz w:val="22"/>
                <w:szCs w:val="22"/>
              </w:rPr>
              <w:br/>
              <w:t>i budyn</w:t>
            </w:r>
            <w:r w:rsidRPr="00473CC7">
              <w:rPr>
                <w:rFonts w:ascii="Arial Narrow" w:hAnsi="Arial Narrow"/>
                <w:color w:val="000000"/>
                <w:spacing w:val="2"/>
                <w:w w:val="106"/>
                <w:sz w:val="22"/>
                <w:szCs w:val="22"/>
              </w:rPr>
              <w:t>ków jako działka(i) nr</w:t>
            </w:r>
            <w:r w:rsidRPr="00473CC7">
              <w:rPr>
                <w:rFonts w:ascii="Arial Narrow" w:hAnsi="Arial Narrow"/>
                <w:color w:val="000000"/>
                <w:sz w:val="22"/>
                <w:szCs w:val="22"/>
              </w:rPr>
              <w:t>…..</w:t>
            </w:r>
            <w:r w:rsidRPr="00473CC7">
              <w:rPr>
                <w:rFonts w:ascii="Arial Narrow" w:hAnsi="Arial Narrow"/>
                <w:color w:val="000000"/>
                <w:spacing w:val="5"/>
                <w:w w:val="106"/>
                <w:sz w:val="22"/>
                <w:szCs w:val="22"/>
              </w:rPr>
              <w:t xml:space="preserve">w obrębie ewidencyjnym…………………………. </w:t>
            </w:r>
            <w:r w:rsidRPr="00473CC7">
              <w:rPr>
                <w:rFonts w:ascii="Arial Narrow" w:hAnsi="Arial Narrow"/>
                <w:color w:val="000000"/>
                <w:spacing w:val="2"/>
                <w:w w:val="106"/>
                <w:sz w:val="22"/>
                <w:szCs w:val="22"/>
              </w:rPr>
              <w:t>w jednostce</w:t>
            </w:r>
            <w:r w:rsidRPr="00473CC7">
              <w:rPr>
                <w:rFonts w:ascii="Arial Narrow" w:hAnsi="Arial Narrow"/>
                <w:sz w:val="22"/>
                <w:szCs w:val="22"/>
              </w:rPr>
              <w:t xml:space="preserve"> </w:t>
            </w:r>
            <w:r w:rsidRPr="00473CC7">
              <w:rPr>
                <w:rFonts w:ascii="Arial Narrow" w:hAnsi="Arial Narrow"/>
                <w:color w:val="000000"/>
                <w:w w:val="106"/>
                <w:sz w:val="22"/>
                <w:szCs w:val="22"/>
              </w:rPr>
              <w:t>ewidencyjnej……………………………na cele budowlane, wynikające z tytułu:</w:t>
            </w:r>
          </w:p>
          <w:p w14:paraId="613FA765" w14:textId="77777777" w:rsidR="005A0F26" w:rsidRPr="00473CC7" w:rsidRDefault="005A0F26">
            <w:pPr>
              <w:shd w:val="clear" w:color="auto" w:fill="FFFFFF"/>
              <w:ind w:left="360" w:hanging="331"/>
              <w:jc w:val="both"/>
              <w:rPr>
                <w:rFonts w:ascii="Arial Narrow" w:hAnsi="Arial Narrow"/>
                <w:color w:val="000000"/>
                <w:spacing w:val="-22"/>
                <w:w w:val="106"/>
              </w:rPr>
            </w:pPr>
            <w:r w:rsidRPr="00473CC7">
              <w:rPr>
                <w:rFonts w:ascii="Arial Narrow" w:hAnsi="Arial Narrow"/>
                <w:color w:val="000000"/>
                <w:w w:val="106"/>
                <w:sz w:val="22"/>
                <w:szCs w:val="22"/>
              </w:rPr>
              <w:t>1.</w:t>
            </w:r>
            <w:r w:rsidRPr="00473CC7">
              <w:rPr>
                <w:rFonts w:ascii="Arial Narrow" w:hAnsi="Arial Narrow"/>
                <w:color w:val="000000"/>
                <w:w w:val="106"/>
                <w:sz w:val="22"/>
                <w:szCs w:val="22"/>
              </w:rPr>
              <w:tab/>
              <w:t>własności,</w:t>
            </w:r>
          </w:p>
          <w:p w14:paraId="6205B5EA" w14:textId="77777777" w:rsidR="005A0F26" w:rsidRPr="00473CC7"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73CC7">
              <w:rPr>
                <w:rFonts w:ascii="Arial Narrow" w:hAnsi="Arial Narrow"/>
                <w:color w:val="000000"/>
                <w:spacing w:val="2"/>
                <w:w w:val="106"/>
                <w:sz w:val="22"/>
                <w:szCs w:val="22"/>
              </w:rPr>
              <w:t>współwłasności……………………………………………………………………………..</w:t>
            </w:r>
            <w:r w:rsidRPr="00473CC7">
              <w:rPr>
                <w:rFonts w:ascii="Arial Narrow" w:hAnsi="Arial Narrow"/>
                <w:color w:val="000000"/>
                <w:w w:val="106"/>
              </w:rPr>
              <w:t>,</w:t>
            </w:r>
          </w:p>
          <w:p w14:paraId="1020C540" w14:textId="77777777" w:rsidR="005A0F26" w:rsidRPr="00473CC7" w:rsidRDefault="005A0F26">
            <w:pPr>
              <w:shd w:val="clear" w:color="auto" w:fill="FFFFFF"/>
              <w:ind w:left="2880"/>
              <w:jc w:val="both"/>
              <w:rPr>
                <w:rFonts w:ascii="Arial Narrow" w:hAnsi="Arial Narrow"/>
              </w:rPr>
            </w:pPr>
            <w:r w:rsidRPr="00473CC7">
              <w:rPr>
                <w:rFonts w:ascii="Arial Narrow" w:hAnsi="Arial Narrow"/>
                <w:color w:val="000000"/>
                <w:spacing w:val="-5"/>
                <w:sz w:val="18"/>
                <w:szCs w:val="18"/>
              </w:rPr>
              <w:t>(wskazanie współwłaścicieli — imię, nazwisko lub nazwa oraz adres)</w:t>
            </w:r>
          </w:p>
          <w:p w14:paraId="543BE9A9" w14:textId="77777777" w:rsidR="005A0F26" w:rsidRPr="00473CC7" w:rsidRDefault="005A0F26" w:rsidP="004054B5">
            <w:pPr>
              <w:shd w:val="clear" w:color="auto" w:fill="FFFFFF"/>
              <w:tabs>
                <w:tab w:val="left" w:leader="dot" w:pos="10334"/>
              </w:tabs>
              <w:ind w:left="283" w:right="19"/>
              <w:jc w:val="both"/>
              <w:rPr>
                <w:rFonts w:ascii="Arial Narrow" w:hAnsi="Arial Narrow"/>
              </w:rPr>
            </w:pPr>
            <w:r w:rsidRPr="00473CC7">
              <w:rPr>
                <w:rFonts w:ascii="Arial Narrow" w:hAnsi="Arial Narrow"/>
                <w:color w:val="000000"/>
                <w:spacing w:val="1"/>
                <w:w w:val="106"/>
                <w:sz w:val="22"/>
                <w:szCs w:val="22"/>
              </w:rPr>
              <w:t xml:space="preserve">oraz zgodę wszystkich współwłaścicieli na wykonywanie robót budowlanych objętych wnioskiem </w:t>
            </w:r>
            <w:r w:rsidRPr="00473CC7">
              <w:rPr>
                <w:rFonts w:ascii="Arial Narrow" w:hAnsi="Arial Narrow"/>
                <w:color w:val="000000"/>
                <w:spacing w:val="1"/>
                <w:w w:val="106"/>
                <w:sz w:val="22"/>
                <w:szCs w:val="22"/>
              </w:rPr>
              <w:br/>
              <w:t>o pozwo</w:t>
            </w:r>
            <w:r w:rsidRPr="00473CC7">
              <w:rPr>
                <w:rFonts w:ascii="Arial Narrow" w:hAnsi="Arial Narrow"/>
                <w:color w:val="000000"/>
                <w:spacing w:val="-2"/>
                <w:w w:val="106"/>
                <w:sz w:val="22"/>
                <w:szCs w:val="22"/>
              </w:rPr>
              <w:t>lenie na budowę z dnia………………………………………………..</w:t>
            </w:r>
            <w:r w:rsidRPr="00473CC7">
              <w:rPr>
                <w:rFonts w:ascii="Arial Narrow" w:hAnsi="Arial Narrow"/>
                <w:color w:val="000000"/>
                <w:w w:val="106"/>
                <w:sz w:val="22"/>
                <w:szCs w:val="22"/>
              </w:rPr>
              <w:t>,</w:t>
            </w:r>
          </w:p>
          <w:p w14:paraId="197FE831" w14:textId="77777777" w:rsidR="005A0F26" w:rsidRPr="00473CC7"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73CC7">
              <w:rPr>
                <w:rFonts w:ascii="Arial Narrow" w:hAnsi="Arial Narrow"/>
                <w:color w:val="000000"/>
                <w:spacing w:val="-1"/>
                <w:w w:val="106"/>
                <w:sz w:val="22"/>
                <w:szCs w:val="22"/>
              </w:rPr>
              <w:t>3.</w:t>
            </w:r>
            <w:r w:rsidRPr="00473CC7">
              <w:rPr>
                <w:rFonts w:ascii="Arial Narrow" w:hAnsi="Arial Narrow"/>
                <w:color w:val="000000"/>
                <w:spacing w:val="-1"/>
                <w:w w:val="106"/>
                <w:sz w:val="22"/>
                <w:szCs w:val="22"/>
              </w:rPr>
              <w:tab/>
              <w:t>użytkowania wieczystego………………………………………………………………</w:t>
            </w:r>
            <w:r w:rsidRPr="00473CC7">
              <w:rPr>
                <w:rFonts w:ascii="Arial Narrow" w:hAnsi="Arial Narrow"/>
                <w:color w:val="000000"/>
                <w:w w:val="106"/>
                <w:sz w:val="22"/>
                <w:szCs w:val="22"/>
              </w:rPr>
              <w:t>,</w:t>
            </w:r>
          </w:p>
          <w:p w14:paraId="5AFB5393" w14:textId="77777777" w:rsidR="005A0F26" w:rsidRPr="00473CC7"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73CC7">
              <w:rPr>
                <w:rFonts w:ascii="Arial Narrow" w:hAnsi="Arial Narrow"/>
                <w:color w:val="000000"/>
                <w:spacing w:val="-3"/>
                <w:w w:val="106"/>
                <w:sz w:val="22"/>
                <w:szCs w:val="22"/>
              </w:rPr>
              <w:t>4.</w:t>
            </w:r>
            <w:r w:rsidRPr="00473CC7">
              <w:rPr>
                <w:rFonts w:ascii="Arial Narrow" w:hAnsi="Arial Narrow"/>
                <w:color w:val="000000"/>
                <w:spacing w:val="-3"/>
                <w:w w:val="106"/>
                <w:sz w:val="22"/>
                <w:szCs w:val="22"/>
              </w:rPr>
              <w:tab/>
              <w:t>trwałego zarządu</w:t>
            </w:r>
            <w:r w:rsidRPr="00473CC7">
              <w:rPr>
                <w:rFonts w:ascii="Arial Narrow" w:hAnsi="Arial Narrow"/>
                <w:color w:val="000000"/>
                <w:spacing w:val="-3"/>
                <w:w w:val="106"/>
                <w:sz w:val="22"/>
                <w:szCs w:val="22"/>
                <w:vertAlign w:val="superscript"/>
              </w:rPr>
              <w:t>2</w:t>
            </w:r>
            <w:r w:rsidRPr="00473CC7">
              <w:rPr>
                <w:rFonts w:ascii="Arial Narrow" w:hAnsi="Arial Narrow"/>
                <w:color w:val="000000"/>
                <w:spacing w:val="-3"/>
                <w:w w:val="106"/>
                <w:sz w:val="22"/>
                <w:szCs w:val="22"/>
              </w:rPr>
              <w:t>……………………………………………………………………………</w:t>
            </w:r>
            <w:r w:rsidRPr="00473CC7">
              <w:rPr>
                <w:rFonts w:ascii="Arial Narrow" w:hAnsi="Arial Narrow"/>
                <w:color w:val="000000"/>
                <w:w w:val="106"/>
                <w:sz w:val="22"/>
                <w:szCs w:val="22"/>
              </w:rPr>
              <w:t>,</w:t>
            </w:r>
          </w:p>
          <w:p w14:paraId="76C21BF2" w14:textId="77777777" w:rsidR="005A0F26" w:rsidRPr="00473CC7"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73CC7">
              <w:rPr>
                <w:rFonts w:ascii="Arial Narrow" w:hAnsi="Arial Narrow"/>
                <w:color w:val="000000"/>
                <w:spacing w:val="-4"/>
                <w:w w:val="106"/>
                <w:sz w:val="22"/>
                <w:szCs w:val="22"/>
              </w:rPr>
              <w:t>ograniczonego prawa rzeczowego</w:t>
            </w:r>
            <w:r w:rsidRPr="00473CC7">
              <w:rPr>
                <w:rFonts w:ascii="Arial Narrow" w:hAnsi="Arial Narrow"/>
                <w:color w:val="000000"/>
                <w:spacing w:val="-4"/>
                <w:w w:val="106"/>
                <w:sz w:val="22"/>
                <w:szCs w:val="22"/>
                <w:vertAlign w:val="superscript"/>
              </w:rPr>
              <w:t>2</w:t>
            </w:r>
            <w:r w:rsidRPr="00473CC7">
              <w:rPr>
                <w:rFonts w:ascii="Arial Narrow" w:hAnsi="Arial Narrow"/>
                <w:color w:val="000000"/>
                <w:spacing w:val="-4"/>
                <w:w w:val="106"/>
                <w:sz w:val="22"/>
                <w:szCs w:val="22"/>
              </w:rPr>
              <w:t>…………………………………………………….</w:t>
            </w:r>
            <w:r w:rsidRPr="00473CC7">
              <w:rPr>
                <w:rFonts w:ascii="Arial Narrow" w:hAnsi="Arial Narrow"/>
                <w:color w:val="000000"/>
                <w:w w:val="106"/>
                <w:sz w:val="22"/>
                <w:szCs w:val="22"/>
              </w:rPr>
              <w:t>,</w:t>
            </w:r>
          </w:p>
          <w:p w14:paraId="0FB70230" w14:textId="77777777" w:rsidR="005A0F26" w:rsidRPr="00473CC7"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73CC7">
              <w:rPr>
                <w:rFonts w:ascii="Arial Narrow" w:hAnsi="Arial Narrow"/>
                <w:color w:val="000000"/>
                <w:spacing w:val="5"/>
                <w:w w:val="106"/>
                <w:sz w:val="22"/>
                <w:szCs w:val="22"/>
              </w:rPr>
              <w:t>stosunku zobowiązaniowego, przewidującego uprawnienie do wykonywania robót i obiektów budowla</w:t>
            </w:r>
            <w:r w:rsidRPr="00473CC7">
              <w:rPr>
                <w:rFonts w:ascii="Arial Narrow" w:hAnsi="Arial Narrow"/>
                <w:color w:val="000000"/>
                <w:spacing w:val="-8"/>
                <w:w w:val="106"/>
                <w:sz w:val="22"/>
                <w:szCs w:val="22"/>
              </w:rPr>
              <w:t>nych</w:t>
            </w:r>
            <w:r w:rsidRPr="00473CC7">
              <w:rPr>
                <w:rFonts w:ascii="Arial Narrow" w:hAnsi="Arial Narrow"/>
                <w:color w:val="000000"/>
                <w:spacing w:val="-8"/>
                <w:w w:val="106"/>
                <w:sz w:val="22"/>
                <w:szCs w:val="22"/>
                <w:vertAlign w:val="superscript"/>
              </w:rPr>
              <w:t>2</w:t>
            </w:r>
            <w:r w:rsidRPr="00473CC7">
              <w:rPr>
                <w:rFonts w:ascii="Arial Narrow" w:hAnsi="Arial Narrow"/>
                <w:color w:val="000000"/>
                <w:spacing w:val="-8"/>
                <w:w w:val="106"/>
                <w:sz w:val="22"/>
                <w:szCs w:val="22"/>
              </w:rPr>
              <w:t>………………………………………………………………..</w:t>
            </w:r>
            <w:r w:rsidRPr="00473CC7">
              <w:rPr>
                <w:rFonts w:ascii="Arial Narrow" w:hAnsi="Arial Narrow"/>
                <w:color w:val="000000"/>
                <w:w w:val="106"/>
                <w:sz w:val="22"/>
                <w:szCs w:val="22"/>
              </w:rPr>
              <w:t>,</w:t>
            </w:r>
          </w:p>
          <w:p w14:paraId="7ADB94DF" w14:textId="77777777" w:rsidR="005A0F26" w:rsidRPr="00473CC7" w:rsidRDefault="005A0F26" w:rsidP="004054B5">
            <w:pPr>
              <w:shd w:val="clear" w:color="auto" w:fill="FFFFFF"/>
              <w:tabs>
                <w:tab w:val="left" w:leader="dot" w:pos="10387"/>
              </w:tabs>
              <w:jc w:val="both"/>
              <w:rPr>
                <w:rFonts w:ascii="Arial Narrow" w:hAnsi="Arial Narrow"/>
              </w:rPr>
            </w:pPr>
            <w:r w:rsidRPr="00473CC7">
              <w:rPr>
                <w:rFonts w:ascii="Arial Narrow" w:hAnsi="Arial Narrow"/>
                <w:color w:val="000000"/>
                <w:spacing w:val="-1"/>
                <w:w w:val="106"/>
                <w:sz w:val="22"/>
                <w:szCs w:val="22"/>
              </w:rPr>
              <w:t>wynikające z następujących dokumentów potwierdzających powyższe prawo do dysponowania nieruchomo</w:t>
            </w:r>
            <w:r w:rsidRPr="00473CC7">
              <w:rPr>
                <w:rFonts w:ascii="Arial Narrow" w:hAnsi="Arial Narrow"/>
                <w:color w:val="000000"/>
                <w:spacing w:val="-2"/>
                <w:w w:val="106"/>
                <w:sz w:val="22"/>
                <w:szCs w:val="22"/>
              </w:rPr>
              <w:t>ścią na cele budowlane</w:t>
            </w:r>
            <w:r w:rsidRPr="00473CC7">
              <w:rPr>
                <w:rFonts w:ascii="Arial Narrow" w:hAnsi="Arial Narrow"/>
                <w:color w:val="000000"/>
                <w:spacing w:val="-2"/>
                <w:w w:val="106"/>
                <w:sz w:val="22"/>
                <w:szCs w:val="22"/>
                <w:vertAlign w:val="superscript"/>
              </w:rPr>
              <w:t>3</w:t>
            </w:r>
            <w:r w:rsidRPr="00473CC7">
              <w:rPr>
                <w:rFonts w:ascii="Arial Narrow" w:hAnsi="Arial Narrow"/>
                <w:color w:val="000000"/>
                <w:spacing w:val="-2"/>
                <w:w w:val="106"/>
                <w:sz w:val="22"/>
                <w:szCs w:val="22"/>
              </w:rPr>
              <w:t>……………………………………..</w:t>
            </w:r>
          </w:p>
          <w:p w14:paraId="54EB1A02" w14:textId="77777777" w:rsidR="005A0F26" w:rsidRPr="00473CC7" w:rsidRDefault="005A0F26" w:rsidP="004054B5">
            <w:pPr>
              <w:shd w:val="clear" w:color="auto" w:fill="FFFFFF"/>
              <w:tabs>
                <w:tab w:val="left" w:leader="dot" w:pos="10344"/>
              </w:tabs>
              <w:ind w:left="360" w:hanging="322"/>
              <w:jc w:val="both"/>
              <w:rPr>
                <w:rFonts w:ascii="Arial Narrow" w:hAnsi="Arial Narrow"/>
              </w:rPr>
            </w:pPr>
            <w:r w:rsidRPr="00473CC7">
              <w:rPr>
                <w:rFonts w:ascii="Arial Narrow" w:hAnsi="Arial Narrow"/>
                <w:color w:val="000000"/>
                <w:spacing w:val="-15"/>
                <w:w w:val="106"/>
                <w:sz w:val="22"/>
                <w:szCs w:val="22"/>
              </w:rPr>
              <w:t>7.</w:t>
            </w:r>
            <w:r w:rsidRPr="00473CC7">
              <w:rPr>
                <w:rFonts w:ascii="Arial Narrow" w:hAnsi="Arial Narrow"/>
                <w:color w:val="000000"/>
                <w:spacing w:val="-15"/>
                <w:w w:val="106"/>
                <w:sz w:val="22"/>
                <w:szCs w:val="22"/>
              </w:rPr>
              <w:tab/>
              <w:t>……………………………………………………………………………………………………..</w:t>
            </w:r>
          </w:p>
          <w:p w14:paraId="5A51A740" w14:textId="77777777" w:rsidR="005A0F26" w:rsidRPr="00473CC7" w:rsidRDefault="005A0F26">
            <w:pPr>
              <w:shd w:val="clear" w:color="auto" w:fill="FFFFFF"/>
              <w:ind w:left="178"/>
              <w:jc w:val="center"/>
              <w:rPr>
                <w:rFonts w:ascii="Arial Narrow" w:hAnsi="Arial Narrow"/>
              </w:rPr>
            </w:pPr>
            <w:r w:rsidRPr="00473CC7">
              <w:rPr>
                <w:rFonts w:ascii="Arial Narrow" w:hAnsi="Arial Narrow"/>
                <w:color w:val="000000"/>
                <w:spacing w:val="-8"/>
                <w:sz w:val="18"/>
                <w:szCs w:val="18"/>
              </w:rPr>
              <w:t>(inne)</w:t>
            </w:r>
          </w:p>
          <w:p w14:paraId="098A2B01" w14:textId="77777777" w:rsidR="005A0F26" w:rsidRPr="00473CC7" w:rsidRDefault="005A0F26" w:rsidP="004054B5">
            <w:pPr>
              <w:shd w:val="clear" w:color="auto" w:fill="FFFFFF"/>
              <w:tabs>
                <w:tab w:val="left" w:leader="dot" w:pos="7776"/>
              </w:tabs>
              <w:ind w:left="43"/>
              <w:jc w:val="both"/>
              <w:rPr>
                <w:rFonts w:ascii="Arial Narrow" w:hAnsi="Arial Narrow"/>
                <w:color w:val="000000"/>
                <w:spacing w:val="1"/>
                <w:w w:val="106"/>
              </w:rPr>
            </w:pPr>
            <w:r w:rsidRPr="00473CC7">
              <w:rPr>
                <w:rFonts w:ascii="Arial Narrow" w:hAnsi="Arial Narrow"/>
                <w:color w:val="000000"/>
                <w:spacing w:val="2"/>
                <w:w w:val="106"/>
                <w:sz w:val="22"/>
                <w:szCs w:val="22"/>
              </w:rPr>
              <w:t>Oświadczam, że posiadam pełnomocnictwo z dnia …………………………….do reprezentowania osoby</w:t>
            </w:r>
            <w:r w:rsidRPr="00473CC7">
              <w:rPr>
                <w:rFonts w:ascii="Arial Narrow" w:hAnsi="Arial Narrow"/>
                <w:sz w:val="22"/>
                <w:szCs w:val="22"/>
              </w:rPr>
              <w:t xml:space="preserve"> </w:t>
            </w:r>
            <w:r w:rsidRPr="00473CC7">
              <w:rPr>
                <w:rFonts w:ascii="Arial Narrow" w:hAnsi="Arial Narrow"/>
                <w:color w:val="000000"/>
                <w:spacing w:val="-1"/>
                <w:w w:val="106"/>
                <w:sz w:val="22"/>
                <w:szCs w:val="22"/>
              </w:rPr>
              <w:t>prawnej …………………………………………………………..</w:t>
            </w:r>
            <w:r w:rsidRPr="00473CC7">
              <w:rPr>
                <w:rFonts w:ascii="Arial Narrow" w:hAnsi="Arial Narrow"/>
                <w:color w:val="000000"/>
                <w:sz w:val="22"/>
                <w:szCs w:val="22"/>
              </w:rPr>
              <w:t xml:space="preserve"> </w:t>
            </w:r>
            <w:r w:rsidRPr="00473CC7">
              <w:rPr>
                <w:rFonts w:ascii="Arial Narrow" w:hAnsi="Arial Narrow"/>
                <w:color w:val="000000"/>
                <w:spacing w:val="1"/>
                <w:w w:val="106"/>
                <w:sz w:val="22"/>
                <w:szCs w:val="22"/>
              </w:rPr>
              <w:t xml:space="preserve">upoważniające </w:t>
            </w:r>
          </w:p>
          <w:p w14:paraId="14A0764B" w14:textId="77777777" w:rsidR="005A0F26" w:rsidRPr="00473CC7" w:rsidRDefault="005A0F26" w:rsidP="004054B5">
            <w:pPr>
              <w:shd w:val="clear" w:color="auto" w:fill="FFFFFF"/>
              <w:tabs>
                <w:tab w:val="left" w:leader="dot" w:pos="7776"/>
              </w:tabs>
              <w:ind w:firstLine="1800"/>
              <w:rPr>
                <w:rFonts w:ascii="Arial Narrow" w:hAnsi="Arial Narrow"/>
                <w:color w:val="000000"/>
                <w:spacing w:val="-5"/>
                <w:sz w:val="18"/>
                <w:szCs w:val="18"/>
              </w:rPr>
            </w:pPr>
            <w:r w:rsidRPr="00473CC7">
              <w:rPr>
                <w:rFonts w:ascii="Arial Narrow" w:hAnsi="Arial Narrow"/>
                <w:color w:val="000000"/>
                <w:spacing w:val="-5"/>
                <w:sz w:val="18"/>
                <w:szCs w:val="18"/>
              </w:rPr>
              <w:t>(nazwa i adres osoby prawnej)</w:t>
            </w:r>
          </w:p>
          <w:p w14:paraId="6AE6E62C" w14:textId="77777777" w:rsidR="005A0F26" w:rsidRPr="00473CC7" w:rsidRDefault="005A0F26" w:rsidP="004054B5">
            <w:pPr>
              <w:shd w:val="clear" w:color="auto" w:fill="FFFFFF"/>
              <w:tabs>
                <w:tab w:val="left" w:leader="dot" w:pos="7776"/>
              </w:tabs>
              <w:jc w:val="both"/>
              <w:rPr>
                <w:rFonts w:ascii="Arial Narrow" w:hAnsi="Arial Narrow"/>
              </w:rPr>
            </w:pPr>
            <w:r w:rsidRPr="00473CC7">
              <w:rPr>
                <w:rFonts w:ascii="Arial Narrow" w:hAnsi="Arial Narrow"/>
                <w:color w:val="000000"/>
                <w:spacing w:val="-5"/>
                <w:sz w:val="22"/>
                <w:szCs w:val="22"/>
              </w:rPr>
              <w:t>mnie</w:t>
            </w:r>
            <w:r w:rsidRPr="00473CC7">
              <w:rPr>
                <w:rFonts w:ascii="Arial Narrow" w:hAnsi="Arial Narrow"/>
                <w:sz w:val="22"/>
                <w:szCs w:val="22"/>
              </w:rPr>
              <w:t xml:space="preserve"> </w:t>
            </w:r>
            <w:r w:rsidRPr="00473CC7">
              <w:rPr>
                <w:rFonts w:ascii="Arial Narrow" w:hAnsi="Arial Narrow"/>
                <w:color w:val="000000"/>
                <w:w w:val="106"/>
                <w:sz w:val="22"/>
                <w:szCs w:val="22"/>
              </w:rPr>
              <w:t>do złożenia oświadczenia o posiadanym prawie do dysponowania nieruchomością na cele budowlane w imie</w:t>
            </w:r>
            <w:r w:rsidRPr="00473CC7">
              <w:rPr>
                <w:rFonts w:ascii="Arial Narrow" w:hAnsi="Arial Narrow"/>
                <w:color w:val="000000"/>
                <w:spacing w:val="1"/>
                <w:w w:val="106"/>
                <w:sz w:val="22"/>
                <w:szCs w:val="22"/>
              </w:rPr>
              <w:t>niu osoby prawnej. Pełnomocnictwo przedstawiam w załączeniu.</w:t>
            </w:r>
            <w:r w:rsidRPr="00473CC7">
              <w:rPr>
                <w:rFonts w:ascii="Arial Narrow" w:hAnsi="Arial Narrow"/>
                <w:color w:val="000000"/>
                <w:spacing w:val="1"/>
                <w:w w:val="106"/>
                <w:sz w:val="22"/>
                <w:szCs w:val="22"/>
                <w:vertAlign w:val="superscript"/>
              </w:rPr>
              <w:t>4</w:t>
            </w:r>
          </w:p>
          <w:p w14:paraId="37191867" w14:textId="77777777" w:rsidR="005A0F26" w:rsidRPr="00473CC7" w:rsidRDefault="005A0F26" w:rsidP="004054B5">
            <w:pPr>
              <w:shd w:val="clear" w:color="auto" w:fill="FFFFFF"/>
              <w:ind w:left="48"/>
              <w:jc w:val="both"/>
              <w:rPr>
                <w:rFonts w:ascii="Arial Narrow" w:hAnsi="Arial Narrow"/>
                <w:color w:val="000000"/>
                <w:w w:val="106"/>
              </w:rPr>
            </w:pPr>
            <w:r w:rsidRPr="00473CC7">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58C9E8FB" w14:textId="77777777" w:rsidR="005A0F26" w:rsidRDefault="005A0F26" w:rsidP="004054B5">
            <w:pPr>
              <w:shd w:val="clear" w:color="auto" w:fill="FFFFFF"/>
              <w:ind w:left="48"/>
              <w:jc w:val="both"/>
              <w:rPr>
                <w:rFonts w:ascii="Arial Narrow" w:hAnsi="Arial Narrow"/>
                <w:color w:val="000000"/>
                <w:w w:val="106"/>
              </w:rPr>
            </w:pPr>
          </w:p>
          <w:p w14:paraId="2F073413" w14:textId="77777777" w:rsidR="00A5422E" w:rsidRPr="00473CC7" w:rsidRDefault="00A5422E" w:rsidP="004054B5">
            <w:pPr>
              <w:shd w:val="clear" w:color="auto" w:fill="FFFFFF"/>
              <w:ind w:left="48"/>
              <w:jc w:val="both"/>
              <w:rPr>
                <w:rFonts w:ascii="Arial Narrow" w:hAnsi="Arial Narrow"/>
                <w:color w:val="000000"/>
                <w:w w:val="106"/>
              </w:rPr>
            </w:pPr>
          </w:p>
          <w:p w14:paraId="54FBBC8D" w14:textId="77777777" w:rsidR="005A0F26" w:rsidRPr="00473CC7" w:rsidRDefault="005A0F26" w:rsidP="004054B5">
            <w:pPr>
              <w:shd w:val="clear" w:color="auto" w:fill="FFFFFF"/>
              <w:ind w:left="48"/>
              <w:jc w:val="both"/>
              <w:rPr>
                <w:rFonts w:ascii="Arial Narrow" w:hAnsi="Arial Narrow"/>
                <w:color w:val="000000"/>
                <w:w w:val="106"/>
              </w:rPr>
            </w:pPr>
          </w:p>
          <w:p w14:paraId="587D3F1E" w14:textId="77777777" w:rsidR="005A0F26" w:rsidRPr="00473CC7" w:rsidRDefault="005A0F26" w:rsidP="004054B5">
            <w:pPr>
              <w:shd w:val="clear" w:color="auto" w:fill="FFFFFF"/>
              <w:ind w:left="48"/>
              <w:jc w:val="both"/>
              <w:rPr>
                <w:rFonts w:ascii="Arial Narrow" w:hAnsi="Arial Narrow"/>
              </w:rPr>
            </w:pPr>
          </w:p>
          <w:p w14:paraId="42657B3E" w14:textId="77777777" w:rsidR="005A0F26" w:rsidRDefault="005A0F26">
            <w:pPr>
              <w:shd w:val="clear" w:color="auto" w:fill="FFFFFF"/>
              <w:tabs>
                <w:tab w:val="left" w:pos="5165"/>
              </w:tabs>
              <w:ind w:right="11"/>
              <w:jc w:val="center"/>
              <w:rPr>
                <w:rFonts w:ascii="Arial Narrow" w:hAnsi="Arial Narrow"/>
                <w:color w:val="000000"/>
                <w:spacing w:val="-6"/>
                <w:sz w:val="18"/>
                <w:szCs w:val="18"/>
              </w:rPr>
            </w:pPr>
            <w:r w:rsidRPr="00473CC7">
              <w:rPr>
                <w:rFonts w:ascii="Arial Narrow" w:hAnsi="Arial Narrow"/>
                <w:color w:val="000000"/>
                <w:spacing w:val="-6"/>
                <w:sz w:val="18"/>
                <w:szCs w:val="18"/>
              </w:rPr>
              <w:t>(miejscowość, data)</w:t>
            </w:r>
            <w:r w:rsidRPr="00473CC7">
              <w:rPr>
                <w:rFonts w:ascii="Arial Narrow" w:hAnsi="Arial Narrow"/>
                <w:color w:val="000000"/>
                <w:sz w:val="18"/>
                <w:szCs w:val="18"/>
              </w:rPr>
              <w:tab/>
            </w:r>
            <w:r w:rsidRPr="00473CC7">
              <w:rPr>
                <w:rFonts w:ascii="Arial Narrow" w:hAnsi="Arial Narrow"/>
                <w:color w:val="000000"/>
                <w:spacing w:val="-6"/>
                <w:sz w:val="18"/>
                <w:szCs w:val="18"/>
              </w:rPr>
              <w:t>(podpis(y))</w:t>
            </w:r>
          </w:p>
          <w:p w14:paraId="57EB5031" w14:textId="77777777" w:rsidR="00A5422E" w:rsidRPr="00473CC7" w:rsidRDefault="00A5422E">
            <w:pPr>
              <w:shd w:val="clear" w:color="auto" w:fill="FFFFFF"/>
              <w:tabs>
                <w:tab w:val="left" w:pos="5165"/>
              </w:tabs>
              <w:ind w:right="11"/>
              <w:jc w:val="center"/>
              <w:rPr>
                <w:rFonts w:ascii="Arial Narrow" w:hAnsi="Arial Narrow"/>
              </w:rPr>
            </w:pPr>
          </w:p>
        </w:tc>
      </w:tr>
    </w:tbl>
    <w:p w14:paraId="64BAE96B" w14:textId="77777777" w:rsidR="005A0F26" w:rsidRPr="00473CC7" w:rsidRDefault="005A0F26" w:rsidP="004054B5">
      <w:pPr>
        <w:shd w:val="clear" w:color="auto" w:fill="FFFFFF"/>
        <w:ind w:left="62"/>
        <w:jc w:val="both"/>
        <w:rPr>
          <w:rFonts w:ascii="Arial Narrow" w:hAnsi="Arial Narrow"/>
          <w:i/>
          <w:sz w:val="20"/>
          <w:szCs w:val="20"/>
        </w:rPr>
      </w:pPr>
      <w:r w:rsidRPr="00473CC7">
        <w:rPr>
          <w:rFonts w:ascii="Arial Narrow" w:hAnsi="Arial Narrow"/>
          <w:i/>
          <w:color w:val="000000"/>
          <w:spacing w:val="-7"/>
          <w:sz w:val="20"/>
          <w:szCs w:val="20"/>
          <w:vertAlign w:val="superscript"/>
        </w:rPr>
        <w:t>1</w:t>
      </w:r>
      <w:r w:rsidRPr="00473CC7">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719995CB" w14:textId="77777777" w:rsidR="005A0F26" w:rsidRPr="00473CC7" w:rsidRDefault="005A0F26">
      <w:pPr>
        <w:shd w:val="clear" w:color="auto" w:fill="FFFFFF"/>
        <w:ind w:left="53"/>
        <w:jc w:val="both"/>
        <w:rPr>
          <w:rFonts w:ascii="Arial Narrow" w:hAnsi="Arial Narrow"/>
          <w:i/>
          <w:sz w:val="20"/>
          <w:szCs w:val="20"/>
        </w:rPr>
      </w:pPr>
      <w:r w:rsidRPr="00473CC7">
        <w:rPr>
          <w:rFonts w:ascii="Arial Narrow" w:hAnsi="Arial Narrow"/>
          <w:i/>
          <w:color w:val="000000"/>
          <w:spacing w:val="-6"/>
          <w:sz w:val="20"/>
          <w:szCs w:val="20"/>
          <w:vertAlign w:val="superscript"/>
        </w:rPr>
        <w:t>2</w:t>
      </w:r>
      <w:r w:rsidRPr="00473CC7">
        <w:rPr>
          <w:rFonts w:ascii="Arial Narrow" w:hAnsi="Arial Narrow"/>
          <w:i/>
          <w:color w:val="000000"/>
          <w:spacing w:val="-6"/>
          <w:sz w:val="20"/>
          <w:szCs w:val="20"/>
        </w:rPr>
        <w:t xml:space="preserve"> Należy wskazać właściciela nieruchomości.</w:t>
      </w:r>
    </w:p>
    <w:p w14:paraId="2C148A7A" w14:textId="77777777" w:rsidR="005A0F26" w:rsidRPr="00473CC7" w:rsidRDefault="005A0F26">
      <w:pPr>
        <w:shd w:val="clear" w:color="auto" w:fill="FFFFFF"/>
        <w:ind w:left="58"/>
        <w:jc w:val="both"/>
        <w:rPr>
          <w:rFonts w:ascii="Arial Narrow" w:hAnsi="Arial Narrow"/>
          <w:i/>
          <w:sz w:val="20"/>
          <w:szCs w:val="20"/>
        </w:rPr>
      </w:pPr>
      <w:r w:rsidRPr="00473CC7">
        <w:rPr>
          <w:rFonts w:ascii="Arial Narrow" w:hAnsi="Arial Narrow"/>
          <w:i/>
          <w:color w:val="000000"/>
          <w:spacing w:val="-3"/>
          <w:sz w:val="20"/>
          <w:szCs w:val="20"/>
          <w:vertAlign w:val="superscript"/>
        </w:rPr>
        <w:t>3</w:t>
      </w:r>
      <w:r w:rsidRPr="00473CC7">
        <w:rPr>
          <w:rFonts w:ascii="Arial Narrow" w:hAnsi="Arial Narrow"/>
          <w:i/>
          <w:color w:val="000000"/>
          <w:spacing w:val="-3"/>
          <w:sz w:val="20"/>
          <w:szCs w:val="20"/>
        </w:rPr>
        <w:t xml:space="preserve"> Należy wskazać dokument, z którego wynika tytuł do dysponowania nieruchomością na cele budowlane.</w:t>
      </w:r>
    </w:p>
    <w:p w14:paraId="2B113C5E" w14:textId="77777777" w:rsidR="005A0F26" w:rsidRPr="00473CC7" w:rsidRDefault="005A0F26">
      <w:pPr>
        <w:shd w:val="clear" w:color="auto" w:fill="FFFFFF"/>
        <w:ind w:left="58"/>
        <w:jc w:val="both"/>
        <w:rPr>
          <w:rFonts w:ascii="Arial Narrow" w:hAnsi="Arial Narrow"/>
          <w:i/>
          <w:sz w:val="20"/>
          <w:szCs w:val="20"/>
        </w:rPr>
      </w:pPr>
      <w:r w:rsidRPr="00473CC7">
        <w:rPr>
          <w:rFonts w:ascii="Arial Narrow" w:hAnsi="Arial Narrow"/>
          <w:i/>
          <w:color w:val="000000"/>
          <w:spacing w:val="-3"/>
          <w:sz w:val="20"/>
          <w:szCs w:val="20"/>
          <w:vertAlign w:val="superscript"/>
        </w:rPr>
        <w:t>4</w:t>
      </w:r>
      <w:r w:rsidRPr="00473CC7">
        <w:rPr>
          <w:rFonts w:ascii="Arial Narrow" w:hAnsi="Arial Narrow"/>
          <w:i/>
          <w:color w:val="000000"/>
          <w:spacing w:val="-3"/>
          <w:sz w:val="20"/>
          <w:szCs w:val="20"/>
        </w:rPr>
        <w:t xml:space="preserve"> Dotyczy wyłącznie osób posiadających pełnomocnictwo do reprezentowania osób prawnych.</w:t>
      </w:r>
    </w:p>
    <w:p w14:paraId="4F45B804" w14:textId="77777777" w:rsidR="005A0F26" w:rsidRPr="00473CC7" w:rsidRDefault="005A0F26" w:rsidP="004054B5">
      <w:pPr>
        <w:autoSpaceDE w:val="0"/>
        <w:autoSpaceDN w:val="0"/>
        <w:adjustRightInd w:val="0"/>
        <w:jc w:val="both"/>
        <w:rPr>
          <w:rFonts w:ascii="Arial Narrow" w:hAnsi="Arial Narrow"/>
          <w:sz w:val="22"/>
          <w:szCs w:val="22"/>
        </w:rPr>
      </w:pPr>
    </w:p>
    <w:p w14:paraId="40B15170" w14:textId="77777777" w:rsidR="005A0F26" w:rsidRPr="00473CC7" w:rsidRDefault="005A0F26" w:rsidP="004054B5">
      <w:pPr>
        <w:tabs>
          <w:tab w:val="left" w:pos="0"/>
        </w:tabs>
        <w:jc w:val="both"/>
        <w:rPr>
          <w:rFonts w:ascii="Arial Narrow" w:hAnsi="Arial Narrow"/>
          <w:color w:val="000000"/>
          <w:sz w:val="22"/>
          <w:szCs w:val="22"/>
        </w:rPr>
      </w:pPr>
      <w:r w:rsidRPr="00473CC7">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6D8E0350"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lastRenderedPageBreak/>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C21F4CB" w14:textId="317A076E"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 zakresie dróg publicznych (j.t. Dz. U. </w:t>
      </w:r>
      <w:r w:rsidRPr="00473CC7">
        <w:rPr>
          <w:rFonts w:ascii="Arial Narrow" w:hAnsi="Arial Narrow"/>
          <w:sz w:val="22"/>
          <w:szCs w:val="22"/>
        </w:rPr>
        <w:br/>
        <w:t xml:space="preserve">z </w:t>
      </w:r>
      <w:r w:rsidR="00B65D46" w:rsidRPr="00473CC7">
        <w:rPr>
          <w:rFonts w:ascii="Arial Narrow" w:hAnsi="Arial Narrow"/>
          <w:sz w:val="22"/>
          <w:szCs w:val="22"/>
        </w:rPr>
        <w:t xml:space="preserve">2015 </w:t>
      </w:r>
      <w:r w:rsidRPr="00473CC7">
        <w:rPr>
          <w:rFonts w:ascii="Arial Narrow" w:hAnsi="Arial Narrow"/>
          <w:sz w:val="22"/>
          <w:szCs w:val="22"/>
        </w:rPr>
        <w:t xml:space="preserve">r. poz. </w:t>
      </w:r>
      <w:r w:rsidR="00B65D46" w:rsidRPr="00473CC7">
        <w:rPr>
          <w:rFonts w:ascii="Arial Narrow" w:hAnsi="Arial Narrow"/>
          <w:sz w:val="22"/>
          <w:szCs w:val="22"/>
        </w:rPr>
        <w:t xml:space="preserve">2031) </w:t>
      </w:r>
      <w:r w:rsidRPr="00473CC7">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3DB8FCC4"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 przypadku projektu typu „zaprojektuj i wybuduj” dla inwestycji wymienionych w paragrafie 19b </w:t>
      </w:r>
      <w:r w:rsidRPr="004054B5">
        <w:rPr>
          <w:rFonts w:ascii="Arial Narrow" w:hAnsi="Arial Narrow"/>
          <w:i/>
          <w:sz w:val="22"/>
          <w:szCs w:val="22"/>
        </w:rPr>
        <w:t>Rozporządzenia Ministra Infrastruktury w sprawie szczegółowego zakresu i formy dokumentacji projektowej, specyfikacji technicznych wykonania i odbioru robót budowlanych</w:t>
      </w:r>
      <w:r w:rsidRPr="00473CC7">
        <w:rPr>
          <w:rFonts w:ascii="Arial Narrow" w:hAnsi="Arial Narrow"/>
          <w:sz w:val="22"/>
          <w:szCs w:val="22"/>
        </w:rPr>
        <w:t xml:space="preserve"> oraz </w:t>
      </w:r>
      <w:bookmarkStart w:id="20" w:name="highlightHit_0"/>
      <w:bookmarkEnd w:id="20"/>
      <w:r w:rsidRPr="00473CC7">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14:paraId="7CC5D021" w14:textId="77777777" w:rsidR="005A0F26" w:rsidRPr="00473CC7" w:rsidRDefault="005A0F26" w:rsidP="004054B5">
      <w:pPr>
        <w:jc w:val="both"/>
        <w:rPr>
          <w:rFonts w:ascii="Arial Narrow" w:hAnsi="Arial Narrow"/>
          <w:sz w:val="22"/>
          <w:szCs w:val="22"/>
        </w:rPr>
      </w:pPr>
      <w:r w:rsidRPr="00473CC7">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BCE7587" w14:textId="77777777" w:rsidR="005A0F26" w:rsidRPr="00473CC7" w:rsidRDefault="005A0F26" w:rsidP="004054B5">
      <w:pPr>
        <w:spacing w:before="120"/>
        <w:jc w:val="both"/>
        <w:rPr>
          <w:rFonts w:ascii="Arial Narrow" w:hAnsi="Arial Narrow"/>
          <w:b/>
          <w:sz w:val="22"/>
          <w:szCs w:val="22"/>
        </w:rPr>
      </w:pPr>
      <w:r w:rsidRPr="00473CC7">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4A7F997A" w14:textId="77777777" w:rsidR="005A0F26" w:rsidRPr="00473CC7" w:rsidRDefault="005A0F26" w:rsidP="004054B5">
      <w:pPr>
        <w:pStyle w:val="NormalnyWeb"/>
        <w:spacing w:before="0" w:beforeAutospacing="0" w:after="0"/>
        <w:ind w:right="-74"/>
        <w:jc w:val="both"/>
        <w:rPr>
          <w:rFonts w:ascii="Arial Narrow" w:hAnsi="Arial Narrow"/>
          <w:spacing w:val="-2"/>
          <w:sz w:val="22"/>
          <w:szCs w:val="22"/>
        </w:rPr>
      </w:pPr>
      <w:r w:rsidRPr="00473CC7">
        <w:rPr>
          <w:rFonts w:ascii="Arial Narrow" w:hAnsi="Arial Narrow"/>
          <w:spacing w:val="-2"/>
          <w:sz w:val="22"/>
          <w:szCs w:val="22"/>
        </w:rPr>
        <w:t xml:space="preserve">W przypadku realizacji projektów partnerskich, każdy z partnerów przedkłada w/w załącznik. </w:t>
      </w:r>
    </w:p>
    <w:p w14:paraId="1C2FCA91" w14:textId="77777777" w:rsidR="005A0F26" w:rsidRPr="00473CC7" w:rsidRDefault="005A0F26" w:rsidP="004054B5">
      <w:pPr>
        <w:jc w:val="both"/>
        <w:rPr>
          <w:rFonts w:ascii="Arial Narrow" w:hAnsi="Arial Narrow"/>
          <w:sz w:val="22"/>
          <w:szCs w:val="22"/>
        </w:rPr>
      </w:pPr>
    </w:p>
    <w:p w14:paraId="707AF011" w14:textId="77777777" w:rsidR="005A0F26" w:rsidRPr="00473CC7" w:rsidRDefault="005A0F26" w:rsidP="004054B5">
      <w:pPr>
        <w:autoSpaceDE w:val="0"/>
        <w:autoSpaceDN w:val="0"/>
        <w:adjustRightInd w:val="0"/>
        <w:ind w:left="284" w:hanging="284"/>
        <w:jc w:val="both"/>
        <w:rPr>
          <w:rFonts w:ascii="Arial Narrow" w:hAnsi="Arial Narrow"/>
          <w:sz w:val="22"/>
          <w:szCs w:val="22"/>
        </w:rPr>
      </w:pPr>
      <w:r w:rsidRPr="00473CC7">
        <w:rPr>
          <w:rFonts w:ascii="Arial Narrow" w:hAnsi="Arial Narrow"/>
          <w:b/>
          <w:sz w:val="22"/>
          <w:szCs w:val="22"/>
        </w:rPr>
        <w:t xml:space="preserve">Ad. Załącznik nr 11 </w:t>
      </w:r>
      <w:r w:rsidRPr="00473CC7">
        <w:rPr>
          <w:rFonts w:ascii="Arial Narrow" w:hAnsi="Arial Narrow"/>
          <w:sz w:val="22"/>
          <w:szCs w:val="22"/>
        </w:rPr>
        <w:t>– Dokumentacja dotycząca oceny oddziaływania przedsięwzięcia na środowisko oraz na obszar Natura 2000</w:t>
      </w:r>
    </w:p>
    <w:p w14:paraId="092B31B2" w14:textId="77777777" w:rsidR="00C71C13" w:rsidRDefault="00C71C13">
      <w:pPr>
        <w:jc w:val="both"/>
        <w:rPr>
          <w:rFonts w:ascii="Arial Narrow" w:hAnsi="Arial Narrow"/>
          <w:sz w:val="22"/>
          <w:szCs w:val="22"/>
        </w:rPr>
      </w:pPr>
    </w:p>
    <w:p w14:paraId="3758C2BF" w14:textId="6CD381E5" w:rsidR="005A0F26" w:rsidRPr="00473CC7" w:rsidRDefault="005A0F26">
      <w:pPr>
        <w:jc w:val="both"/>
        <w:rPr>
          <w:rFonts w:ascii="Arial Narrow" w:hAnsi="Arial Narrow"/>
          <w:sz w:val="22"/>
          <w:szCs w:val="22"/>
        </w:rPr>
      </w:pPr>
      <w:r w:rsidRPr="00473CC7">
        <w:rPr>
          <w:rFonts w:ascii="Arial Narrow" w:hAnsi="Arial Narrow"/>
          <w:sz w:val="22"/>
          <w:szCs w:val="22"/>
        </w:rPr>
        <w:t xml:space="preserve">Ocenę oddziaływania na środowisko (OOŚ) oraz na obszar Natura 2000 należy przeprowadzić zgodnie </w:t>
      </w:r>
      <w:r w:rsidRPr="00473CC7">
        <w:rPr>
          <w:rFonts w:ascii="Arial Narrow" w:hAnsi="Arial Narrow"/>
          <w:sz w:val="22"/>
          <w:szCs w:val="22"/>
        </w:rPr>
        <w:br/>
        <w:t>z odpowiednimi polskimi i unijnymi przepisami o ochronie środowiska.</w:t>
      </w:r>
    </w:p>
    <w:p w14:paraId="6333FBEA" w14:textId="77777777" w:rsidR="005A0F26" w:rsidRPr="00473CC7" w:rsidRDefault="005A0F26">
      <w:pPr>
        <w:jc w:val="both"/>
        <w:rPr>
          <w:rFonts w:ascii="Arial Narrow" w:hAnsi="Arial Narrow"/>
          <w:sz w:val="22"/>
          <w:szCs w:val="22"/>
        </w:rPr>
      </w:pPr>
    </w:p>
    <w:p w14:paraId="5C543ABD" w14:textId="67A65647" w:rsidR="00B51088" w:rsidRPr="00473CC7" w:rsidRDefault="0034219D" w:rsidP="004054B5">
      <w:pPr>
        <w:jc w:val="both"/>
        <w:rPr>
          <w:rFonts w:ascii="Arial Narrow" w:hAnsi="Arial Narrow"/>
          <w:sz w:val="22"/>
          <w:szCs w:val="22"/>
        </w:rPr>
      </w:pPr>
      <w:r w:rsidRPr="00473CC7">
        <w:rPr>
          <w:rFonts w:ascii="Arial Narrow" w:hAnsi="Arial Narrow"/>
          <w:sz w:val="22"/>
          <w:szCs w:val="22"/>
        </w:rPr>
        <w:t xml:space="preserve">I. </w:t>
      </w:r>
      <w:r w:rsidR="005A0F26" w:rsidRPr="00473CC7">
        <w:rPr>
          <w:rFonts w:ascii="Arial Narrow" w:hAnsi="Arial Narrow"/>
          <w:sz w:val="22"/>
          <w:szCs w:val="22"/>
        </w:rPr>
        <w:t xml:space="preserve">W przypadku </w:t>
      </w:r>
      <w:r w:rsidR="00B51088" w:rsidRPr="004054B5">
        <w:rPr>
          <w:rFonts w:ascii="Arial Narrow" w:hAnsi="Arial Narrow"/>
          <w:sz w:val="22"/>
          <w:szCs w:val="22"/>
          <w:u w:val="single"/>
        </w:rPr>
        <w:t>przedsięwzięć nieinfrastrukturalnych</w:t>
      </w:r>
      <w:r w:rsidR="005A0F26" w:rsidRPr="00473CC7">
        <w:rPr>
          <w:rFonts w:ascii="Arial Narrow" w:hAnsi="Arial Narrow"/>
          <w:sz w:val="22"/>
          <w:szCs w:val="22"/>
        </w:rPr>
        <w:t xml:space="preserve">, związanych z zakupem lub dostawą sprzętu, które nie zostały wymienione w </w:t>
      </w:r>
      <w:r w:rsidR="005A0F26" w:rsidRPr="004054B5">
        <w:rPr>
          <w:rFonts w:ascii="Arial Narrow" w:hAnsi="Arial Narrow"/>
          <w:i/>
          <w:sz w:val="22"/>
          <w:szCs w:val="22"/>
        </w:rPr>
        <w:t xml:space="preserve">Rozporządzeniu Rady Ministrów z dnia 9 </w:t>
      </w:r>
      <w:r w:rsidR="009D0F7F" w:rsidRPr="004054B5">
        <w:rPr>
          <w:rFonts w:ascii="Arial Narrow" w:hAnsi="Arial Narrow"/>
          <w:i/>
          <w:sz w:val="22"/>
          <w:szCs w:val="22"/>
        </w:rPr>
        <w:t xml:space="preserve">listopada </w:t>
      </w:r>
      <w:r w:rsidR="005A0F26" w:rsidRPr="004054B5">
        <w:rPr>
          <w:rFonts w:ascii="Arial Narrow" w:hAnsi="Arial Narrow"/>
          <w:i/>
          <w:sz w:val="22"/>
          <w:szCs w:val="22"/>
        </w:rPr>
        <w:t>2010 r. w sprawie przedsięwzięć mogących znacząco oddziaływać na środowisko</w:t>
      </w:r>
      <w:r w:rsidR="005A0F26" w:rsidRPr="00473CC7">
        <w:rPr>
          <w:rFonts w:ascii="Arial Narrow" w:hAnsi="Arial Narrow"/>
          <w:sz w:val="22"/>
          <w:szCs w:val="22"/>
        </w:rPr>
        <w:t xml:space="preserve"> nie ma obowiązku załączania do wniosku o dofinansowanie projektu dokumentacji wymienionej w </w:t>
      </w:r>
      <w:r w:rsidR="009D0F7F" w:rsidRPr="00473CC7">
        <w:rPr>
          <w:rFonts w:ascii="Arial Narrow" w:hAnsi="Arial Narrow"/>
          <w:sz w:val="22"/>
          <w:szCs w:val="22"/>
        </w:rPr>
        <w:t>niniejszym załączniku</w:t>
      </w:r>
      <w:r w:rsidR="005A0F26" w:rsidRPr="00473CC7">
        <w:rPr>
          <w:rFonts w:ascii="Arial Narrow" w:hAnsi="Arial Narrow"/>
          <w:sz w:val="22"/>
          <w:szCs w:val="22"/>
        </w:rPr>
        <w:t xml:space="preserve"> (w tym także </w:t>
      </w:r>
      <w:r w:rsidR="009D0F7F" w:rsidRPr="00473CC7">
        <w:rPr>
          <w:rFonts w:ascii="Arial Narrow" w:hAnsi="Arial Narrow"/>
          <w:sz w:val="22"/>
          <w:szCs w:val="22"/>
        </w:rPr>
        <w:t xml:space="preserve">formularza </w:t>
      </w:r>
      <w:r w:rsidR="005A0F26" w:rsidRPr="00473CC7">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Pr>
          <w:rFonts w:ascii="Arial Narrow" w:hAnsi="Arial Narrow"/>
          <w:sz w:val="22"/>
          <w:szCs w:val="22"/>
        </w:rPr>
        <w:t>,</w:t>
      </w:r>
      <w:r w:rsidR="005A0F26" w:rsidRPr="00473CC7">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265E52BB" w14:textId="60DC231A" w:rsidR="005A0F26" w:rsidRPr="00473CC7" w:rsidRDefault="005A0F26">
      <w:pPr>
        <w:jc w:val="both"/>
        <w:rPr>
          <w:rFonts w:ascii="Arial Narrow" w:hAnsi="Arial Narrow"/>
          <w:sz w:val="22"/>
          <w:szCs w:val="22"/>
        </w:rPr>
      </w:pPr>
      <w:r w:rsidRPr="00473CC7">
        <w:rPr>
          <w:rFonts w:ascii="Arial Narrow" w:hAnsi="Arial Narrow"/>
          <w:sz w:val="22"/>
          <w:szCs w:val="22"/>
        </w:rPr>
        <w:t xml:space="preserve">W powyższym przypadku należy dołączyć do wniosku o dofinansowanie projektu jedynie wypełnione przez </w:t>
      </w:r>
      <w:r w:rsidR="00C71C13" w:rsidRPr="00473CC7">
        <w:rPr>
          <w:rFonts w:ascii="Arial Narrow" w:hAnsi="Arial Narrow"/>
          <w:sz w:val="22"/>
          <w:szCs w:val="22"/>
        </w:rPr>
        <w:t xml:space="preserve">Wnioskodawcę </w:t>
      </w:r>
      <w:r w:rsidR="006750D9" w:rsidRPr="00473CC7">
        <w:rPr>
          <w:rFonts w:ascii="Arial Narrow" w:hAnsi="Arial Narrow"/>
          <w:sz w:val="22"/>
          <w:szCs w:val="22"/>
        </w:rPr>
        <w:t xml:space="preserve">oświadczenie o braku zastosowania w odniesieniu do przedsięwzięcia realizowanego w ramach projektu, krajowych i unijnych przepisów o ochronie środowiska </w:t>
      </w:r>
      <w:r w:rsidRPr="00473CC7">
        <w:rPr>
          <w:rFonts w:ascii="Arial Narrow" w:hAnsi="Arial Narrow"/>
          <w:sz w:val="22"/>
          <w:szCs w:val="22"/>
        </w:rPr>
        <w:t xml:space="preserve">oraz oświadczenie o niezaleganiu z informacją do Generalnej Dyrekcji Ochrony Środowiska w zakresie prowadzonych rejestrów – jeżeli dotyczy wnioskodawcy (wzór oświadczeń znajduje się w </w:t>
      </w:r>
      <w:r w:rsidR="009D0F7F" w:rsidRPr="00473CC7">
        <w:rPr>
          <w:rFonts w:ascii="Arial Narrow" w:hAnsi="Arial Narrow"/>
          <w:sz w:val="22"/>
          <w:szCs w:val="22"/>
        </w:rPr>
        <w:t>dalszej części Instrukcji</w:t>
      </w:r>
      <w:r w:rsidRPr="00473CC7">
        <w:rPr>
          <w:rFonts w:ascii="Arial Narrow" w:hAnsi="Arial Narrow"/>
          <w:sz w:val="22"/>
          <w:szCs w:val="22"/>
        </w:rPr>
        <w:t>).</w:t>
      </w:r>
    </w:p>
    <w:p w14:paraId="0B98A342" w14:textId="77777777" w:rsidR="005A0F26" w:rsidRPr="00473CC7" w:rsidRDefault="005A0F26">
      <w:pPr>
        <w:jc w:val="both"/>
        <w:rPr>
          <w:rFonts w:ascii="Arial Narrow" w:hAnsi="Arial Narrow"/>
          <w:sz w:val="22"/>
          <w:szCs w:val="22"/>
        </w:rPr>
      </w:pPr>
    </w:p>
    <w:p w14:paraId="79BBCDDA" w14:textId="2CA4E49F" w:rsidR="00B51088" w:rsidRPr="00473CC7" w:rsidRDefault="0034219D" w:rsidP="004054B5">
      <w:pPr>
        <w:jc w:val="both"/>
        <w:rPr>
          <w:rFonts w:ascii="Arial Narrow" w:hAnsi="Arial Narrow"/>
          <w:sz w:val="22"/>
          <w:szCs w:val="22"/>
        </w:rPr>
      </w:pPr>
      <w:r w:rsidRPr="00473CC7">
        <w:rPr>
          <w:rFonts w:ascii="Arial Narrow" w:hAnsi="Arial Narrow"/>
          <w:sz w:val="22"/>
          <w:szCs w:val="22"/>
        </w:rPr>
        <w:t xml:space="preserve">II. </w:t>
      </w:r>
      <w:r w:rsidR="005A0F26" w:rsidRPr="00473CC7">
        <w:rPr>
          <w:rFonts w:ascii="Arial Narrow" w:hAnsi="Arial Narrow"/>
          <w:sz w:val="22"/>
          <w:szCs w:val="22"/>
        </w:rPr>
        <w:t xml:space="preserve">W przypadku </w:t>
      </w:r>
      <w:r w:rsidR="00B51088" w:rsidRPr="004054B5">
        <w:rPr>
          <w:rFonts w:ascii="Arial Narrow" w:hAnsi="Arial Narrow"/>
          <w:sz w:val="22"/>
          <w:szCs w:val="22"/>
          <w:u w:val="single"/>
        </w:rPr>
        <w:t xml:space="preserve">przedsięwzięć </w:t>
      </w:r>
      <w:r w:rsidR="00A5422E" w:rsidRPr="00473CC7">
        <w:rPr>
          <w:rFonts w:ascii="Arial Narrow" w:hAnsi="Arial Narrow"/>
          <w:sz w:val="22"/>
          <w:szCs w:val="22"/>
          <w:u w:val="single"/>
        </w:rPr>
        <w:t>infrastrukturalnych</w:t>
      </w:r>
      <w:r w:rsidR="00A5422E" w:rsidRPr="00473CC7">
        <w:rPr>
          <w:rFonts w:ascii="Arial Narrow" w:hAnsi="Arial Narrow"/>
          <w:sz w:val="22"/>
          <w:szCs w:val="22"/>
        </w:rPr>
        <w:t>, które</w:t>
      </w:r>
      <w:r w:rsidR="005A0F26" w:rsidRPr="00473CC7">
        <w:rPr>
          <w:rFonts w:ascii="Arial Narrow" w:hAnsi="Arial Narrow"/>
          <w:sz w:val="22"/>
          <w:szCs w:val="22"/>
        </w:rPr>
        <w:t xml:space="preserve"> nie zostały wymienione w Rozporządzeniu Rady Ministrów z dnia 9 </w:t>
      </w:r>
      <w:r w:rsidR="009D0F7F" w:rsidRPr="00473CC7">
        <w:rPr>
          <w:rFonts w:ascii="Arial Narrow" w:hAnsi="Arial Narrow"/>
          <w:sz w:val="22"/>
          <w:szCs w:val="22"/>
        </w:rPr>
        <w:t xml:space="preserve">listopada </w:t>
      </w:r>
      <w:r w:rsidR="005A0F26" w:rsidRPr="00473CC7">
        <w:rPr>
          <w:rFonts w:ascii="Arial Narrow" w:hAnsi="Arial Narrow"/>
          <w:sz w:val="22"/>
          <w:szCs w:val="22"/>
        </w:rPr>
        <w:t>2010 r. w sprawie przedsięwzięć mogących znacząco oddziaływać na środowisko (tj. tzw. przedsięwzięć podprogowych)</w:t>
      </w:r>
      <w:r w:rsidR="009D0F7F" w:rsidRPr="00473CC7">
        <w:rPr>
          <w:rFonts w:ascii="Arial Narrow" w:hAnsi="Arial Narrow"/>
          <w:sz w:val="22"/>
          <w:szCs w:val="22"/>
        </w:rPr>
        <w:t xml:space="preserve">, </w:t>
      </w:r>
      <w:r w:rsidR="009D0F7F" w:rsidRPr="00C71C13">
        <w:rPr>
          <w:rFonts w:ascii="Arial Narrow" w:hAnsi="Arial Narrow"/>
          <w:sz w:val="22"/>
          <w:szCs w:val="22"/>
        </w:rPr>
        <w:t xml:space="preserve">oraz </w:t>
      </w:r>
      <w:r w:rsidR="00B51088" w:rsidRPr="004054B5">
        <w:rPr>
          <w:rFonts w:ascii="Arial Narrow" w:hAnsi="Arial Narrow"/>
          <w:sz w:val="22"/>
          <w:szCs w:val="22"/>
        </w:rPr>
        <w:t>które nie oddziałują na obszar Natura 2000</w:t>
      </w:r>
      <w:r w:rsidR="005A0F26" w:rsidRPr="00C71C13">
        <w:rPr>
          <w:rFonts w:ascii="Arial Narrow" w:hAnsi="Arial Narrow"/>
          <w:sz w:val="22"/>
          <w:szCs w:val="22"/>
        </w:rPr>
        <w:t xml:space="preserve"> konieczne jest załączenie</w:t>
      </w:r>
      <w:r w:rsidR="005A0F26" w:rsidRPr="00473CC7">
        <w:rPr>
          <w:rFonts w:ascii="Arial Narrow" w:hAnsi="Arial Narrow"/>
          <w:sz w:val="22"/>
          <w:szCs w:val="22"/>
        </w:rPr>
        <w:t xml:space="preserv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wypełniony </w:t>
      </w:r>
      <w:r w:rsidR="005A0F26" w:rsidRPr="004054B5">
        <w:rPr>
          <w:rFonts w:ascii="Arial Narrow" w:hAnsi="Arial Narrow"/>
          <w:b/>
          <w:sz w:val="22"/>
          <w:szCs w:val="22"/>
        </w:rPr>
        <w:t>załącznik nr 11a</w:t>
      </w:r>
      <w:r w:rsidR="005A0F26" w:rsidRPr="00473CC7">
        <w:rPr>
          <w:rFonts w:ascii="Arial Narrow" w:hAnsi="Arial Narrow"/>
          <w:sz w:val="22"/>
          <w:szCs w:val="22"/>
        </w:rPr>
        <w:t xml:space="preserve"> (</w:t>
      </w:r>
      <w:r w:rsidR="009D0F7F" w:rsidRPr="00473CC7">
        <w:rPr>
          <w:rFonts w:ascii="Arial Narrow" w:hAnsi="Arial Narrow"/>
          <w:sz w:val="22"/>
          <w:szCs w:val="22"/>
        </w:rPr>
        <w:t xml:space="preserve">wzór </w:t>
      </w:r>
      <w:r w:rsidR="005A0F26" w:rsidRPr="00473CC7">
        <w:rPr>
          <w:rFonts w:ascii="Arial Narrow" w:hAnsi="Arial Narrow"/>
          <w:sz w:val="22"/>
          <w:szCs w:val="22"/>
        </w:rPr>
        <w:t>Formularz</w:t>
      </w:r>
      <w:r w:rsidR="009D0F7F" w:rsidRPr="00473CC7">
        <w:rPr>
          <w:rFonts w:ascii="Arial Narrow" w:hAnsi="Arial Narrow"/>
          <w:sz w:val="22"/>
          <w:szCs w:val="22"/>
        </w:rPr>
        <w:t>a</w:t>
      </w:r>
      <w:r w:rsidR="005A0F26" w:rsidRPr="00473CC7">
        <w:rPr>
          <w:rFonts w:ascii="Arial Narrow" w:hAnsi="Arial Narrow"/>
          <w:sz w:val="22"/>
          <w:szCs w:val="22"/>
        </w:rPr>
        <w:t xml:space="preserve"> do wniosku o dofinansowanie w zakresie oceny oddziaływania przedsięwzięcia na środowisko</w:t>
      </w:r>
      <w:r w:rsidR="009D0F7F" w:rsidRPr="00473CC7">
        <w:rPr>
          <w:rFonts w:ascii="Arial Narrow" w:hAnsi="Arial Narrow"/>
          <w:sz w:val="22"/>
          <w:szCs w:val="22"/>
        </w:rPr>
        <w:t xml:space="preserve"> w dalszej części instrukcji</w:t>
      </w:r>
      <w:r w:rsidR="005A0F26" w:rsidRPr="00473CC7">
        <w:rPr>
          <w:rFonts w:ascii="Arial Narrow" w:hAnsi="Arial Narrow"/>
          <w:sz w:val="22"/>
          <w:szCs w:val="22"/>
        </w:rPr>
        <w:t>)</w:t>
      </w:r>
      <w:r w:rsidR="004C389D" w:rsidRPr="00473CC7">
        <w:rPr>
          <w:rFonts w:ascii="Arial Narrow" w:hAnsi="Arial Narrow"/>
          <w:sz w:val="22"/>
          <w:szCs w:val="22"/>
        </w:rPr>
        <w:t xml:space="preserve"> oraz wypełnione przez wnioskodawcę oświadczenie o braku zastosowania w odniesieniu do przedsięwzięcia realizowanego w ramach projektu, krajowych i unijnych </w:t>
      </w:r>
      <w:r w:rsidR="004C389D" w:rsidRPr="00473CC7">
        <w:rPr>
          <w:rFonts w:ascii="Arial Narrow" w:hAnsi="Arial Narrow"/>
          <w:sz w:val="22"/>
          <w:szCs w:val="22"/>
        </w:rPr>
        <w:lastRenderedPageBreak/>
        <w:t xml:space="preserve">przepisów o ochronie środowiska (wzór poniżej). Nie jest wymagana dokumentacja dotycząca oceny oddziaływania przedsięwzięcia na środowisko (wymieniona </w:t>
      </w:r>
      <w:r w:rsidR="00C71C13" w:rsidRPr="00473CC7">
        <w:rPr>
          <w:rFonts w:ascii="Arial Narrow" w:hAnsi="Arial Narrow"/>
          <w:sz w:val="22"/>
          <w:szCs w:val="22"/>
        </w:rPr>
        <w:t>w dalszej części Instrukcji</w:t>
      </w:r>
      <w:r w:rsidR="004C389D" w:rsidRPr="00473CC7">
        <w:rPr>
          <w:rFonts w:ascii="Arial Narrow" w:hAnsi="Arial Narrow"/>
          <w:sz w:val="22"/>
          <w:szCs w:val="22"/>
        </w:rPr>
        <w:t>).</w:t>
      </w:r>
    </w:p>
    <w:p w14:paraId="34D50AD9" w14:textId="77777777" w:rsidR="004C389D" w:rsidRPr="00473CC7" w:rsidRDefault="004C389D">
      <w:pPr>
        <w:ind w:firstLine="708"/>
        <w:jc w:val="both"/>
        <w:rPr>
          <w:rFonts w:ascii="Arial Narrow" w:hAnsi="Arial Narrow"/>
          <w:sz w:val="22"/>
          <w:szCs w:val="22"/>
        </w:rPr>
      </w:pP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73CC7" w14:paraId="3B8F8758" w14:textId="77777777" w:rsidTr="004054B5">
        <w:tc>
          <w:tcPr>
            <w:tcW w:w="8640" w:type="dxa"/>
          </w:tcPr>
          <w:p w14:paraId="6C0DFAF9" w14:textId="77777777" w:rsidR="004C389D" w:rsidRPr="00473CC7" w:rsidRDefault="004C389D" w:rsidP="004906FD">
            <w:pPr>
              <w:jc w:val="both"/>
              <w:rPr>
                <w:rFonts w:ascii="Arial Narrow" w:hAnsi="Arial Narrow"/>
              </w:rPr>
            </w:pPr>
          </w:p>
          <w:p w14:paraId="6F6221FC" w14:textId="77777777" w:rsidR="004C389D" w:rsidRPr="00473CC7" w:rsidRDefault="004C389D" w:rsidP="004054B5">
            <w:pPr>
              <w:rPr>
                <w:rFonts w:ascii="Arial Narrow" w:hAnsi="Arial Narrow"/>
              </w:rPr>
            </w:pPr>
            <w:r w:rsidRPr="00473CC7">
              <w:rPr>
                <w:rFonts w:ascii="Arial Narrow" w:hAnsi="Arial Narrow"/>
                <w:sz w:val="22"/>
                <w:szCs w:val="22"/>
              </w:rPr>
              <w:t>Nazwa i adres Wnioskodawcy</w:t>
            </w:r>
          </w:p>
          <w:p w14:paraId="22BEA062" w14:textId="77777777" w:rsidR="004C389D" w:rsidRPr="00473CC7" w:rsidRDefault="004C389D" w:rsidP="004054B5">
            <w:pPr>
              <w:jc w:val="right"/>
              <w:rPr>
                <w:rFonts w:ascii="Arial Narrow" w:hAnsi="Arial Narrow"/>
              </w:rPr>
            </w:pPr>
            <w:r w:rsidRPr="00473CC7">
              <w:rPr>
                <w:rFonts w:ascii="Arial Narrow" w:hAnsi="Arial Narrow"/>
                <w:sz w:val="22"/>
                <w:szCs w:val="22"/>
              </w:rPr>
              <w:t>Miejscowość, data</w:t>
            </w:r>
          </w:p>
          <w:p w14:paraId="061B8F5F" w14:textId="77777777" w:rsidR="004C389D" w:rsidRPr="00473CC7" w:rsidRDefault="004C389D" w:rsidP="004054B5">
            <w:pPr>
              <w:rPr>
                <w:rFonts w:ascii="Arial Narrow" w:hAnsi="Arial Narrow"/>
              </w:rPr>
            </w:pPr>
          </w:p>
          <w:p w14:paraId="6A57D2BA" w14:textId="77777777" w:rsidR="004C389D" w:rsidRPr="00473CC7" w:rsidRDefault="004C389D" w:rsidP="004054B5">
            <w:pPr>
              <w:jc w:val="center"/>
              <w:rPr>
                <w:rFonts w:ascii="Arial Narrow" w:hAnsi="Arial Narrow"/>
              </w:rPr>
            </w:pPr>
            <w:r w:rsidRPr="00473CC7">
              <w:rPr>
                <w:rFonts w:ascii="Arial Narrow" w:hAnsi="Arial Narrow"/>
                <w:sz w:val="22"/>
                <w:szCs w:val="22"/>
              </w:rPr>
              <w:t>OŚWIADCZENIE</w:t>
            </w:r>
          </w:p>
          <w:p w14:paraId="463C11A5" w14:textId="77777777" w:rsidR="004C389D" w:rsidRPr="00473CC7" w:rsidRDefault="004C389D" w:rsidP="004054B5">
            <w:pPr>
              <w:rPr>
                <w:rFonts w:ascii="Arial Narrow" w:hAnsi="Arial Narrow"/>
              </w:rPr>
            </w:pPr>
          </w:p>
          <w:p w14:paraId="097DCC40" w14:textId="77777777" w:rsidR="004C389D" w:rsidRPr="00473CC7" w:rsidRDefault="004C389D" w:rsidP="004054B5">
            <w:pPr>
              <w:jc w:val="both"/>
              <w:rPr>
                <w:rFonts w:ascii="Arial Narrow" w:hAnsi="Arial Narrow"/>
              </w:rPr>
            </w:pPr>
            <w:r w:rsidRPr="00473CC7">
              <w:rPr>
                <w:rFonts w:ascii="Arial Narrow" w:hAnsi="Arial Narrow"/>
                <w:sz w:val="22"/>
                <w:szCs w:val="22"/>
              </w:rPr>
              <w:t xml:space="preserve">W związku z ubieganiem się o przyznanie dofinansowania w ramach </w:t>
            </w:r>
            <w:r w:rsidRPr="00473CC7">
              <w:rPr>
                <w:rFonts w:ascii="Arial Narrow" w:hAnsi="Arial Narrow"/>
                <w:i/>
                <w:sz w:val="22"/>
                <w:szCs w:val="22"/>
              </w:rPr>
              <w:t xml:space="preserve">Regionalnego Programu Operacyjnego Województwa Łódzkiego na lata 2014-2020 </w:t>
            </w:r>
            <w:r w:rsidRPr="00473CC7">
              <w:rPr>
                <w:rFonts w:ascii="Arial Narrow" w:hAnsi="Arial Narrow"/>
                <w:sz w:val="22"/>
                <w:szCs w:val="22"/>
              </w:rPr>
              <w:t>na realizację projektu pod nazwą ………………………………………………………………………………………………………………………….</w:t>
            </w:r>
          </w:p>
          <w:p w14:paraId="3A11568B" w14:textId="77777777" w:rsidR="004C389D" w:rsidRPr="00473CC7" w:rsidRDefault="004C389D" w:rsidP="004054B5">
            <w:pPr>
              <w:jc w:val="both"/>
              <w:rPr>
                <w:rFonts w:ascii="Arial Narrow" w:hAnsi="Arial Narrow"/>
              </w:rPr>
            </w:pPr>
            <w:r w:rsidRPr="00473CC7">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4631DB2D" w14:textId="77777777" w:rsidR="004C389D" w:rsidRPr="00473CC7" w:rsidRDefault="004C389D" w:rsidP="004054B5">
            <w:pPr>
              <w:rPr>
                <w:rFonts w:ascii="Arial Narrow" w:hAnsi="Arial Narrow"/>
              </w:rPr>
            </w:pPr>
          </w:p>
          <w:p w14:paraId="01B22E89" w14:textId="77777777" w:rsidR="004C389D" w:rsidRPr="00473CC7" w:rsidRDefault="004C389D" w:rsidP="004054B5">
            <w:pPr>
              <w:rPr>
                <w:rFonts w:ascii="Arial Narrow" w:hAnsi="Arial Narrow"/>
              </w:rPr>
            </w:pPr>
          </w:p>
          <w:p w14:paraId="2BAFE170" w14:textId="77777777" w:rsidR="004C389D" w:rsidRPr="00473CC7" w:rsidRDefault="004C389D" w:rsidP="004054B5">
            <w:pPr>
              <w:ind w:left="5760"/>
              <w:jc w:val="center"/>
              <w:rPr>
                <w:rFonts w:ascii="Arial Narrow" w:hAnsi="Arial Narrow"/>
              </w:rPr>
            </w:pPr>
            <w:r w:rsidRPr="00473CC7">
              <w:rPr>
                <w:rFonts w:ascii="Arial Narrow" w:hAnsi="Arial Narrow"/>
                <w:sz w:val="22"/>
                <w:szCs w:val="22"/>
              </w:rPr>
              <w:t>…………………………</w:t>
            </w:r>
          </w:p>
          <w:p w14:paraId="15684ADA" w14:textId="77777777" w:rsidR="004C389D" w:rsidRPr="004054B5" w:rsidRDefault="004C389D" w:rsidP="004054B5">
            <w:pPr>
              <w:ind w:left="6372"/>
              <w:rPr>
                <w:rFonts w:ascii="Arial Narrow" w:hAnsi="Arial Narrow"/>
              </w:rPr>
            </w:pPr>
            <w:r w:rsidRPr="00473CC7">
              <w:rPr>
                <w:rFonts w:ascii="Arial Narrow" w:hAnsi="Arial Narrow"/>
                <w:sz w:val="22"/>
                <w:szCs w:val="22"/>
              </w:rPr>
              <w:t>(podpis i pieczątka)</w:t>
            </w:r>
          </w:p>
          <w:p w14:paraId="5D0C4A69" w14:textId="77777777" w:rsidR="004C389D" w:rsidRPr="00473CC7" w:rsidRDefault="004C389D" w:rsidP="004054B5">
            <w:pPr>
              <w:jc w:val="both"/>
              <w:rPr>
                <w:rFonts w:ascii="Arial Narrow" w:hAnsi="Arial Narrow"/>
              </w:rPr>
            </w:pPr>
          </w:p>
        </w:tc>
      </w:tr>
    </w:tbl>
    <w:p w14:paraId="4690B389" w14:textId="77777777" w:rsidR="005A0F26" w:rsidRPr="00473CC7" w:rsidRDefault="005A0F26" w:rsidP="004054B5">
      <w:pPr>
        <w:spacing w:line="276" w:lineRule="auto"/>
        <w:rPr>
          <w:rFonts w:ascii="Arial Narrow" w:hAnsi="Arial Narrow" w:cs="Arial"/>
          <w:b/>
          <w:sz w:val="22"/>
          <w:szCs w:val="20"/>
        </w:rPr>
      </w:pPr>
    </w:p>
    <w:p w14:paraId="38446E14" w14:textId="77777777" w:rsidR="005A0F26" w:rsidRPr="00473CC7" w:rsidRDefault="005A0F26">
      <w:pPr>
        <w:jc w:val="both"/>
        <w:rPr>
          <w:rFonts w:ascii="Arial Narrow" w:hAnsi="Arial Narrow"/>
          <w:sz w:val="22"/>
          <w:szCs w:val="22"/>
        </w:rPr>
      </w:pPr>
      <w:r w:rsidRPr="00473CC7">
        <w:rPr>
          <w:rFonts w:ascii="Arial Narrow" w:hAnsi="Arial Narrow"/>
          <w:sz w:val="22"/>
          <w:szCs w:val="22"/>
        </w:rPr>
        <w:t xml:space="preserve">Jeżeli wnioskodawca jest jednocześnie </w:t>
      </w:r>
      <w:r w:rsidRPr="00473CC7">
        <w:rPr>
          <w:rFonts w:ascii="Arial Narrow" w:hAnsi="Arial Narrow"/>
          <w:sz w:val="22"/>
          <w:szCs w:val="22"/>
          <w:u w:val="single"/>
        </w:rPr>
        <w:t>podmiotem zobowiązanym do przekazania do GDOŚ</w:t>
      </w:r>
      <w:r w:rsidRPr="00473CC7">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473CC7">
        <w:rPr>
          <w:rFonts w:ascii="Arial Narrow" w:hAnsi="Arial Narrow"/>
          <w:sz w:val="22"/>
          <w:szCs w:val="22"/>
          <w:u w:val="single"/>
        </w:rPr>
        <w:t>zobowiązany jest dołączyć do wniosku o dofinansowanie projektu</w:t>
      </w:r>
      <w:r w:rsidRPr="00473CC7">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343FD0E7" w14:textId="46E77FDE" w:rsidR="005A0F26" w:rsidRDefault="005A0F26">
      <w:pPr>
        <w:jc w:val="both"/>
        <w:rPr>
          <w:rFonts w:ascii="Arial Narrow" w:hAnsi="Arial Narrow"/>
          <w:sz w:val="22"/>
          <w:szCs w:val="22"/>
        </w:rPr>
      </w:pPr>
    </w:p>
    <w:p w14:paraId="3A21448F" w14:textId="4BDFAAD8" w:rsidR="00C71C13" w:rsidRDefault="00C71C13">
      <w:pPr>
        <w:jc w:val="both"/>
        <w:rPr>
          <w:rFonts w:ascii="Arial Narrow" w:hAnsi="Arial Narrow"/>
          <w:sz w:val="22"/>
          <w:szCs w:val="22"/>
        </w:rPr>
      </w:pPr>
    </w:p>
    <w:p w14:paraId="5EA9ECBF" w14:textId="25A927D7" w:rsidR="00C71C13" w:rsidRDefault="00C71C13">
      <w:pPr>
        <w:jc w:val="both"/>
        <w:rPr>
          <w:rFonts w:ascii="Arial Narrow" w:hAnsi="Arial Narrow"/>
          <w:sz w:val="22"/>
          <w:szCs w:val="22"/>
        </w:rPr>
      </w:pPr>
    </w:p>
    <w:p w14:paraId="1B3C8D6D" w14:textId="77777777" w:rsidR="004906FD" w:rsidRDefault="004906FD">
      <w:pPr>
        <w:jc w:val="both"/>
        <w:rPr>
          <w:rFonts w:ascii="Arial Narrow" w:hAnsi="Arial Narrow"/>
          <w:sz w:val="22"/>
          <w:szCs w:val="22"/>
        </w:rPr>
      </w:pPr>
    </w:p>
    <w:p w14:paraId="7D0A4A16" w14:textId="77777777" w:rsidR="004906FD" w:rsidRDefault="004906FD">
      <w:pPr>
        <w:jc w:val="both"/>
        <w:rPr>
          <w:rFonts w:ascii="Arial Narrow" w:hAnsi="Arial Narrow"/>
          <w:sz w:val="22"/>
          <w:szCs w:val="22"/>
        </w:rPr>
      </w:pPr>
    </w:p>
    <w:p w14:paraId="0EC936BD" w14:textId="77777777" w:rsidR="004906FD" w:rsidRDefault="004906FD">
      <w:pPr>
        <w:jc w:val="both"/>
        <w:rPr>
          <w:rFonts w:ascii="Arial Narrow" w:hAnsi="Arial Narrow"/>
          <w:sz w:val="22"/>
          <w:szCs w:val="22"/>
        </w:rPr>
      </w:pPr>
    </w:p>
    <w:p w14:paraId="5845B72B" w14:textId="77777777" w:rsidR="004906FD" w:rsidRDefault="004906FD">
      <w:pPr>
        <w:jc w:val="both"/>
        <w:rPr>
          <w:rFonts w:ascii="Arial Narrow" w:hAnsi="Arial Narrow"/>
          <w:sz w:val="22"/>
          <w:szCs w:val="22"/>
        </w:rPr>
      </w:pPr>
    </w:p>
    <w:p w14:paraId="0590C38B" w14:textId="77777777" w:rsidR="004906FD" w:rsidRDefault="004906FD">
      <w:pPr>
        <w:jc w:val="both"/>
        <w:rPr>
          <w:rFonts w:ascii="Arial Narrow" w:hAnsi="Arial Narrow"/>
          <w:sz w:val="22"/>
          <w:szCs w:val="22"/>
        </w:rPr>
      </w:pPr>
    </w:p>
    <w:p w14:paraId="1DAA5396" w14:textId="77777777" w:rsidR="004906FD" w:rsidRDefault="004906FD">
      <w:pPr>
        <w:jc w:val="both"/>
        <w:rPr>
          <w:rFonts w:ascii="Arial Narrow" w:hAnsi="Arial Narrow"/>
          <w:sz w:val="22"/>
          <w:szCs w:val="22"/>
        </w:rPr>
      </w:pPr>
    </w:p>
    <w:p w14:paraId="2A555BCA" w14:textId="77777777" w:rsidR="004906FD" w:rsidRDefault="004906FD">
      <w:pPr>
        <w:jc w:val="both"/>
        <w:rPr>
          <w:rFonts w:ascii="Arial Narrow" w:hAnsi="Arial Narrow"/>
          <w:sz w:val="22"/>
          <w:szCs w:val="22"/>
        </w:rPr>
      </w:pPr>
    </w:p>
    <w:p w14:paraId="27AF1400" w14:textId="77777777" w:rsidR="004906FD" w:rsidRDefault="004906FD">
      <w:pPr>
        <w:jc w:val="both"/>
        <w:rPr>
          <w:rFonts w:ascii="Arial Narrow" w:hAnsi="Arial Narrow"/>
          <w:sz w:val="22"/>
          <w:szCs w:val="22"/>
        </w:rPr>
      </w:pPr>
    </w:p>
    <w:p w14:paraId="029EFFA6" w14:textId="77777777" w:rsidR="004906FD" w:rsidRDefault="004906FD">
      <w:pPr>
        <w:jc w:val="both"/>
        <w:rPr>
          <w:rFonts w:ascii="Arial Narrow" w:hAnsi="Arial Narrow"/>
          <w:sz w:val="22"/>
          <w:szCs w:val="22"/>
        </w:rPr>
      </w:pPr>
    </w:p>
    <w:p w14:paraId="28C226E6" w14:textId="77777777" w:rsidR="004906FD" w:rsidRDefault="004906FD">
      <w:pPr>
        <w:jc w:val="both"/>
        <w:rPr>
          <w:rFonts w:ascii="Arial Narrow" w:hAnsi="Arial Narrow"/>
          <w:sz w:val="22"/>
          <w:szCs w:val="22"/>
        </w:rPr>
      </w:pPr>
    </w:p>
    <w:p w14:paraId="3B5B03C0" w14:textId="77777777" w:rsidR="004906FD" w:rsidRDefault="004906FD">
      <w:pPr>
        <w:jc w:val="both"/>
        <w:rPr>
          <w:rFonts w:ascii="Arial Narrow" w:hAnsi="Arial Narrow"/>
          <w:sz w:val="22"/>
          <w:szCs w:val="22"/>
        </w:rPr>
      </w:pPr>
    </w:p>
    <w:p w14:paraId="2DAB9E17" w14:textId="77777777" w:rsidR="004906FD" w:rsidRDefault="004906FD">
      <w:pPr>
        <w:jc w:val="both"/>
        <w:rPr>
          <w:rFonts w:ascii="Arial Narrow" w:hAnsi="Arial Narrow"/>
          <w:sz w:val="22"/>
          <w:szCs w:val="22"/>
        </w:rPr>
      </w:pPr>
    </w:p>
    <w:p w14:paraId="2BDC9AD2" w14:textId="77777777" w:rsidR="004906FD" w:rsidRDefault="004906FD">
      <w:pPr>
        <w:jc w:val="both"/>
        <w:rPr>
          <w:rFonts w:ascii="Arial Narrow" w:hAnsi="Arial Narrow"/>
          <w:sz w:val="22"/>
          <w:szCs w:val="22"/>
        </w:rPr>
      </w:pPr>
    </w:p>
    <w:p w14:paraId="492C222F" w14:textId="77777777" w:rsidR="004906FD" w:rsidRDefault="004906FD">
      <w:pPr>
        <w:jc w:val="both"/>
        <w:rPr>
          <w:rFonts w:ascii="Arial Narrow" w:hAnsi="Arial Narrow"/>
          <w:sz w:val="22"/>
          <w:szCs w:val="22"/>
        </w:rPr>
      </w:pPr>
    </w:p>
    <w:p w14:paraId="3D28523F" w14:textId="77777777" w:rsidR="004906FD" w:rsidRDefault="004906FD">
      <w:pPr>
        <w:jc w:val="both"/>
        <w:rPr>
          <w:rFonts w:ascii="Arial Narrow" w:hAnsi="Arial Narrow"/>
          <w:sz w:val="22"/>
          <w:szCs w:val="22"/>
        </w:rPr>
      </w:pPr>
    </w:p>
    <w:p w14:paraId="4EE80750" w14:textId="77777777" w:rsidR="004906FD" w:rsidRDefault="004906FD">
      <w:pPr>
        <w:jc w:val="both"/>
        <w:rPr>
          <w:rFonts w:ascii="Arial Narrow" w:hAnsi="Arial Narrow"/>
          <w:sz w:val="22"/>
          <w:szCs w:val="22"/>
        </w:rPr>
      </w:pPr>
    </w:p>
    <w:p w14:paraId="366D6C64" w14:textId="77777777" w:rsidR="004906FD" w:rsidRDefault="004906FD">
      <w:pPr>
        <w:jc w:val="both"/>
        <w:rPr>
          <w:rFonts w:ascii="Arial Narrow" w:hAnsi="Arial Narrow"/>
          <w:sz w:val="22"/>
          <w:szCs w:val="22"/>
        </w:rPr>
      </w:pPr>
    </w:p>
    <w:p w14:paraId="1EE41A7D" w14:textId="77777777" w:rsidR="004906FD" w:rsidRDefault="004906FD">
      <w:pPr>
        <w:jc w:val="both"/>
        <w:rPr>
          <w:rFonts w:ascii="Arial Narrow" w:hAnsi="Arial Narrow"/>
          <w:sz w:val="22"/>
          <w:szCs w:val="22"/>
        </w:rPr>
      </w:pPr>
    </w:p>
    <w:p w14:paraId="2FD8DEF0" w14:textId="77777777" w:rsidR="004906FD" w:rsidRDefault="004906FD">
      <w:pPr>
        <w:jc w:val="both"/>
        <w:rPr>
          <w:rFonts w:ascii="Arial Narrow" w:hAnsi="Arial Narrow"/>
          <w:sz w:val="22"/>
          <w:szCs w:val="22"/>
        </w:rPr>
      </w:pPr>
    </w:p>
    <w:p w14:paraId="2DED7980" w14:textId="77777777" w:rsidR="004906FD" w:rsidRDefault="004906FD">
      <w:pPr>
        <w:jc w:val="both"/>
        <w:rPr>
          <w:rFonts w:ascii="Arial Narrow" w:hAnsi="Arial Narrow"/>
          <w:sz w:val="22"/>
          <w:szCs w:val="22"/>
        </w:rPr>
      </w:pPr>
    </w:p>
    <w:p w14:paraId="656A18AD" w14:textId="77777777" w:rsidR="00C71C13" w:rsidRPr="00473CC7" w:rsidRDefault="00C71C13">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73CC7" w14:paraId="26B71835" w14:textId="77777777" w:rsidTr="0083248D">
        <w:tc>
          <w:tcPr>
            <w:tcW w:w="8640" w:type="dxa"/>
          </w:tcPr>
          <w:p w14:paraId="0F3E0D61" w14:textId="77777777" w:rsidR="005A0F26" w:rsidRPr="004054B5" w:rsidRDefault="005A0F26">
            <w:pPr>
              <w:jc w:val="both"/>
              <w:rPr>
                <w:rFonts w:ascii="Arial Narrow" w:hAnsi="Arial Narrow"/>
                <w:sz w:val="20"/>
                <w:szCs w:val="20"/>
              </w:rPr>
            </w:pPr>
          </w:p>
          <w:p w14:paraId="5A940573" w14:textId="77777777" w:rsidR="005A0F26" w:rsidRPr="004054B5" w:rsidRDefault="005A0F26">
            <w:pPr>
              <w:spacing w:line="288" w:lineRule="auto"/>
              <w:jc w:val="right"/>
              <w:rPr>
                <w:rFonts w:ascii="Arial Narrow" w:hAnsi="Arial Narrow"/>
                <w:sz w:val="20"/>
                <w:szCs w:val="20"/>
              </w:rPr>
            </w:pPr>
            <w:r w:rsidRPr="004054B5">
              <w:rPr>
                <w:rFonts w:ascii="Arial Narrow" w:hAnsi="Arial Narrow"/>
                <w:sz w:val="20"/>
                <w:szCs w:val="20"/>
              </w:rPr>
              <w:lastRenderedPageBreak/>
              <w:t>[__________________________].</w:t>
            </w:r>
          </w:p>
          <w:p w14:paraId="7BA1E3FE" w14:textId="77777777" w:rsidR="005A0F26" w:rsidRPr="004054B5" w:rsidRDefault="005A0F26">
            <w:pPr>
              <w:keepNext/>
              <w:spacing w:line="288" w:lineRule="auto"/>
              <w:ind w:left="6372" w:firstLine="708"/>
              <w:jc w:val="both"/>
              <w:outlineLvl w:val="3"/>
              <w:rPr>
                <w:rFonts w:ascii="Arial Narrow" w:hAnsi="Arial Narrow"/>
                <w:i/>
                <w:sz w:val="20"/>
                <w:szCs w:val="20"/>
              </w:rPr>
            </w:pPr>
            <w:r w:rsidRPr="004054B5">
              <w:rPr>
                <w:rFonts w:ascii="Arial Narrow" w:hAnsi="Arial Narrow"/>
                <w:i/>
                <w:sz w:val="20"/>
                <w:szCs w:val="20"/>
              </w:rPr>
              <w:t>Miejscowość, data</w:t>
            </w:r>
          </w:p>
          <w:p w14:paraId="0CB4719A" w14:textId="77777777" w:rsidR="005A0F26" w:rsidRPr="004054B5" w:rsidRDefault="005A0F26">
            <w:pPr>
              <w:spacing w:line="288" w:lineRule="auto"/>
              <w:rPr>
                <w:rFonts w:ascii="Arial Narrow" w:hAnsi="Arial Narrow"/>
                <w:b/>
                <w:sz w:val="20"/>
                <w:szCs w:val="20"/>
              </w:rPr>
            </w:pPr>
          </w:p>
          <w:p w14:paraId="0176CAD6" w14:textId="77777777" w:rsidR="005A0F26" w:rsidRPr="004054B5" w:rsidRDefault="005A0F26">
            <w:pPr>
              <w:spacing w:line="288" w:lineRule="auto"/>
              <w:rPr>
                <w:rFonts w:ascii="Arial Narrow" w:hAnsi="Arial Narrow"/>
                <w:sz w:val="20"/>
                <w:szCs w:val="20"/>
              </w:rPr>
            </w:pPr>
            <w:r w:rsidRPr="004054B5">
              <w:rPr>
                <w:rFonts w:ascii="Arial Narrow" w:hAnsi="Arial Narrow"/>
                <w:sz w:val="20"/>
                <w:szCs w:val="20"/>
              </w:rPr>
              <w:t>[________________________________]</w:t>
            </w:r>
          </w:p>
          <w:p w14:paraId="45501576" w14:textId="77777777" w:rsidR="005A0F26" w:rsidRPr="004054B5" w:rsidRDefault="005A0F26">
            <w:pPr>
              <w:spacing w:line="288" w:lineRule="auto"/>
              <w:rPr>
                <w:rFonts w:ascii="Arial Narrow" w:hAnsi="Arial Narrow"/>
                <w:b/>
                <w:i/>
                <w:sz w:val="20"/>
                <w:szCs w:val="20"/>
              </w:rPr>
            </w:pPr>
            <w:r w:rsidRPr="004054B5">
              <w:rPr>
                <w:rFonts w:ascii="Arial Narrow" w:hAnsi="Arial Narrow"/>
                <w:i/>
                <w:sz w:val="20"/>
                <w:szCs w:val="20"/>
              </w:rPr>
              <w:t xml:space="preserve">          oznaczenie Wnioskodawcy</w:t>
            </w:r>
          </w:p>
          <w:p w14:paraId="2C541FAB" w14:textId="77777777" w:rsidR="005A0F26" w:rsidRPr="004054B5" w:rsidRDefault="005A0F26">
            <w:pPr>
              <w:jc w:val="center"/>
              <w:rPr>
                <w:rFonts w:ascii="Arial Narrow" w:hAnsi="Arial Narrow"/>
                <w:b/>
                <w:sz w:val="20"/>
                <w:szCs w:val="20"/>
              </w:rPr>
            </w:pPr>
            <w:r w:rsidRPr="004054B5">
              <w:rPr>
                <w:rFonts w:ascii="Arial Narrow" w:hAnsi="Arial Narrow"/>
                <w:b/>
                <w:sz w:val="20"/>
                <w:szCs w:val="20"/>
              </w:rPr>
              <w:t>OŚWIADCZENIE</w:t>
            </w:r>
          </w:p>
          <w:p w14:paraId="324FB338" w14:textId="77777777" w:rsidR="005A0F26" w:rsidRPr="004054B5" w:rsidRDefault="005A0F26">
            <w:pPr>
              <w:jc w:val="center"/>
              <w:rPr>
                <w:rFonts w:ascii="Arial Narrow" w:hAnsi="Arial Narrow"/>
                <w:b/>
                <w:sz w:val="20"/>
                <w:szCs w:val="20"/>
              </w:rPr>
            </w:pPr>
          </w:p>
          <w:p w14:paraId="369B4BDA" w14:textId="77777777" w:rsidR="005A0F26" w:rsidRPr="004054B5" w:rsidRDefault="005A0F26">
            <w:pPr>
              <w:jc w:val="both"/>
              <w:rPr>
                <w:rFonts w:ascii="Arial Narrow" w:hAnsi="Arial Narrow"/>
                <w:sz w:val="22"/>
                <w:szCs w:val="22"/>
              </w:rPr>
            </w:pPr>
            <w:r w:rsidRPr="004054B5">
              <w:rPr>
                <w:rFonts w:ascii="Arial Narrow" w:hAnsi="Arial Narrow"/>
                <w:sz w:val="22"/>
                <w:szCs w:val="22"/>
              </w:rPr>
              <w:t xml:space="preserve">Niniejszym oświadczam, iż nie zalegam z informacją wobec niżej wymienionych rejestrów prowadzonych w Generalnej Dyrekcji Ochrony Środowiska: </w:t>
            </w:r>
          </w:p>
          <w:p w14:paraId="7EB9C23C" w14:textId="77777777" w:rsidR="005A0F26" w:rsidRPr="004054B5" w:rsidRDefault="005A0F26">
            <w:pPr>
              <w:numPr>
                <w:ilvl w:val="0"/>
                <w:numId w:val="12"/>
              </w:numPr>
              <w:jc w:val="both"/>
              <w:rPr>
                <w:rFonts w:ascii="Arial Narrow" w:hAnsi="Arial Narrow"/>
                <w:bCs/>
                <w:sz w:val="22"/>
                <w:szCs w:val="22"/>
              </w:rPr>
            </w:pPr>
            <w:r w:rsidRPr="004054B5">
              <w:rPr>
                <w:rFonts w:ascii="Arial Narrow" w:hAnsi="Arial Narrow"/>
                <w:bCs/>
                <w:sz w:val="22"/>
                <w:szCs w:val="22"/>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rsidRPr="004054B5">
              <w:rPr>
                <w:rFonts w:ascii="Arial Narrow" w:hAnsi="Arial Narrow"/>
                <w:bCs/>
                <w:sz w:val="22"/>
                <w:szCs w:val="22"/>
              </w:rPr>
              <w:t>późn</w:t>
            </w:r>
            <w:proofErr w:type="spellEnd"/>
            <w:r w:rsidRPr="004054B5">
              <w:rPr>
                <w:rFonts w:ascii="Arial Narrow" w:hAnsi="Arial Narrow"/>
                <w:bCs/>
                <w:sz w:val="22"/>
                <w:szCs w:val="22"/>
              </w:rPr>
              <w:t>. zm.);</w:t>
            </w:r>
          </w:p>
          <w:p w14:paraId="375D620C" w14:textId="77777777" w:rsidR="005A0F26" w:rsidRPr="004054B5" w:rsidRDefault="005A0F26">
            <w:pPr>
              <w:numPr>
                <w:ilvl w:val="0"/>
                <w:numId w:val="13"/>
              </w:numPr>
              <w:jc w:val="both"/>
              <w:rPr>
                <w:rFonts w:ascii="Arial Narrow" w:hAnsi="Arial Narrow"/>
                <w:sz w:val="22"/>
                <w:szCs w:val="22"/>
              </w:rPr>
            </w:pPr>
            <w:r w:rsidRPr="004054B5">
              <w:rPr>
                <w:rFonts w:ascii="Arial Narrow" w:hAnsi="Arial Narrow"/>
                <w:bCs/>
                <w:sz w:val="22"/>
                <w:szCs w:val="22"/>
              </w:rPr>
              <w:t xml:space="preserve">centralnego rejestru form ochrony przyrody, o którym mowa w art. 113 ustawy z dnia 16 kwietnia 2004 r. o ochronie przyrody (Dz. U. z 2013, poz. 627 z </w:t>
            </w:r>
            <w:proofErr w:type="spellStart"/>
            <w:r w:rsidRPr="004054B5">
              <w:rPr>
                <w:rFonts w:ascii="Arial Narrow" w:hAnsi="Arial Narrow"/>
                <w:bCs/>
                <w:sz w:val="22"/>
                <w:szCs w:val="22"/>
              </w:rPr>
              <w:t>późn</w:t>
            </w:r>
            <w:proofErr w:type="spellEnd"/>
            <w:r w:rsidRPr="004054B5">
              <w:rPr>
                <w:rFonts w:ascii="Arial Narrow" w:hAnsi="Arial Narrow"/>
                <w:bCs/>
                <w:sz w:val="22"/>
                <w:szCs w:val="22"/>
              </w:rPr>
              <w:t>. zm.).</w:t>
            </w:r>
          </w:p>
          <w:p w14:paraId="14872FB8" w14:textId="77777777" w:rsidR="005A0F26" w:rsidRPr="004054B5" w:rsidRDefault="005A0F26">
            <w:pPr>
              <w:jc w:val="both"/>
              <w:rPr>
                <w:rFonts w:ascii="Arial Narrow" w:hAnsi="Arial Narrow"/>
                <w:sz w:val="22"/>
                <w:szCs w:val="22"/>
              </w:rPr>
            </w:pPr>
          </w:p>
          <w:p w14:paraId="213E52A7" w14:textId="77777777" w:rsidR="005A0F26" w:rsidRPr="004054B5" w:rsidRDefault="005A0F26">
            <w:pPr>
              <w:jc w:val="both"/>
              <w:rPr>
                <w:rFonts w:ascii="Arial Narrow" w:hAnsi="Arial Narrow"/>
                <w:sz w:val="22"/>
                <w:szCs w:val="22"/>
              </w:rPr>
            </w:pPr>
            <w:r w:rsidRPr="004054B5">
              <w:rPr>
                <w:rFonts w:ascii="Arial Narrow" w:hAnsi="Arial Narrow"/>
                <w:sz w:val="22"/>
                <w:szCs w:val="22"/>
              </w:rPr>
              <w:t xml:space="preserve">Jednocześnie zobowiązuję się do: </w:t>
            </w:r>
          </w:p>
          <w:p w14:paraId="6EF59BF8" w14:textId="77777777" w:rsidR="005A0F26" w:rsidRPr="004054B5" w:rsidRDefault="005A0F26">
            <w:pPr>
              <w:numPr>
                <w:ilvl w:val="0"/>
                <w:numId w:val="14"/>
              </w:numPr>
              <w:jc w:val="both"/>
              <w:rPr>
                <w:rFonts w:ascii="Arial Narrow" w:hAnsi="Arial Narrow"/>
                <w:sz w:val="22"/>
                <w:szCs w:val="22"/>
              </w:rPr>
            </w:pPr>
            <w:r w:rsidRPr="004054B5">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5F6D67FC" w14:textId="77777777" w:rsidR="005A0F26" w:rsidRPr="004054B5" w:rsidRDefault="005A0F26">
            <w:pPr>
              <w:numPr>
                <w:ilvl w:val="0"/>
                <w:numId w:val="15"/>
              </w:numPr>
              <w:jc w:val="both"/>
              <w:rPr>
                <w:rFonts w:ascii="Arial Narrow" w:hAnsi="Arial Narrow"/>
                <w:sz w:val="22"/>
                <w:szCs w:val="22"/>
              </w:rPr>
            </w:pPr>
            <w:r w:rsidRPr="004054B5">
              <w:rPr>
                <w:rFonts w:ascii="Arial Narrow" w:hAnsi="Arial Narrow"/>
                <w:sz w:val="22"/>
                <w:szCs w:val="22"/>
              </w:rPr>
              <w:t xml:space="preserve">poddania się weryfikacji przez instytucję finansującą w ww. zakresie, </w:t>
            </w:r>
          </w:p>
          <w:p w14:paraId="033B2829" w14:textId="77777777" w:rsidR="005A0F26" w:rsidRPr="004054B5" w:rsidRDefault="005A0F26">
            <w:pPr>
              <w:numPr>
                <w:ilvl w:val="0"/>
                <w:numId w:val="16"/>
              </w:numPr>
              <w:jc w:val="both"/>
              <w:rPr>
                <w:rFonts w:ascii="Arial Narrow" w:hAnsi="Arial Narrow"/>
                <w:sz w:val="22"/>
                <w:szCs w:val="22"/>
              </w:rPr>
            </w:pPr>
            <w:r w:rsidRPr="004054B5">
              <w:rPr>
                <w:rFonts w:ascii="Arial Narrow" w:hAnsi="Arial Narrow"/>
                <w:sz w:val="22"/>
                <w:szCs w:val="22"/>
              </w:rPr>
              <w:t>składania wyjaśnień w ww. zakresie, również o charakterze formalno-prawnych, na wezwanie instytucji finansującej.</w:t>
            </w:r>
          </w:p>
          <w:p w14:paraId="0F8058CE" w14:textId="77777777" w:rsidR="005A0F26" w:rsidRPr="004054B5" w:rsidRDefault="005A0F26">
            <w:pPr>
              <w:spacing w:line="288" w:lineRule="auto"/>
              <w:ind w:left="360"/>
              <w:jc w:val="both"/>
              <w:rPr>
                <w:rFonts w:ascii="Arial Narrow" w:hAnsi="Arial Narrow"/>
                <w:sz w:val="22"/>
                <w:szCs w:val="22"/>
              </w:rPr>
            </w:pPr>
          </w:p>
          <w:p w14:paraId="49DB9B3F" w14:textId="77777777" w:rsidR="005A0F26" w:rsidRPr="004054B5" w:rsidRDefault="005A0F26">
            <w:pPr>
              <w:spacing w:line="288" w:lineRule="auto"/>
              <w:ind w:left="360"/>
              <w:jc w:val="both"/>
              <w:rPr>
                <w:rFonts w:ascii="Arial Narrow" w:hAnsi="Arial Narrow"/>
                <w:sz w:val="20"/>
                <w:szCs w:val="20"/>
              </w:rPr>
            </w:pPr>
          </w:p>
          <w:p w14:paraId="08DFAA83" w14:textId="77777777" w:rsidR="005A0F26" w:rsidRPr="004054B5" w:rsidRDefault="005A0F26">
            <w:pPr>
              <w:spacing w:line="288" w:lineRule="auto"/>
              <w:ind w:left="709"/>
              <w:jc w:val="both"/>
              <w:rPr>
                <w:rFonts w:ascii="Arial Narrow" w:hAnsi="Arial Narrow"/>
                <w:sz w:val="20"/>
                <w:szCs w:val="20"/>
              </w:rPr>
            </w:pPr>
            <w:r w:rsidRPr="004054B5">
              <w:rPr>
                <w:rFonts w:ascii="Arial Narrow" w:hAnsi="Arial Narrow"/>
                <w:sz w:val="20"/>
                <w:szCs w:val="20"/>
              </w:rPr>
              <w:t xml:space="preserve">____________________  </w:t>
            </w:r>
          </w:p>
          <w:p w14:paraId="079D2947" w14:textId="77777777" w:rsidR="005A0F26" w:rsidRPr="004054B5" w:rsidRDefault="005A0F26">
            <w:pPr>
              <w:spacing w:line="288" w:lineRule="auto"/>
              <w:ind w:left="709"/>
              <w:jc w:val="both"/>
              <w:rPr>
                <w:rFonts w:ascii="Arial Narrow" w:hAnsi="Arial Narrow"/>
                <w:i/>
                <w:sz w:val="20"/>
                <w:szCs w:val="20"/>
              </w:rPr>
            </w:pPr>
            <w:r w:rsidRPr="004054B5">
              <w:rPr>
                <w:rFonts w:ascii="Arial Narrow" w:hAnsi="Arial Narrow"/>
                <w:i/>
                <w:sz w:val="20"/>
                <w:szCs w:val="20"/>
              </w:rPr>
              <w:t>[imię, nazwisko, funkcja oraz podpis osoby upoważnionej</w:t>
            </w:r>
          </w:p>
          <w:p w14:paraId="3345396C" w14:textId="77777777" w:rsidR="005A0F26" w:rsidRPr="004054B5" w:rsidRDefault="005A0F26">
            <w:pPr>
              <w:spacing w:line="288" w:lineRule="auto"/>
              <w:ind w:left="709"/>
              <w:jc w:val="both"/>
              <w:rPr>
                <w:rFonts w:ascii="Arial Narrow" w:hAnsi="Arial Narrow"/>
                <w:i/>
                <w:sz w:val="20"/>
                <w:szCs w:val="20"/>
              </w:rPr>
            </w:pPr>
            <w:r w:rsidRPr="004054B5">
              <w:rPr>
                <w:rFonts w:ascii="Arial Narrow" w:hAnsi="Arial Narrow"/>
                <w:i/>
                <w:sz w:val="20"/>
                <w:szCs w:val="20"/>
              </w:rPr>
              <w:t xml:space="preserve"> do składania oświadczeń woli w imieniu Wnioskodawcy] </w:t>
            </w:r>
          </w:p>
          <w:p w14:paraId="01B8B9A8" w14:textId="77777777" w:rsidR="005A0F26" w:rsidRPr="004054B5" w:rsidRDefault="005A0F26">
            <w:pPr>
              <w:spacing w:line="288" w:lineRule="auto"/>
              <w:ind w:left="709"/>
              <w:jc w:val="both"/>
              <w:rPr>
                <w:rFonts w:ascii="Arial Narrow" w:hAnsi="Arial Narrow"/>
                <w:i/>
                <w:sz w:val="20"/>
                <w:szCs w:val="20"/>
              </w:rPr>
            </w:pPr>
            <w:r w:rsidRPr="004054B5">
              <w:rPr>
                <w:rFonts w:ascii="Arial Narrow" w:hAnsi="Arial Narrow"/>
                <w:i/>
                <w:sz w:val="20"/>
                <w:szCs w:val="20"/>
              </w:rPr>
              <w:t xml:space="preserve"> </w:t>
            </w:r>
          </w:p>
        </w:tc>
      </w:tr>
    </w:tbl>
    <w:p w14:paraId="5928693E" w14:textId="77777777" w:rsidR="005A0F26" w:rsidRPr="00473CC7" w:rsidRDefault="005A0F26">
      <w:pPr>
        <w:jc w:val="both"/>
        <w:rPr>
          <w:rFonts w:ascii="Arial Narrow" w:hAnsi="Arial Narrow"/>
          <w:sz w:val="22"/>
          <w:szCs w:val="22"/>
        </w:rPr>
      </w:pPr>
    </w:p>
    <w:p w14:paraId="438DDF81" w14:textId="1F3AEBB3" w:rsidR="00B270A4" w:rsidRPr="00473CC7" w:rsidRDefault="0034219D">
      <w:pPr>
        <w:jc w:val="both"/>
        <w:rPr>
          <w:rFonts w:ascii="Arial Narrow" w:hAnsi="Arial Narrow"/>
          <w:sz w:val="22"/>
          <w:szCs w:val="22"/>
        </w:rPr>
      </w:pPr>
      <w:r w:rsidRPr="00473CC7">
        <w:rPr>
          <w:rFonts w:ascii="Arial Narrow" w:hAnsi="Arial Narrow"/>
          <w:sz w:val="22"/>
          <w:szCs w:val="22"/>
        </w:rPr>
        <w:t xml:space="preserve">III. </w:t>
      </w:r>
      <w:r w:rsidR="002E0148" w:rsidRPr="00473CC7">
        <w:rPr>
          <w:rFonts w:ascii="Arial Narrow" w:hAnsi="Arial Narrow"/>
          <w:sz w:val="22"/>
          <w:szCs w:val="22"/>
        </w:rPr>
        <w:t>W przypadku</w:t>
      </w:r>
      <w:r w:rsidRPr="00473CC7">
        <w:rPr>
          <w:rFonts w:ascii="Arial Narrow" w:hAnsi="Arial Narrow"/>
          <w:sz w:val="22"/>
          <w:szCs w:val="22"/>
        </w:rPr>
        <w:t xml:space="preserve"> przedsięwzięć nieopisanych w puncie I. i II. </w:t>
      </w:r>
      <w:r w:rsidR="00C71C13" w:rsidRPr="00473CC7">
        <w:rPr>
          <w:rFonts w:ascii="Arial Narrow" w:hAnsi="Arial Narrow"/>
          <w:sz w:val="22"/>
          <w:szCs w:val="22"/>
        </w:rPr>
        <w:t xml:space="preserve">Wnioskodawca </w:t>
      </w:r>
      <w:r w:rsidR="009409D1" w:rsidRPr="00473CC7">
        <w:rPr>
          <w:rFonts w:ascii="Arial Narrow" w:hAnsi="Arial Narrow"/>
          <w:sz w:val="22"/>
          <w:szCs w:val="22"/>
        </w:rPr>
        <w:t xml:space="preserve">jest zobowiązany do wypełnienia załącznika 11a – </w:t>
      </w:r>
      <w:r w:rsidR="009409D1" w:rsidRPr="004054B5">
        <w:rPr>
          <w:rFonts w:ascii="Arial Narrow" w:hAnsi="Arial Narrow"/>
          <w:b/>
          <w:sz w:val="22"/>
          <w:szCs w:val="22"/>
        </w:rPr>
        <w:t>Formularz do wniosku o dofinansowanie w zakresie oceny oddziaływania przedsięwzięcia na środowisko</w:t>
      </w:r>
      <w:r w:rsidRPr="00473CC7">
        <w:rPr>
          <w:rFonts w:ascii="Arial Narrow" w:hAnsi="Arial Narrow"/>
          <w:sz w:val="22"/>
          <w:szCs w:val="22"/>
        </w:rPr>
        <w:t xml:space="preserve"> oraz załączenia odpowiednich dokumentów z postępowania w sprawie oceny oddziaływania na środowisko </w:t>
      </w:r>
      <w:r w:rsidR="004906FD">
        <w:rPr>
          <w:rFonts w:ascii="Arial Narrow" w:hAnsi="Arial Narrow"/>
          <w:sz w:val="22"/>
          <w:szCs w:val="22"/>
        </w:rPr>
        <w:t>(</w:t>
      </w:r>
      <w:r w:rsidRPr="00473CC7">
        <w:rPr>
          <w:rFonts w:ascii="Arial Narrow" w:hAnsi="Arial Narrow"/>
          <w:sz w:val="22"/>
          <w:szCs w:val="22"/>
        </w:rPr>
        <w:t>zależnie od trybu postępowania</w:t>
      </w:r>
      <w:r w:rsidR="004906FD">
        <w:rPr>
          <w:rFonts w:ascii="Arial Narrow" w:hAnsi="Arial Narrow"/>
          <w:sz w:val="22"/>
          <w:szCs w:val="22"/>
        </w:rPr>
        <w:t>)</w:t>
      </w:r>
      <w:r w:rsidRPr="00473CC7">
        <w:rPr>
          <w:rFonts w:ascii="Arial Narrow" w:hAnsi="Arial Narrow"/>
          <w:sz w:val="22"/>
          <w:szCs w:val="22"/>
        </w:rPr>
        <w:t>,</w:t>
      </w:r>
      <w:r w:rsidR="009409D1" w:rsidRPr="00473CC7">
        <w:rPr>
          <w:rFonts w:ascii="Arial Narrow" w:hAnsi="Arial Narrow"/>
          <w:sz w:val="22"/>
          <w:szCs w:val="22"/>
        </w:rPr>
        <w:t xml:space="preserve"> m.in.:</w:t>
      </w:r>
    </w:p>
    <w:p w14:paraId="29CE578C" w14:textId="33C78D81" w:rsidR="00B51088" w:rsidRPr="004054B5" w:rsidRDefault="009409D1">
      <w:pPr>
        <w:numPr>
          <w:ilvl w:val="1"/>
          <w:numId w:val="11"/>
        </w:numPr>
        <w:jc w:val="both"/>
        <w:rPr>
          <w:rFonts w:ascii="Arial Narrow" w:hAnsi="Arial Narrow"/>
          <w:sz w:val="22"/>
          <w:szCs w:val="22"/>
        </w:rPr>
      </w:pPr>
      <w:r w:rsidRPr="004054B5">
        <w:rPr>
          <w:rFonts w:ascii="Arial Narrow" w:hAnsi="Arial Narrow"/>
          <w:sz w:val="22"/>
          <w:szCs w:val="22"/>
        </w:rPr>
        <w:t>Decyzję o środowiskowych uwarunkowaniach (dla przedsięwzięć mogących zawsze znacząco oddziaływać na środowisko oraz mogących potencjalnie znacząco oddziaływać na środowisko)</w:t>
      </w:r>
      <w:r w:rsidR="004906FD">
        <w:rPr>
          <w:rFonts w:ascii="Arial Narrow" w:hAnsi="Arial Narrow"/>
          <w:sz w:val="22"/>
          <w:szCs w:val="22"/>
        </w:rPr>
        <w:t>.</w:t>
      </w:r>
      <w:r w:rsidR="00AF69FC" w:rsidRPr="004054B5">
        <w:rPr>
          <w:rFonts w:ascii="Arial Narrow" w:hAnsi="Arial Narrow"/>
          <w:sz w:val="22"/>
          <w:szCs w:val="22"/>
        </w:rPr>
        <w:t xml:space="preserve"> Gdy </w:t>
      </w:r>
      <w:r w:rsidR="004906FD">
        <w:rPr>
          <w:rFonts w:ascii="Arial Narrow" w:hAnsi="Arial Narrow"/>
          <w:sz w:val="22"/>
          <w:szCs w:val="22"/>
        </w:rPr>
        <w:br/>
      </w:r>
      <w:r w:rsidR="00AF69FC" w:rsidRPr="004054B5">
        <w:rPr>
          <w:rFonts w:ascii="Arial Narrow" w:hAnsi="Arial Narrow"/>
          <w:sz w:val="22"/>
          <w:szCs w:val="22"/>
        </w:rPr>
        <w:t xml:space="preserve">w ramach projektu niezbędne jest uzyskanie kilku decyzji o środowiskowych uwarunkowaniach, należy przedłożyć każdą z nich. Wnioskodawca jest </w:t>
      </w:r>
      <w:r w:rsidR="00F018BC" w:rsidRPr="004054B5">
        <w:rPr>
          <w:rFonts w:ascii="Arial Narrow" w:hAnsi="Arial Narrow"/>
          <w:sz w:val="22"/>
          <w:szCs w:val="22"/>
        </w:rPr>
        <w:t xml:space="preserve">również </w:t>
      </w:r>
      <w:r w:rsidR="00AF69FC" w:rsidRPr="004054B5">
        <w:rPr>
          <w:rFonts w:ascii="Arial Narrow" w:hAnsi="Arial Narrow"/>
          <w:sz w:val="22"/>
          <w:szCs w:val="22"/>
        </w:rPr>
        <w:t xml:space="preserve">zobowiązany do </w:t>
      </w:r>
      <w:r w:rsidR="00512905" w:rsidRPr="004054B5">
        <w:rPr>
          <w:rFonts w:ascii="Arial Narrow" w:hAnsi="Arial Narrow"/>
          <w:sz w:val="22"/>
          <w:szCs w:val="22"/>
        </w:rPr>
        <w:t xml:space="preserve">pisemnego </w:t>
      </w:r>
      <w:r w:rsidR="00AF69FC" w:rsidRPr="004054B5">
        <w:rPr>
          <w:rFonts w:ascii="Arial Narrow" w:hAnsi="Arial Narrow"/>
          <w:sz w:val="22"/>
          <w:szCs w:val="22"/>
        </w:rPr>
        <w:t>poi</w:t>
      </w:r>
      <w:r w:rsidR="00B51088" w:rsidRPr="004054B5">
        <w:rPr>
          <w:rFonts w:ascii="Arial Narrow" w:hAnsi="Arial Narrow"/>
          <w:sz w:val="22"/>
          <w:szCs w:val="22"/>
        </w:rPr>
        <w:t xml:space="preserve">nformowania </w:t>
      </w:r>
      <w:r w:rsidR="00AF69FC" w:rsidRPr="004054B5">
        <w:rPr>
          <w:rFonts w:ascii="Arial Narrow" w:hAnsi="Arial Narrow"/>
          <w:sz w:val="22"/>
          <w:szCs w:val="22"/>
        </w:rPr>
        <w:t xml:space="preserve">IZ RPO WŁ </w:t>
      </w:r>
      <w:r w:rsidR="00B51088" w:rsidRPr="004054B5">
        <w:rPr>
          <w:rFonts w:ascii="Arial Narrow" w:hAnsi="Arial Narrow"/>
          <w:sz w:val="22"/>
          <w:szCs w:val="22"/>
        </w:rPr>
        <w:t>na etapie składania dokumentacji środowiskowej o ewentualnych działaniach, które mogą mieć wpływ na trwałość decyzji o środowiskowych uwarunkowaniach lub innych decyzji administracyjnych wchodzących w skład ww. dokumentacji</w:t>
      </w:r>
      <w:r w:rsidR="00512905" w:rsidRPr="004054B5">
        <w:rPr>
          <w:rFonts w:ascii="Arial Narrow" w:hAnsi="Arial Narrow"/>
          <w:sz w:val="22"/>
          <w:szCs w:val="22"/>
        </w:rPr>
        <w:t xml:space="preserve"> (np. toczy się postępowanie odwoławcze w związku z wydaną decyzją, zbliża się </w:t>
      </w:r>
      <w:r w:rsidR="002C7012" w:rsidRPr="004054B5">
        <w:rPr>
          <w:rFonts w:ascii="Arial Narrow" w:hAnsi="Arial Narrow"/>
          <w:sz w:val="22"/>
          <w:szCs w:val="22"/>
        </w:rPr>
        <w:t>ostateczny termin wykorzystania decyzji w procesie inwestycyjnym)</w:t>
      </w:r>
      <w:r w:rsidR="00B51088" w:rsidRPr="004054B5">
        <w:rPr>
          <w:rFonts w:ascii="Arial Narrow" w:hAnsi="Arial Narrow"/>
          <w:sz w:val="22"/>
          <w:szCs w:val="22"/>
        </w:rPr>
        <w:t xml:space="preserve">. </w:t>
      </w:r>
    </w:p>
    <w:p w14:paraId="6C0156D2" w14:textId="77777777"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Postanowienie w sprawie potrzeby/braku potrzeby przeprowadzenia OOŚ (dla przedsięwzięć mogących potencjalnie znacząco oddziaływać na środowisko) wraz z niezbędnymi opiniami organów opiniujących,</w:t>
      </w:r>
    </w:p>
    <w:p w14:paraId="0A6CA2A4" w14:textId="77777777"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Postanowienie określające zakres raportu OOŚ (dla przedsięwzięć mogących zawsze znacząco oddziaływać na środowisko) wraz z niezbędnymi opiniami organów opiniujących, jeżeli zostało wydane,</w:t>
      </w:r>
    </w:p>
    <w:p w14:paraId="04A813DF" w14:textId="77777777"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Postanowienie organu prowadzącego postępowanie OOŚ o przeprowadzeniu transgranicznej OOŚ, jeżeli zostało wydane,</w:t>
      </w:r>
    </w:p>
    <w:p w14:paraId="3F0EFE85" w14:textId="77777777"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Postanowienia uzgadniające R</w:t>
      </w:r>
      <w:r w:rsidR="00F714D1" w:rsidRPr="00473CC7">
        <w:rPr>
          <w:rFonts w:ascii="Arial Narrow" w:hAnsi="Arial Narrow"/>
          <w:sz w:val="22"/>
          <w:szCs w:val="22"/>
        </w:rPr>
        <w:t xml:space="preserve">egionalnego </w:t>
      </w:r>
      <w:r w:rsidRPr="00473CC7">
        <w:rPr>
          <w:rFonts w:ascii="Arial Narrow" w:hAnsi="Arial Narrow"/>
          <w:sz w:val="22"/>
          <w:szCs w:val="22"/>
        </w:rPr>
        <w:t>D</w:t>
      </w:r>
      <w:r w:rsidR="00F714D1" w:rsidRPr="00473CC7">
        <w:rPr>
          <w:rFonts w:ascii="Arial Narrow" w:hAnsi="Arial Narrow"/>
          <w:sz w:val="22"/>
          <w:szCs w:val="22"/>
        </w:rPr>
        <w:t xml:space="preserve">yrektora </w:t>
      </w:r>
      <w:r w:rsidRPr="00473CC7">
        <w:rPr>
          <w:rFonts w:ascii="Arial Narrow" w:hAnsi="Arial Narrow"/>
          <w:sz w:val="22"/>
          <w:szCs w:val="22"/>
        </w:rPr>
        <w:t>O</w:t>
      </w:r>
      <w:r w:rsidR="00F714D1" w:rsidRPr="00473CC7">
        <w:rPr>
          <w:rFonts w:ascii="Arial Narrow" w:hAnsi="Arial Narrow"/>
          <w:sz w:val="22"/>
          <w:szCs w:val="22"/>
        </w:rPr>
        <w:t xml:space="preserve">chrony </w:t>
      </w:r>
      <w:r w:rsidRPr="00473CC7">
        <w:rPr>
          <w:rFonts w:ascii="Arial Narrow" w:hAnsi="Arial Narrow"/>
          <w:sz w:val="22"/>
          <w:szCs w:val="22"/>
        </w:rPr>
        <w:t>Ś</w:t>
      </w:r>
      <w:r w:rsidR="00F714D1" w:rsidRPr="00473CC7">
        <w:rPr>
          <w:rFonts w:ascii="Arial Narrow" w:hAnsi="Arial Narrow"/>
          <w:sz w:val="22"/>
          <w:szCs w:val="22"/>
        </w:rPr>
        <w:t>rodowiska</w:t>
      </w:r>
      <w:r w:rsidRPr="00473CC7">
        <w:rPr>
          <w:rFonts w:ascii="Arial Narrow" w:hAnsi="Arial Narrow"/>
          <w:sz w:val="22"/>
          <w:szCs w:val="22"/>
        </w:rPr>
        <w:t xml:space="preserve"> oraz opiniujące właściwego organu Państwowej Inspekcji Sanitarnej</w:t>
      </w:r>
      <w:r w:rsidR="00F018BC" w:rsidRPr="00473CC7">
        <w:rPr>
          <w:rFonts w:ascii="Arial Narrow" w:hAnsi="Arial Narrow"/>
          <w:sz w:val="22"/>
          <w:szCs w:val="22"/>
        </w:rPr>
        <w:t xml:space="preserve"> (jeśli zostało wydane)</w:t>
      </w:r>
      <w:r w:rsidRPr="00473CC7">
        <w:rPr>
          <w:rFonts w:ascii="Arial Narrow" w:hAnsi="Arial Narrow"/>
          <w:sz w:val="22"/>
          <w:szCs w:val="22"/>
        </w:rPr>
        <w:t>, wydane przed decyzją o środowiskowych uwarunkowaniach,</w:t>
      </w:r>
    </w:p>
    <w:p w14:paraId="3D470A1C" w14:textId="77777777"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Protokół z rozprawy administracyjnej, jeżeli była przeprowadzona, jako element konsultacji społecznych,</w:t>
      </w:r>
    </w:p>
    <w:p w14:paraId="695BAD2F" w14:textId="77777777"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lastRenderedPageBreak/>
        <w:t>Decyzję administracyjną</w:t>
      </w:r>
      <w:r w:rsidR="00F714D1" w:rsidRPr="00473CC7">
        <w:rPr>
          <w:rFonts w:ascii="Arial Narrow" w:hAnsi="Arial Narrow"/>
          <w:sz w:val="22"/>
          <w:szCs w:val="22"/>
        </w:rPr>
        <w:t xml:space="preserve"> (jeśli Wnioskodawca posiada decyzję na etapie składania wniosku)</w:t>
      </w:r>
      <w:r w:rsidRPr="00473CC7">
        <w:rPr>
          <w:rFonts w:ascii="Arial Narrow" w:hAnsi="Arial Narrow"/>
          <w:sz w:val="22"/>
          <w:szCs w:val="22"/>
        </w:rPr>
        <w:t>, w przypadku której prowadzi się postępowanie w sprawie oceny oddziaływania na obszar Natura 2000 (dla przedsięwzięć mogących wpływać na obszar Natura 2000),</w:t>
      </w:r>
    </w:p>
    <w:p w14:paraId="7D0FDC2E" w14:textId="098C6AA1" w:rsidR="009409D1" w:rsidRPr="00473CC7" w:rsidRDefault="00C01A76">
      <w:pPr>
        <w:numPr>
          <w:ilvl w:val="1"/>
          <w:numId w:val="11"/>
        </w:numPr>
        <w:jc w:val="both"/>
        <w:rPr>
          <w:rFonts w:ascii="Arial Narrow" w:hAnsi="Arial Narrow"/>
          <w:sz w:val="22"/>
          <w:szCs w:val="22"/>
        </w:rPr>
      </w:pPr>
      <w:r w:rsidRPr="00473CC7">
        <w:rPr>
          <w:rFonts w:ascii="Arial Narrow" w:hAnsi="Arial Narrow"/>
          <w:sz w:val="22"/>
          <w:szCs w:val="22"/>
        </w:rPr>
        <w:t>Postanowienie RDOŚ w przedmiocie obowiązku/braku obowiązku przeprowadzenia oceny oddziaływania na obszary Natura 2000 i, jeśli ocena była wymagana, p</w:t>
      </w:r>
      <w:r w:rsidR="009409D1" w:rsidRPr="00473CC7">
        <w:rPr>
          <w:rFonts w:ascii="Arial Narrow" w:hAnsi="Arial Narrow"/>
          <w:sz w:val="22"/>
          <w:szCs w:val="22"/>
        </w:rPr>
        <w:t>ostanowienie RDOŚ uzgadniające decyzję, w przypadku której prowadzi się postępowanie w sprawie oceny oddziaływania na obszar Natura 2000 (dla przedsięwzięć mogących wpływać na obszar Natura 2000),</w:t>
      </w:r>
    </w:p>
    <w:p w14:paraId="647ED76E" w14:textId="77777777"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Kopię formularza (uzyskanego w GDOŚ) wraz z niezbędnymi opiniami „Informacjami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14:paraId="711B8793" w14:textId="77777777" w:rsidR="009409D1" w:rsidRPr="002E6219" w:rsidRDefault="00B51088">
      <w:pPr>
        <w:numPr>
          <w:ilvl w:val="1"/>
          <w:numId w:val="11"/>
        </w:numPr>
        <w:jc w:val="both"/>
        <w:rPr>
          <w:rFonts w:ascii="Arial Narrow" w:hAnsi="Arial Narrow"/>
          <w:sz w:val="22"/>
          <w:szCs w:val="22"/>
        </w:rPr>
      </w:pPr>
      <w:r w:rsidRPr="004054B5">
        <w:rPr>
          <w:rFonts w:ascii="Arial Narrow" w:hAnsi="Arial Narrow"/>
          <w:sz w:val="22"/>
          <w:szCs w:val="22"/>
        </w:rPr>
        <w:t>Raport oddziaływania na środowisko,</w:t>
      </w:r>
    </w:p>
    <w:p w14:paraId="482D12D4" w14:textId="6AE35104" w:rsidR="009409D1" w:rsidRPr="004054B5" w:rsidRDefault="009409D1">
      <w:pPr>
        <w:numPr>
          <w:ilvl w:val="1"/>
          <w:numId w:val="11"/>
        </w:numPr>
        <w:jc w:val="both"/>
        <w:rPr>
          <w:rFonts w:ascii="Arial Narrow" w:hAnsi="Arial Narrow" w:cs="Arial"/>
          <w:sz w:val="21"/>
          <w:szCs w:val="21"/>
        </w:rPr>
      </w:pPr>
      <w:r w:rsidRPr="00473CC7">
        <w:rPr>
          <w:rFonts w:ascii="Arial Narrow" w:hAnsi="Arial Narrow"/>
          <w:sz w:val="22"/>
          <w:szCs w:val="22"/>
        </w:rPr>
        <w:t xml:space="preserve">Decyzję budowlaną lub inną decyzję inwestycyjną. </w:t>
      </w:r>
      <w:r w:rsidRPr="00473CC7">
        <w:rPr>
          <w:rFonts w:ascii="Arial Narrow" w:hAnsi="Arial Narrow" w:cs="Arial"/>
          <w:sz w:val="22"/>
          <w:szCs w:val="22"/>
        </w:rPr>
        <w:t xml:space="preserve">Jeżeli </w:t>
      </w:r>
      <w:r w:rsidR="00C01A76" w:rsidRPr="00473CC7">
        <w:rPr>
          <w:rFonts w:ascii="Arial Narrow" w:hAnsi="Arial Narrow" w:cs="Arial"/>
          <w:sz w:val="22"/>
          <w:szCs w:val="22"/>
        </w:rPr>
        <w:t>Wnioskodawca</w:t>
      </w:r>
      <w:r w:rsidRPr="00473CC7">
        <w:rPr>
          <w:rFonts w:ascii="Arial Narrow" w:hAnsi="Arial Narrow" w:cs="Arial"/>
          <w:sz w:val="22"/>
          <w:szCs w:val="22"/>
        </w:rPr>
        <w:t xml:space="preserve"> w chwili składania wniosku </w:t>
      </w:r>
      <w:r w:rsidR="002E6219">
        <w:rPr>
          <w:rFonts w:ascii="Arial Narrow" w:hAnsi="Arial Narrow" w:cs="Arial"/>
          <w:sz w:val="22"/>
          <w:szCs w:val="22"/>
        </w:rPr>
        <w:br/>
      </w:r>
      <w:r w:rsidRPr="00473CC7">
        <w:rPr>
          <w:rFonts w:ascii="Arial Narrow" w:hAnsi="Arial Narrow" w:cs="Arial"/>
          <w:sz w:val="22"/>
          <w:szCs w:val="22"/>
        </w:rPr>
        <w:t>o dofinansowanie posiada już decyzję budowlaną lub inną decyzję inwestycyjną dla przedsięwzięcia, dla którego przeprowadzono OOŚ (z mocy prawa lub na podstawie rozstrzygnięcia z etapu screeningu), załącza ją w ramach załącznika nr 16 do wniosku o dofinansowanie projektu,</w:t>
      </w:r>
    </w:p>
    <w:p w14:paraId="043835BF" w14:textId="086C5800"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 xml:space="preserve">Deklarację organu odpowiedzialnego za monitorowanie obszarów Natura 2000 potwierdzającą brak negatywnego wpływu przedsięwzięcia na te obszary (jeżeli jest wymagana zgodnie z </w:t>
      </w:r>
      <w:r w:rsidR="00C01A76" w:rsidRPr="00473CC7">
        <w:rPr>
          <w:rFonts w:ascii="Arial Narrow" w:hAnsi="Arial Narrow"/>
          <w:sz w:val="22"/>
          <w:szCs w:val="22"/>
        </w:rPr>
        <w:t xml:space="preserve">Rozdziałem 6. Wytycznych </w:t>
      </w:r>
      <w:r w:rsidRPr="00473CC7">
        <w:rPr>
          <w:rFonts w:ascii="Arial Narrow" w:hAnsi="Arial Narrow"/>
          <w:sz w:val="22"/>
          <w:szCs w:val="22"/>
        </w:rPr>
        <w:t>w zakresie dokumentowania postępowania w sprawie oceny oddziaływania na środowisko dla przedsięwzięć współfinansowanych z krajowych lub regionalnych programów operacyjnych),</w:t>
      </w:r>
    </w:p>
    <w:p w14:paraId="7B7294FC" w14:textId="7B77FE1B"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 xml:space="preserve">Deklarację organu odpowiedzialnego za gospodarkę wodną potwierdzającą brak negatywnego wpływu na stan jednolitej części wód (jeżeli jest wymagana zgodnie z </w:t>
      </w:r>
      <w:r w:rsidR="00C01A76" w:rsidRPr="00473CC7">
        <w:rPr>
          <w:rFonts w:ascii="Arial Narrow" w:hAnsi="Arial Narrow"/>
          <w:sz w:val="22"/>
          <w:szCs w:val="22"/>
        </w:rPr>
        <w:t xml:space="preserve">Rozdziałem 7. Wytycznych </w:t>
      </w:r>
      <w:r w:rsidRPr="00473CC7">
        <w:rPr>
          <w:rFonts w:ascii="Arial Narrow" w:hAnsi="Arial Narrow"/>
          <w:sz w:val="22"/>
          <w:szCs w:val="22"/>
        </w:rPr>
        <w:t>w zakresie dokumentowania postępowania w sprawie oceny oddziaływania na środowisko dla przedsięwzięć współfinansowanych z krajowych lub regionalnych programów operacyjnych).</w:t>
      </w:r>
    </w:p>
    <w:p w14:paraId="75CA7504" w14:textId="77777777" w:rsidR="002E0148" w:rsidRPr="00473CC7" w:rsidRDefault="002E0148">
      <w:pPr>
        <w:numPr>
          <w:ilvl w:val="1"/>
          <w:numId w:val="11"/>
        </w:numPr>
        <w:jc w:val="both"/>
        <w:rPr>
          <w:rFonts w:ascii="Arial Narrow" w:hAnsi="Arial Narrow"/>
          <w:sz w:val="22"/>
          <w:szCs w:val="22"/>
        </w:rPr>
      </w:pPr>
      <w:r w:rsidRPr="00473CC7">
        <w:rPr>
          <w:rFonts w:ascii="Arial Narrow" w:hAnsi="Arial Narrow"/>
          <w:sz w:val="22"/>
          <w:szCs w:val="22"/>
        </w:rPr>
        <w:t>Oświadczenie o niezaleganiu z przekazaniem informacji istotnej dla rejestrów GDOŚ</w:t>
      </w:r>
      <w:r w:rsidR="00AF69FC" w:rsidRPr="00473CC7">
        <w:rPr>
          <w:rFonts w:ascii="Arial Narrow" w:hAnsi="Arial Narrow"/>
          <w:sz w:val="22"/>
          <w:szCs w:val="22"/>
        </w:rPr>
        <w:t xml:space="preserve"> (jeżeli jest wymagana zgodnie z </w:t>
      </w:r>
      <w:r w:rsidR="00C01A76" w:rsidRPr="00473CC7">
        <w:rPr>
          <w:rFonts w:ascii="Arial Narrow" w:hAnsi="Arial Narrow"/>
          <w:sz w:val="22"/>
          <w:szCs w:val="22"/>
        </w:rPr>
        <w:t xml:space="preserve">Rozdziałem 9. </w:t>
      </w:r>
      <w:r w:rsidR="00AF69FC" w:rsidRPr="00473CC7">
        <w:rPr>
          <w:rFonts w:ascii="Arial Narrow" w:hAnsi="Arial Narrow"/>
          <w:sz w:val="22"/>
          <w:szCs w:val="22"/>
        </w:rPr>
        <w:t>Wytyczny</w:t>
      </w:r>
      <w:r w:rsidR="00C01A76" w:rsidRPr="00473CC7">
        <w:rPr>
          <w:rFonts w:ascii="Arial Narrow" w:hAnsi="Arial Narrow"/>
          <w:sz w:val="22"/>
          <w:szCs w:val="22"/>
        </w:rPr>
        <w:t>ch</w:t>
      </w:r>
      <w:r w:rsidR="00AF69FC" w:rsidRPr="00473CC7">
        <w:rPr>
          <w:rFonts w:ascii="Arial Narrow" w:hAnsi="Arial Narrow"/>
          <w:sz w:val="22"/>
          <w:szCs w:val="22"/>
        </w:rPr>
        <w:t xml:space="preserve"> w zakresie dokumentowania postępowania w sprawie oceny oddziaływania na środowisko dla przedsięwzięć współfinansowanych z krajowych lub regionalnych programów operacyjnych).</w:t>
      </w:r>
    </w:p>
    <w:p w14:paraId="72F802D3" w14:textId="77777777" w:rsidR="005A0F26" w:rsidRPr="004054B5" w:rsidRDefault="005A0F26">
      <w:pPr>
        <w:jc w:val="center"/>
        <w:rPr>
          <w:rFonts w:ascii="Arial Narrow" w:hAnsi="Arial Narrow" w:cs="Arial"/>
          <w:b/>
          <w:u w:val="single"/>
        </w:rPr>
      </w:pPr>
    </w:p>
    <w:p w14:paraId="7632D97E" w14:textId="3615040C" w:rsidR="00B51088" w:rsidRPr="004054B5" w:rsidRDefault="00044615" w:rsidP="004054B5">
      <w:pPr>
        <w:jc w:val="both"/>
        <w:rPr>
          <w:rFonts w:ascii="Arial Narrow" w:hAnsi="Arial Narrow"/>
          <w:sz w:val="22"/>
          <w:szCs w:val="22"/>
        </w:rPr>
      </w:pPr>
      <w:r w:rsidRPr="004054B5">
        <w:rPr>
          <w:rFonts w:ascii="Arial Narrow" w:hAnsi="Arial Narrow"/>
          <w:sz w:val="22"/>
          <w:szCs w:val="22"/>
        </w:rPr>
        <w:t>Jeże</w:t>
      </w:r>
      <w:r w:rsidR="00B51088" w:rsidRPr="004054B5">
        <w:rPr>
          <w:rFonts w:ascii="Arial Narrow" w:hAnsi="Arial Narrow"/>
          <w:sz w:val="22"/>
          <w:szCs w:val="22"/>
        </w:rPr>
        <w:t xml:space="preserve">li na etapie postępowania zakończonego wydaniem decyzji budowlanej lub innej decyzji inwestycyjnej przeprowadzana była ponowna OOŚ, </w:t>
      </w:r>
      <w:r w:rsidR="00EC2EED" w:rsidRPr="004054B5">
        <w:rPr>
          <w:rFonts w:ascii="Arial Narrow" w:hAnsi="Arial Narrow"/>
          <w:sz w:val="22"/>
          <w:szCs w:val="22"/>
        </w:rPr>
        <w:t xml:space="preserve">należy </w:t>
      </w:r>
      <w:r w:rsidR="00B51088" w:rsidRPr="004054B5">
        <w:rPr>
          <w:rFonts w:ascii="Arial Narrow" w:hAnsi="Arial Narrow"/>
          <w:sz w:val="22"/>
          <w:szCs w:val="22"/>
        </w:rPr>
        <w:t>załączyć: raport OOŚ, postanowienie RDOŚ w sprawie uzgodnienia warunków realizacji przedsięwzięcia i opinię organu Państwowej Inspekcji Sanitarnej (jeśli wydano).</w:t>
      </w:r>
      <w:r w:rsidR="002E6219" w:rsidRPr="004054B5">
        <w:rPr>
          <w:rFonts w:ascii="Arial Narrow" w:hAnsi="Arial Narrow"/>
          <w:sz w:val="22"/>
          <w:szCs w:val="22"/>
        </w:rPr>
        <w:t xml:space="preserve"> </w:t>
      </w:r>
      <w:r w:rsidR="002E6219">
        <w:rPr>
          <w:rFonts w:ascii="Arial Narrow" w:hAnsi="Arial Narrow"/>
          <w:sz w:val="22"/>
          <w:szCs w:val="22"/>
        </w:rPr>
        <w:t xml:space="preserve">W powyższym przypadku </w:t>
      </w:r>
      <w:r w:rsidR="002E6219" w:rsidRPr="00D9594B">
        <w:rPr>
          <w:rFonts w:ascii="Arial Narrow" w:hAnsi="Arial Narrow"/>
          <w:sz w:val="22"/>
          <w:szCs w:val="22"/>
        </w:rPr>
        <w:t xml:space="preserve">należy </w:t>
      </w:r>
      <w:r w:rsidR="00EC2EED" w:rsidRPr="004054B5">
        <w:rPr>
          <w:rFonts w:ascii="Arial Narrow" w:hAnsi="Arial Narrow"/>
          <w:sz w:val="22"/>
          <w:szCs w:val="22"/>
        </w:rPr>
        <w:t xml:space="preserve">przedstawić również </w:t>
      </w:r>
      <w:r w:rsidR="00B51088" w:rsidRPr="004054B5">
        <w:rPr>
          <w:rFonts w:ascii="Arial Narrow" w:hAnsi="Arial Narrow"/>
          <w:sz w:val="22"/>
          <w:szCs w:val="22"/>
        </w:rPr>
        <w:t>postanowienie organu właściwego do wydania decyzji budowlanych stwierdzające zmiany względem decyzji o środowiskowych uwarunkowaniach i nakładające obow</w:t>
      </w:r>
      <w:r w:rsidR="00EC2EED" w:rsidRPr="004054B5">
        <w:rPr>
          <w:rFonts w:ascii="Arial Narrow" w:hAnsi="Arial Narrow"/>
          <w:sz w:val="22"/>
          <w:szCs w:val="22"/>
        </w:rPr>
        <w:t>iązek sporządzenia raportu OOŚ oraz</w:t>
      </w:r>
      <w:r w:rsidR="00B51088" w:rsidRPr="004054B5">
        <w:rPr>
          <w:rFonts w:ascii="Arial Narrow" w:hAnsi="Arial Narrow"/>
          <w:sz w:val="22"/>
          <w:szCs w:val="22"/>
        </w:rPr>
        <w:t xml:space="preserve"> określające jego zakres (wraz z opiniami RDOŚ i PIS) albo wniosek podmiotu planującego realizację przedsięwzięcia złożony do organu właściwego do wydania decyzji o przeprowadzenie ponownego postępowania OOŚ oraz, w przypadku zapytania o zakres raportu, postanowienie właściwego organu z opiniami. </w:t>
      </w:r>
    </w:p>
    <w:p w14:paraId="17CEAA2A" w14:textId="5F4918A0" w:rsidR="00B51088" w:rsidRPr="004054B5" w:rsidRDefault="00B51088" w:rsidP="004054B5">
      <w:pPr>
        <w:jc w:val="both"/>
        <w:rPr>
          <w:rFonts w:ascii="Arial Narrow" w:hAnsi="Arial Narrow"/>
          <w:sz w:val="22"/>
          <w:szCs w:val="22"/>
        </w:rPr>
      </w:pPr>
      <w:r w:rsidRPr="004054B5">
        <w:rPr>
          <w:rFonts w:ascii="Arial Narrow" w:hAnsi="Arial Narrow"/>
          <w:sz w:val="22"/>
          <w:szCs w:val="22"/>
        </w:rPr>
        <w:t xml:space="preserve">Jeśli wnioskodawca na etapie składania wniosku o dofinansowanie nie dysponuje dokumentacją z ponownej oceny, której potrzeba została stwierdzona w decyzji środowiskowej, to umowa o dofinansowanie będzie mogła być zawarta tylko warunkowo do czasu przedłożenia w oznaczonym terminie kompletnej i zgodnej z prawem dokumentacji. </w:t>
      </w:r>
    </w:p>
    <w:p w14:paraId="1A8C2A72" w14:textId="77777777" w:rsidR="005A0F26" w:rsidRPr="004054B5" w:rsidRDefault="005A0F26" w:rsidP="004054B5">
      <w:pPr>
        <w:rPr>
          <w:rFonts w:ascii="Arial Narrow" w:hAnsi="Arial Narrow" w:cs="Arial"/>
          <w:b/>
          <w:u w:val="single"/>
        </w:rPr>
      </w:pPr>
    </w:p>
    <w:p w14:paraId="0E45153C" w14:textId="77777777" w:rsidR="009409D1" w:rsidRPr="00473CC7" w:rsidRDefault="009409D1">
      <w:pPr>
        <w:jc w:val="both"/>
        <w:rPr>
          <w:rFonts w:ascii="Arial Narrow" w:hAnsi="Arial Narrow"/>
          <w:sz w:val="22"/>
          <w:szCs w:val="22"/>
        </w:rPr>
      </w:pPr>
      <w:r w:rsidRPr="004054B5">
        <w:rPr>
          <w:rFonts w:ascii="Arial Narrow" w:hAnsi="Arial Narrow"/>
          <w:sz w:val="22"/>
          <w:szCs w:val="22"/>
        </w:rPr>
        <w:t xml:space="preserve">Dokumenty w zakresie OOŚ, załączane do </w:t>
      </w:r>
      <w:r w:rsidRPr="004054B5">
        <w:rPr>
          <w:rFonts w:ascii="Arial Narrow" w:hAnsi="Arial Narrow"/>
          <w:i/>
          <w:sz w:val="22"/>
          <w:szCs w:val="22"/>
        </w:rPr>
        <w:t>Wniosku o dofinansowanie projektu</w:t>
      </w:r>
      <w:r w:rsidRPr="004054B5">
        <w:rPr>
          <w:rFonts w:ascii="Arial Narrow" w:hAnsi="Arial Narrow"/>
          <w:sz w:val="22"/>
          <w:szCs w:val="22"/>
        </w:rPr>
        <w:t>, należy przekazywać w postaci kserokopii potwierdzonych za zgodność z oryginałem przez osoby (organy) uprawnione do reprezentowania danej jednostki organizacyjnej.</w:t>
      </w:r>
    </w:p>
    <w:p w14:paraId="0B4C4CA8" w14:textId="77777777" w:rsidR="0033117C" w:rsidRPr="00473CC7" w:rsidRDefault="0033117C">
      <w:pPr>
        <w:jc w:val="both"/>
        <w:rPr>
          <w:rFonts w:ascii="Arial Narrow" w:hAnsi="Arial Narrow"/>
          <w:sz w:val="22"/>
          <w:szCs w:val="22"/>
        </w:rPr>
      </w:pPr>
    </w:p>
    <w:p w14:paraId="7F17CE08" w14:textId="77777777" w:rsidR="00B51088" w:rsidRPr="00473CC7" w:rsidRDefault="0033117C" w:rsidP="004054B5">
      <w:pPr>
        <w:jc w:val="both"/>
        <w:rPr>
          <w:rFonts w:ascii="Arial Narrow" w:hAnsi="Arial Narrow"/>
          <w:sz w:val="22"/>
          <w:szCs w:val="22"/>
        </w:rPr>
      </w:pPr>
      <w:r w:rsidRPr="004054B5">
        <w:rPr>
          <w:rFonts w:ascii="Arial Narrow" w:hAnsi="Arial Narrow"/>
          <w:sz w:val="22"/>
          <w:szCs w:val="22"/>
        </w:rPr>
        <w:t>W przypadku projektów infrastrukturalnych, dla których może zajść konieczność rozważenia wpływu przedsięwzięcia na jednolite części wód, deklaracja organu odpowiedzialnego za gospodarkę wodną potwierdzająca brak negatywnego wpływu na stan jednolitej części wód, nie jest wymagana, jeżeli stanowisko Regionalnej Dyrekcji Ochrony Środowiska dotyczące powyższej kwestii zostało wyrażone w postępowaniu prowadzonym w sprawie wydania decyzji o środowiskowych uwarunkowaniach.</w:t>
      </w:r>
    </w:p>
    <w:p w14:paraId="4F4807C2" w14:textId="77777777" w:rsidR="0033117C" w:rsidRPr="00473CC7" w:rsidRDefault="0033117C">
      <w:pPr>
        <w:jc w:val="both"/>
        <w:rPr>
          <w:rFonts w:ascii="Arial Narrow" w:hAnsi="Arial Narrow"/>
          <w:sz w:val="22"/>
          <w:szCs w:val="22"/>
        </w:rPr>
      </w:pPr>
    </w:p>
    <w:p w14:paraId="195E8B40" w14:textId="77777777" w:rsidR="0033117C" w:rsidRPr="004054B5" w:rsidRDefault="0033117C">
      <w:pPr>
        <w:autoSpaceDE w:val="0"/>
        <w:autoSpaceDN w:val="0"/>
        <w:adjustRightInd w:val="0"/>
        <w:rPr>
          <w:rFonts w:ascii="Arial Narrow" w:eastAsia="Calibri" w:hAnsi="Arial Narrow" w:cs="Arial"/>
          <w:color w:val="000000"/>
        </w:rPr>
      </w:pPr>
    </w:p>
    <w:p w14:paraId="5B10CDB2" w14:textId="77777777" w:rsidR="0033117C" w:rsidRPr="00473CC7" w:rsidRDefault="0033117C">
      <w:pPr>
        <w:jc w:val="both"/>
        <w:rPr>
          <w:rFonts w:ascii="Arial Narrow" w:hAnsi="Arial Narrow"/>
          <w:sz w:val="22"/>
          <w:szCs w:val="22"/>
        </w:rPr>
      </w:pPr>
    </w:p>
    <w:p w14:paraId="6A1699B1" w14:textId="77777777" w:rsidR="005A0F26" w:rsidRPr="004054B5" w:rsidRDefault="005A0F26">
      <w:pPr>
        <w:jc w:val="center"/>
        <w:rPr>
          <w:rFonts w:ascii="Arial Narrow" w:hAnsi="Arial Narrow" w:cs="Arial"/>
          <w:b/>
          <w:u w:val="single"/>
        </w:rPr>
      </w:pPr>
      <w:r w:rsidRPr="004054B5">
        <w:rPr>
          <w:rFonts w:ascii="Arial Narrow" w:hAnsi="Arial Narrow" w:cs="Arial"/>
          <w:b/>
          <w:u w:val="single"/>
        </w:rPr>
        <w:lastRenderedPageBreak/>
        <w:t>Załącznik 11a</w:t>
      </w:r>
    </w:p>
    <w:p w14:paraId="00130375" w14:textId="77777777" w:rsidR="005A0F26" w:rsidRPr="00473CC7" w:rsidRDefault="005A0F26">
      <w:pPr>
        <w:rPr>
          <w:rFonts w:ascii="Arial Narrow" w:hAnsi="Arial Narrow"/>
          <w:b/>
        </w:rPr>
      </w:pPr>
    </w:p>
    <w:p w14:paraId="74783F0C" w14:textId="77777777" w:rsidR="005A0F26" w:rsidRPr="004054B5" w:rsidRDefault="005A0F26">
      <w:pPr>
        <w:tabs>
          <w:tab w:val="left" w:pos="12420"/>
        </w:tabs>
        <w:jc w:val="center"/>
        <w:rPr>
          <w:rFonts w:ascii="Arial Narrow" w:hAnsi="Arial Narrow" w:cs="Arial"/>
          <w:b/>
        </w:rPr>
      </w:pPr>
      <w:r w:rsidRPr="004054B5">
        <w:rPr>
          <w:rFonts w:ascii="Arial Narrow" w:hAnsi="Arial Narrow" w:cs="Arial"/>
          <w:b/>
        </w:rPr>
        <w:t>Formularz do wniosku o dofinansowanie w zakresie oceny oddziaływania przedsięwzięcia na środowisko</w:t>
      </w:r>
    </w:p>
    <w:p w14:paraId="44179B42" w14:textId="77777777" w:rsidR="005A0F26" w:rsidRPr="004054B5"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4520DA3C" w14:textId="77777777" w:rsidTr="0083248D">
        <w:trPr>
          <w:trHeight w:val="416"/>
        </w:trPr>
        <w:tc>
          <w:tcPr>
            <w:tcW w:w="5000" w:type="pct"/>
            <w:shd w:val="clear" w:color="auto" w:fill="D9D9D9"/>
          </w:tcPr>
          <w:p w14:paraId="58AC09D1" w14:textId="77777777"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5B0184C5"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44F5E58"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3E33B92"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Pojęcie „przedsięwzięcie” należy rozumieć zgodnie z </w:t>
            </w:r>
            <w:r w:rsidRPr="004054B5">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054B5">
              <w:rPr>
                <w:rFonts w:ascii="Arial Narrow" w:hAnsi="Arial Narrow" w:cs="Arial"/>
                <w:sz w:val="20"/>
                <w:szCs w:val="20"/>
              </w:rPr>
              <w:t xml:space="preserve">, (dalej jako ustawa </w:t>
            </w:r>
            <w:proofErr w:type="spellStart"/>
            <w:r w:rsidRPr="004054B5">
              <w:rPr>
                <w:rFonts w:ascii="Arial Narrow" w:hAnsi="Arial Narrow" w:cs="Arial"/>
                <w:sz w:val="20"/>
                <w:szCs w:val="20"/>
              </w:rPr>
              <w:t>ooś</w:t>
            </w:r>
            <w:proofErr w:type="spellEnd"/>
            <w:r w:rsidRPr="004054B5">
              <w:rPr>
                <w:rFonts w:ascii="Arial Narrow" w:hAnsi="Arial Narrow" w:cs="Arial"/>
                <w:sz w:val="20"/>
                <w:szCs w:val="20"/>
              </w:rPr>
              <w:t>).</w:t>
            </w:r>
          </w:p>
          <w:p w14:paraId="4F713591"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W polach niewypełnianych należy wpisać „nie dotyczy”.</w:t>
            </w:r>
          </w:p>
        </w:tc>
      </w:tr>
    </w:tbl>
    <w:p w14:paraId="1861127B" w14:textId="77777777" w:rsidR="005A0F26" w:rsidRPr="004054B5" w:rsidRDefault="005A0F26" w:rsidP="004054B5">
      <w:pPr>
        <w:keepNext/>
        <w:tabs>
          <w:tab w:val="left" w:pos="850"/>
        </w:tabs>
        <w:jc w:val="both"/>
        <w:outlineLvl w:val="0"/>
        <w:rPr>
          <w:rFonts w:ascii="Arial Narrow" w:hAnsi="Arial Narrow" w:cs="Arial"/>
          <w:b/>
          <w:sz w:val="20"/>
          <w:szCs w:val="20"/>
          <w:lang w:eastAsia="en-GB"/>
        </w:rPr>
      </w:pPr>
    </w:p>
    <w:p w14:paraId="5F0EB4A0" w14:textId="3598123D" w:rsidR="005A0F26" w:rsidRPr="004054B5" w:rsidRDefault="005A0F26" w:rsidP="004054B5">
      <w:pPr>
        <w:pStyle w:val="Akapitzlist"/>
        <w:keepNext/>
        <w:numPr>
          <w:ilvl w:val="6"/>
          <w:numId w:val="11"/>
        </w:numPr>
        <w:tabs>
          <w:tab w:val="clear" w:pos="2520"/>
          <w:tab w:val="left" w:pos="850"/>
        </w:tabs>
        <w:ind w:left="284" w:hanging="284"/>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t>Zgodność projektu z polityką ochrony środowiska</w:t>
      </w:r>
    </w:p>
    <w:p w14:paraId="523443F4" w14:textId="77777777" w:rsidR="005A0F26" w:rsidRPr="004054B5" w:rsidRDefault="005A0F26" w:rsidP="004054B5">
      <w:pPr>
        <w:pStyle w:val="ManualHeading3"/>
        <w:spacing w:before="0" w:after="0" w:line="24" w:lineRule="atLeast"/>
        <w:ind w:left="0" w:firstLine="0"/>
        <w:rPr>
          <w:rFonts w:ascii="Arial Narrow" w:hAnsi="Arial Narrow" w:cs="Arial"/>
          <w:i w:val="0"/>
          <w:sz w:val="20"/>
        </w:rPr>
      </w:pPr>
      <w:r w:rsidRPr="004054B5">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71CDAC1F" w14:textId="7A510417" w:rsidR="0011725D" w:rsidRPr="004054B5" w:rsidRDefault="005A0F26" w:rsidP="004054B5">
      <w:pPr>
        <w:pBdr>
          <w:top w:val="single" w:sz="4" w:space="0"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51E75E66" w14:textId="77777777" w:rsidTr="0083248D">
        <w:trPr>
          <w:trHeight w:val="416"/>
        </w:trPr>
        <w:tc>
          <w:tcPr>
            <w:tcW w:w="5000" w:type="pct"/>
            <w:shd w:val="clear" w:color="auto" w:fill="D9D9D9"/>
          </w:tcPr>
          <w:p w14:paraId="6E710750" w14:textId="77777777"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01326BDF"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Należy wykazać, że projekt został również przygotowany z zachowaniem zasad:</w:t>
            </w:r>
          </w:p>
          <w:p w14:paraId="0660FB65" w14:textId="77777777" w:rsidR="005A0F26" w:rsidRPr="004054B5" w:rsidRDefault="005A0F26" w:rsidP="004054B5">
            <w:pPr>
              <w:numPr>
                <w:ilvl w:val="0"/>
                <w:numId w:val="23"/>
              </w:numPr>
              <w:spacing w:line="276" w:lineRule="auto"/>
              <w:jc w:val="both"/>
              <w:rPr>
                <w:rFonts w:ascii="Arial Narrow" w:hAnsi="Arial Narrow" w:cs="Arial"/>
                <w:sz w:val="20"/>
                <w:szCs w:val="20"/>
              </w:rPr>
            </w:pPr>
            <w:r w:rsidRPr="004054B5">
              <w:rPr>
                <w:rFonts w:ascii="Arial Narrow" w:hAnsi="Arial Narrow" w:cs="Arial"/>
                <w:sz w:val="20"/>
                <w:szCs w:val="20"/>
              </w:rPr>
              <w:t xml:space="preserve">ostrożności, </w:t>
            </w:r>
          </w:p>
          <w:p w14:paraId="5198F9B4" w14:textId="77777777" w:rsidR="005A0F26" w:rsidRPr="004054B5" w:rsidRDefault="005A0F26" w:rsidP="004054B5">
            <w:pPr>
              <w:numPr>
                <w:ilvl w:val="0"/>
                <w:numId w:val="23"/>
              </w:numPr>
              <w:spacing w:line="276" w:lineRule="auto"/>
              <w:jc w:val="both"/>
              <w:rPr>
                <w:rFonts w:ascii="Arial Narrow" w:hAnsi="Arial Narrow" w:cs="Arial"/>
                <w:sz w:val="20"/>
                <w:szCs w:val="20"/>
              </w:rPr>
            </w:pPr>
            <w:r w:rsidRPr="004054B5">
              <w:rPr>
                <w:rFonts w:ascii="Arial Narrow" w:hAnsi="Arial Narrow" w:cs="Arial"/>
                <w:sz w:val="20"/>
                <w:szCs w:val="20"/>
              </w:rPr>
              <w:t xml:space="preserve">działania zapobiegawczego, </w:t>
            </w:r>
          </w:p>
          <w:p w14:paraId="74B05393" w14:textId="77777777" w:rsidR="005A0F26" w:rsidRPr="004054B5" w:rsidRDefault="005A0F26" w:rsidP="004054B5">
            <w:pPr>
              <w:numPr>
                <w:ilvl w:val="0"/>
                <w:numId w:val="23"/>
              </w:numPr>
              <w:spacing w:line="276" w:lineRule="auto"/>
              <w:jc w:val="both"/>
              <w:rPr>
                <w:rFonts w:ascii="Arial Narrow" w:hAnsi="Arial Narrow" w:cs="Arial"/>
                <w:sz w:val="20"/>
                <w:szCs w:val="20"/>
              </w:rPr>
            </w:pPr>
            <w:r w:rsidRPr="004054B5">
              <w:rPr>
                <w:rFonts w:ascii="Arial Narrow" w:hAnsi="Arial Narrow" w:cs="Arial"/>
                <w:sz w:val="20"/>
                <w:szCs w:val="20"/>
              </w:rPr>
              <w:t xml:space="preserve">naprawiania szkody w pierwszym rzędzie u źródła, </w:t>
            </w:r>
          </w:p>
          <w:p w14:paraId="2B831F8C" w14:textId="77777777" w:rsidR="005A0F26" w:rsidRPr="004054B5" w:rsidRDefault="005A0F26" w:rsidP="004054B5">
            <w:pPr>
              <w:numPr>
                <w:ilvl w:val="0"/>
                <w:numId w:val="23"/>
              </w:numPr>
              <w:spacing w:line="276" w:lineRule="auto"/>
              <w:jc w:val="both"/>
              <w:rPr>
                <w:rFonts w:ascii="Arial Narrow" w:hAnsi="Arial Narrow" w:cs="Arial"/>
                <w:sz w:val="20"/>
                <w:szCs w:val="20"/>
              </w:rPr>
            </w:pPr>
            <w:r w:rsidRPr="004054B5">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09E2F4B" w14:textId="26008B5F" w:rsidR="00EC2EED"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 </w:t>
            </w:r>
          </w:p>
          <w:p w14:paraId="1F8917A8" w14:textId="77777777" w:rsidR="005A0F26" w:rsidRPr="004054B5" w:rsidRDefault="005C23F3">
            <w:pPr>
              <w:pStyle w:val="Default"/>
              <w:jc w:val="both"/>
              <w:rPr>
                <w:rFonts w:ascii="Arial Narrow" w:hAnsi="Arial Narrow" w:cs="Arial"/>
                <w:sz w:val="20"/>
                <w:szCs w:val="20"/>
              </w:rPr>
            </w:pPr>
            <w:hyperlink r:id="rId15" w:history="1">
              <w:r w:rsidR="005A0F26" w:rsidRPr="004054B5">
                <w:rPr>
                  <w:rStyle w:val="Hipercze"/>
                  <w:rFonts w:ascii="Arial Narrow" w:hAnsi="Arial Narrow" w:cs="Arial"/>
                  <w:sz w:val="20"/>
                  <w:szCs w:val="20"/>
                </w:rPr>
                <w:t>http://archiwum.ekoportal.gov.pl/prawo_dokumenty_strategiczne/PolitykaOchronySrodowiskaUE/CeleZasadyPrawoOchronySrodUE.html</w:t>
              </w:r>
            </w:hyperlink>
            <w:r w:rsidR="005A0F26" w:rsidRPr="004054B5">
              <w:rPr>
                <w:rFonts w:ascii="Arial Narrow" w:hAnsi="Arial Narrow" w:cs="Arial"/>
                <w:sz w:val="20"/>
                <w:szCs w:val="20"/>
              </w:rPr>
              <w:t xml:space="preserve">. </w:t>
            </w:r>
          </w:p>
          <w:p w14:paraId="695D3F7A" w14:textId="77777777" w:rsidR="005A0F26" w:rsidRPr="004054B5" w:rsidRDefault="005A0F26">
            <w:pPr>
              <w:pStyle w:val="Default"/>
              <w:jc w:val="both"/>
              <w:rPr>
                <w:rFonts w:ascii="Arial Narrow" w:hAnsi="Arial Narrow" w:cs="Arial"/>
                <w:sz w:val="20"/>
                <w:szCs w:val="20"/>
              </w:rPr>
            </w:pPr>
          </w:p>
          <w:p w14:paraId="3959150B"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9892C27" w14:textId="77777777" w:rsidR="005A0F26" w:rsidRPr="004054B5" w:rsidRDefault="005A0F26">
            <w:pPr>
              <w:pStyle w:val="Default"/>
              <w:numPr>
                <w:ilvl w:val="0"/>
                <w:numId w:val="24"/>
              </w:numPr>
              <w:jc w:val="both"/>
              <w:rPr>
                <w:rFonts w:ascii="Arial Narrow" w:hAnsi="Arial Narrow" w:cs="Arial"/>
                <w:sz w:val="20"/>
                <w:szCs w:val="20"/>
              </w:rPr>
            </w:pPr>
            <w:r w:rsidRPr="004054B5">
              <w:rPr>
                <w:rFonts w:ascii="Arial Narrow" w:hAnsi="Arial Narrow" w:cs="Arial"/>
                <w:sz w:val="20"/>
                <w:szCs w:val="20"/>
              </w:rPr>
              <w:t xml:space="preserve">(http://eur-lex.europa.eu/legal-content/PL/TXT/?uri=celex:52000DC0001) </w:t>
            </w:r>
          </w:p>
          <w:p w14:paraId="0E6F8FE4" w14:textId="77777777" w:rsidR="005A0F26" w:rsidRPr="004054B5" w:rsidRDefault="005A0F26">
            <w:pPr>
              <w:pStyle w:val="Default"/>
              <w:jc w:val="both"/>
              <w:rPr>
                <w:rFonts w:ascii="Arial Narrow" w:hAnsi="Arial Narrow" w:cs="Arial"/>
                <w:sz w:val="20"/>
                <w:szCs w:val="20"/>
              </w:rPr>
            </w:pPr>
          </w:p>
          <w:p w14:paraId="68EFC863" w14:textId="77777777" w:rsidR="005A0F26" w:rsidRPr="004054B5" w:rsidRDefault="005A0F26" w:rsidP="004054B5">
            <w:pPr>
              <w:spacing w:line="276" w:lineRule="auto"/>
              <w:ind w:left="360"/>
              <w:jc w:val="both"/>
              <w:rPr>
                <w:rFonts w:ascii="Arial Narrow" w:hAnsi="Arial Narrow" w:cs="Arial"/>
                <w:sz w:val="20"/>
                <w:szCs w:val="20"/>
              </w:rPr>
            </w:pPr>
            <w:r w:rsidRPr="004054B5">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341D4021" w14:textId="77777777" w:rsidR="005A0F26" w:rsidRPr="004054B5" w:rsidRDefault="005A0F26" w:rsidP="004054B5">
      <w:pPr>
        <w:jc w:val="both"/>
        <w:rPr>
          <w:rFonts w:ascii="Arial Narrow" w:hAnsi="Arial Narrow" w:cs="Arial"/>
          <w:sz w:val="20"/>
          <w:szCs w:val="20"/>
          <w:lang w:eastAsia="en-GB"/>
        </w:rPr>
      </w:pPr>
    </w:p>
    <w:p w14:paraId="55507477" w14:textId="77777777" w:rsidR="005A0F26" w:rsidRPr="004054B5" w:rsidRDefault="005A0F26" w:rsidP="004054B5">
      <w:pPr>
        <w:keepNext/>
        <w:tabs>
          <w:tab w:val="left" w:pos="426"/>
        </w:tabs>
        <w:ind w:left="426" w:hanging="426"/>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t>2.</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Stosowanie dyrektywy 2011/92/WE Parlamentu Europejskiego i Rady</w:t>
      </w:r>
      <w:r w:rsidRPr="004054B5">
        <w:rPr>
          <w:rFonts w:ascii="Arial Narrow" w:hAnsi="Arial Narrow" w:cs="Arial"/>
          <w:b/>
          <w:bCs/>
          <w:sz w:val="20"/>
          <w:szCs w:val="20"/>
          <w:vertAlign w:val="superscript"/>
          <w:lang w:eastAsia="en-GB"/>
        </w:rPr>
        <w:footnoteReference w:id="2"/>
      </w:r>
      <w:r w:rsidRPr="004054B5">
        <w:rPr>
          <w:rFonts w:ascii="Arial Narrow" w:hAnsi="Arial Narrow" w:cs="Arial"/>
          <w:b/>
          <w:bCs/>
          <w:sz w:val="20"/>
          <w:szCs w:val="20"/>
          <w:lang w:eastAsia="en-GB"/>
        </w:rPr>
        <w:t xml:space="preserve"> („dyrektywa OOŚ”)</w:t>
      </w:r>
    </w:p>
    <w:p w14:paraId="0A90E85A" w14:textId="77777777" w:rsidR="005A0F26" w:rsidRPr="004054B5" w:rsidRDefault="005A0F26" w:rsidP="004054B5">
      <w:pPr>
        <w:keepNext/>
        <w:tabs>
          <w:tab w:val="left" w:pos="426"/>
        </w:tabs>
        <w:ind w:left="426" w:hanging="426"/>
        <w:jc w:val="both"/>
        <w:outlineLvl w:val="2"/>
        <w:rPr>
          <w:rFonts w:ascii="Arial Narrow" w:hAnsi="Arial Narrow" w:cs="Arial"/>
          <w:i/>
          <w:sz w:val="20"/>
          <w:szCs w:val="20"/>
          <w:lang w:eastAsia="en-GB"/>
        </w:rPr>
      </w:pPr>
      <w:r w:rsidRPr="004054B5">
        <w:rPr>
          <w:rFonts w:ascii="Arial Narrow" w:hAnsi="Arial Narrow" w:cs="Arial"/>
          <w:sz w:val="20"/>
          <w:szCs w:val="20"/>
          <w:lang w:eastAsia="en-GB"/>
        </w:rPr>
        <w:t>2.1</w:t>
      </w:r>
      <w:r w:rsidRPr="004054B5">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742E867B"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p w14:paraId="37EA08F5" w14:textId="77777777"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6E21C125" w14:textId="77777777" w:rsidTr="0083248D">
        <w:trPr>
          <w:trHeight w:val="416"/>
        </w:trPr>
        <w:tc>
          <w:tcPr>
            <w:tcW w:w="5000" w:type="pct"/>
            <w:shd w:val="clear" w:color="auto" w:fill="D9D9D9"/>
          </w:tcPr>
          <w:p w14:paraId="2866649D" w14:textId="77777777"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7B2EAB0E" w14:textId="77777777" w:rsidR="005A0F26" w:rsidRPr="004054B5" w:rsidRDefault="005A0F26">
            <w:pPr>
              <w:rPr>
                <w:rFonts w:ascii="Arial Narrow" w:hAnsi="Arial Narrow" w:cs="Arial"/>
                <w:sz w:val="20"/>
                <w:szCs w:val="20"/>
              </w:rPr>
            </w:pPr>
            <w:r w:rsidRPr="004054B5">
              <w:rPr>
                <w:rFonts w:ascii="Arial Narrow" w:hAnsi="Arial Narrow" w:cs="Arial"/>
                <w:sz w:val="20"/>
                <w:szCs w:val="20"/>
              </w:rPr>
              <w:t>Punkt dotyczy wyłącznie projektów dużych w rozumieniu rozporządzenia (UE) nr 1303/2013.</w:t>
            </w:r>
          </w:p>
          <w:p w14:paraId="486537FD" w14:textId="77777777"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W polu należy wpisać „nie dotyczy” jeżeli warunek wstępny jest spełniony. Warunki wstępne zostały określone w Sekcji 9 RPO WŁ na lata 2014 – 2020.</w:t>
            </w:r>
          </w:p>
        </w:tc>
      </w:tr>
    </w:tbl>
    <w:p w14:paraId="7BABBB94" w14:textId="77777777" w:rsidR="005A0F26" w:rsidRPr="004054B5" w:rsidRDefault="005A0F26" w:rsidP="004054B5">
      <w:pPr>
        <w:keepNext/>
        <w:tabs>
          <w:tab w:val="left" w:pos="850"/>
        </w:tabs>
        <w:jc w:val="both"/>
        <w:outlineLvl w:val="2"/>
        <w:rPr>
          <w:rFonts w:ascii="Arial Narrow" w:hAnsi="Arial Narrow" w:cs="Arial"/>
          <w:i/>
          <w:sz w:val="20"/>
          <w:szCs w:val="20"/>
          <w:lang w:eastAsia="en-GB"/>
        </w:rPr>
      </w:pPr>
    </w:p>
    <w:p w14:paraId="0648090A" w14:textId="77777777"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r w:rsidRPr="004054B5">
        <w:rPr>
          <w:rFonts w:ascii="Arial Narrow" w:hAnsi="Arial Narrow" w:cs="Arial"/>
          <w:sz w:val="20"/>
          <w:szCs w:val="20"/>
          <w:lang w:eastAsia="en-GB"/>
        </w:rPr>
        <w:t xml:space="preserve">2.2 </w:t>
      </w:r>
      <w:r w:rsidRPr="004054B5">
        <w:rPr>
          <w:rFonts w:ascii="Arial Narrow" w:hAnsi="Arial Narrow" w:cs="Arial"/>
          <w:sz w:val="20"/>
          <w:szCs w:val="20"/>
          <w:lang w:eastAsia="en-GB"/>
        </w:rPr>
        <w:tab/>
        <w:t>Czy projekt jest rodzajem przedsięwzięcia objętym</w:t>
      </w:r>
      <w:r w:rsidRPr="004054B5">
        <w:rPr>
          <w:rFonts w:ascii="Arial Narrow" w:hAnsi="Arial Narrow" w:cs="Arial"/>
          <w:i/>
          <w:iCs/>
          <w:sz w:val="20"/>
          <w:szCs w:val="20"/>
          <w:vertAlign w:val="superscript"/>
          <w:lang w:eastAsia="en-GB"/>
        </w:rPr>
        <w:footnoteReference w:id="3"/>
      </w:r>
      <w:r w:rsidRPr="004054B5">
        <w:rPr>
          <w:rFonts w:ascii="Arial Narrow" w:hAnsi="Arial Narrow" w:cs="Arial"/>
          <w:i/>
          <w:iCs/>
          <w:sz w:val="20"/>
          <w:szCs w:val="20"/>
          <w:lang w:eastAsia="en-GB"/>
        </w:rPr>
        <w:t>:</w:t>
      </w:r>
    </w:p>
    <w:p w14:paraId="148F8A3F" w14:textId="77777777"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załącznikiem I do tej dyrektywy (należy przejść do pytania 2.3);</w:t>
      </w:r>
    </w:p>
    <w:p w14:paraId="61B73C8C" w14:textId="77777777"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załącznikiem II do tej dyrektywy (należy przejść do pytania 2.4);</w:t>
      </w:r>
    </w:p>
    <w:p w14:paraId="4D9AA066" w14:textId="77777777"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żadnym z powyższych załączników (należy przejść do pytania 3</w:t>
      </w:r>
      <w:r w:rsidRPr="004054B5">
        <w:rPr>
          <w:rStyle w:val="Odwoanieprzypisudolnego"/>
          <w:rFonts w:ascii="Arial Narrow" w:hAnsi="Arial Narrow"/>
          <w:sz w:val="20"/>
          <w:szCs w:val="20"/>
          <w:lang w:eastAsia="en-GB"/>
        </w:rPr>
        <w:footnoteReference w:id="4"/>
      </w:r>
      <w:r w:rsidRPr="004054B5">
        <w:rPr>
          <w:rFonts w:ascii="Arial Narrow" w:hAnsi="Arial Narrow" w:cs="Arial"/>
          <w:sz w:val="20"/>
          <w:szCs w:val="20"/>
          <w:lang w:eastAsia="en-GB"/>
        </w:rPr>
        <w:t>) – należy przedstawić wyjaśnienie poniżej.</w:t>
      </w:r>
    </w:p>
    <w:p w14:paraId="40084538"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p w14:paraId="185438DB" w14:textId="77777777" w:rsidR="005A0F26" w:rsidRPr="004054B5" w:rsidRDefault="005A0F26" w:rsidP="004054B5">
      <w:pPr>
        <w:keepNext/>
        <w:tabs>
          <w:tab w:val="left" w:pos="850"/>
        </w:tabs>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172D08FB" w14:textId="77777777" w:rsidTr="0083248D">
        <w:trPr>
          <w:trHeight w:val="416"/>
        </w:trPr>
        <w:tc>
          <w:tcPr>
            <w:tcW w:w="5000" w:type="pct"/>
            <w:shd w:val="clear" w:color="auto" w:fill="D9D9D9"/>
          </w:tcPr>
          <w:p w14:paraId="7215F648" w14:textId="77777777"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4F96285C" w14:textId="77777777" w:rsidR="005A0F26" w:rsidRPr="004054B5" w:rsidRDefault="005A0F26">
            <w:pPr>
              <w:rPr>
                <w:rFonts w:ascii="Arial Narrow" w:hAnsi="Arial Narrow" w:cs="Arial"/>
                <w:sz w:val="20"/>
                <w:szCs w:val="20"/>
              </w:rPr>
            </w:pPr>
            <w:r w:rsidRPr="004054B5">
              <w:rPr>
                <w:rFonts w:ascii="Arial Narrow" w:hAnsi="Arial Narrow" w:cs="Arial"/>
                <w:sz w:val="20"/>
                <w:szCs w:val="20"/>
              </w:rPr>
              <w:t>UWAGA!</w:t>
            </w:r>
          </w:p>
          <w:p w14:paraId="4E97232B" w14:textId="7DEF93D9"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Należy dokonać klasyfikacji danego przedsięwzięcia w ramach rodzajów przedsięwzięć wskazanych w załącznikach do dyrektywy OOŚ. W </w:t>
            </w:r>
            <w:r w:rsidR="0011725D" w:rsidRPr="00473CC7">
              <w:rPr>
                <w:rFonts w:ascii="Arial Narrow" w:hAnsi="Arial Narrow" w:cs="Arial"/>
                <w:sz w:val="20"/>
                <w:szCs w:val="20"/>
              </w:rPr>
              <w:t>przypadku, kiedy</w:t>
            </w:r>
            <w:r w:rsidRPr="004054B5">
              <w:rPr>
                <w:rFonts w:ascii="Arial Narrow" w:hAnsi="Arial Narrow" w:cs="Arial"/>
                <w:sz w:val="20"/>
                <w:szCs w:val="20"/>
              </w:rPr>
              <w:t xml:space="preserve"> występuje różnica między klasyfikacją wg prawa krajowego, a ww. klasyfikacją wg. dyrektywy konieczne jest przedstawienie stosownych wyjaśnień z uwzględnieniem przypisu nr 3.</w:t>
            </w:r>
          </w:p>
        </w:tc>
      </w:tr>
    </w:tbl>
    <w:p w14:paraId="35BE4F4A" w14:textId="77777777" w:rsidR="005A0F26" w:rsidRPr="004054B5" w:rsidRDefault="005A0F26" w:rsidP="004054B5">
      <w:pPr>
        <w:keepNext/>
        <w:tabs>
          <w:tab w:val="left" w:pos="850"/>
        </w:tabs>
        <w:jc w:val="both"/>
        <w:outlineLvl w:val="2"/>
        <w:rPr>
          <w:rFonts w:ascii="Arial Narrow" w:hAnsi="Arial Narrow" w:cs="Arial"/>
          <w:i/>
          <w:sz w:val="20"/>
          <w:szCs w:val="20"/>
          <w:lang w:eastAsia="en-GB"/>
        </w:rPr>
      </w:pPr>
    </w:p>
    <w:p w14:paraId="60F49602" w14:textId="6B07F1F4" w:rsidR="005A0F26" w:rsidRPr="004054B5" w:rsidRDefault="005A0F26" w:rsidP="004054B5">
      <w:pPr>
        <w:pStyle w:val="Akapitzlist"/>
        <w:keepNext/>
        <w:numPr>
          <w:ilvl w:val="1"/>
          <w:numId w:val="3"/>
        </w:numPr>
        <w:tabs>
          <w:tab w:val="left" w:pos="426"/>
        </w:tabs>
        <w:ind w:left="426" w:hanging="397"/>
        <w:jc w:val="both"/>
        <w:outlineLvl w:val="2"/>
        <w:rPr>
          <w:rFonts w:ascii="Arial Narrow" w:hAnsi="Arial Narrow" w:cs="Arial"/>
          <w:sz w:val="20"/>
          <w:szCs w:val="20"/>
          <w:lang w:eastAsia="en-GB"/>
        </w:rPr>
      </w:pPr>
      <w:r w:rsidRPr="004054B5">
        <w:rPr>
          <w:rFonts w:ascii="Arial Narrow" w:hAnsi="Arial Narrow" w:cs="Arial"/>
          <w:sz w:val="20"/>
          <w:szCs w:val="20"/>
          <w:lang w:eastAsia="en-GB"/>
        </w:rPr>
        <w:t>Jeżeli projekt objęty jest załącznikiem I do dyrektywy OOŚ</w:t>
      </w:r>
      <w:r w:rsidRPr="004054B5">
        <w:rPr>
          <w:rStyle w:val="Odwoanieprzypisudolnego"/>
          <w:rFonts w:ascii="Arial Narrow" w:hAnsi="Arial Narrow"/>
          <w:sz w:val="20"/>
          <w:szCs w:val="20"/>
          <w:lang w:eastAsia="en-GB"/>
        </w:rPr>
        <w:footnoteReference w:id="5"/>
      </w:r>
      <w:r w:rsidRPr="004054B5">
        <w:rPr>
          <w:rFonts w:ascii="Arial Narrow" w:hAnsi="Arial Narrow" w:cs="Arial"/>
          <w:sz w:val="20"/>
          <w:szCs w:val="20"/>
          <w:lang w:eastAsia="en-GB"/>
        </w:rPr>
        <w:t>, należy załączyć następujące dokumenty i skorzystać z poniższego pola tekstowego w celu przedstawienia dodatkowych informacji i wyjaśnień</w:t>
      </w:r>
      <w:r w:rsidRPr="004054B5">
        <w:rPr>
          <w:i/>
          <w:iCs/>
          <w:vertAlign w:val="superscript"/>
          <w:lang w:eastAsia="en-GB"/>
        </w:rPr>
        <w:footnoteReference w:id="6"/>
      </w:r>
      <w:r w:rsidRPr="004054B5">
        <w:rPr>
          <w:rFonts w:ascii="Arial Narrow" w:hAnsi="Arial Narrow" w:cs="Arial"/>
          <w:i/>
          <w:iCs/>
          <w:sz w:val="20"/>
          <w:szCs w:val="20"/>
          <w:lang w:eastAsia="en-GB"/>
        </w:rPr>
        <w:t>:</w:t>
      </w:r>
      <w:r w:rsidRPr="004054B5">
        <w:rPr>
          <w:rFonts w:ascii="Arial Narrow" w:hAnsi="Arial Narrow" w:cs="Arial"/>
          <w:sz w:val="20"/>
          <w:szCs w:val="20"/>
          <w:lang w:eastAsia="en-GB"/>
        </w:rPr>
        <w:t xml:space="preserve"> </w:t>
      </w:r>
    </w:p>
    <w:p w14:paraId="663E99D0" w14:textId="70A84873" w:rsidR="0067723F" w:rsidRPr="004054B5" w:rsidRDefault="0067723F" w:rsidP="004054B5">
      <w:pPr>
        <w:keepNext/>
        <w:tabs>
          <w:tab w:val="left" w:pos="850"/>
        </w:tabs>
        <w:jc w:val="both"/>
        <w:outlineLvl w:val="2"/>
        <w:rPr>
          <w:rFonts w:ascii="Arial Narrow" w:hAnsi="Arial Narrow" w:cs="Arial"/>
          <w:sz w:val="20"/>
          <w:szCs w:val="20"/>
          <w:lang w:eastAsia="en-GB"/>
        </w:rPr>
      </w:pPr>
      <w:r>
        <w:rPr>
          <w:rFonts w:ascii="Arial Narrow" w:hAnsi="Arial Narrow" w:cs="Arial"/>
          <w:i/>
          <w:sz w:val="20"/>
          <w:szCs w:val="20"/>
          <w:lang w:eastAsia="en-GB"/>
        </w:rPr>
        <w:tab/>
      </w:r>
      <w:r w:rsidRPr="004054B5">
        <w:rPr>
          <w:rFonts w:ascii="Arial Narrow" w:hAnsi="Arial Narrow" w:cs="Arial"/>
          <w:sz w:val="20"/>
          <w:szCs w:val="20"/>
          <w:lang w:eastAsia="en-GB"/>
        </w:rPr>
        <w:t>a)</w:t>
      </w:r>
      <w:r w:rsidRPr="004054B5">
        <w:rPr>
          <w:rFonts w:ascii="Arial Narrow" w:hAnsi="Arial Narrow" w:cs="Arial"/>
          <w:i/>
          <w:sz w:val="20"/>
          <w:szCs w:val="20"/>
          <w:lang w:eastAsia="en-GB"/>
        </w:rPr>
        <w:tab/>
      </w:r>
      <w:r w:rsidRPr="004054B5">
        <w:rPr>
          <w:rFonts w:ascii="Arial Narrow" w:hAnsi="Arial Narrow" w:cs="Arial"/>
          <w:sz w:val="20"/>
          <w:szCs w:val="20"/>
          <w:lang w:eastAsia="en-GB"/>
        </w:rPr>
        <w:t>raport oddziaływania na środowisko</w:t>
      </w:r>
    </w:p>
    <w:p w14:paraId="0279FC24" w14:textId="5F99DB2C" w:rsidR="005A0F26" w:rsidRPr="004054B5" w:rsidRDefault="0067723F" w:rsidP="004054B5">
      <w:pPr>
        <w:ind w:left="1417" w:hanging="567"/>
        <w:jc w:val="both"/>
        <w:rPr>
          <w:rFonts w:ascii="Arial Narrow" w:hAnsi="Arial Narrow" w:cs="Arial"/>
          <w:sz w:val="20"/>
          <w:szCs w:val="20"/>
          <w:lang w:eastAsia="en-GB"/>
        </w:rPr>
      </w:pPr>
      <w:r>
        <w:rPr>
          <w:rFonts w:ascii="Arial Narrow" w:hAnsi="Arial Narrow" w:cs="Arial"/>
          <w:sz w:val="20"/>
          <w:szCs w:val="20"/>
          <w:lang w:eastAsia="en-GB"/>
        </w:rPr>
        <w:t>b</w:t>
      </w:r>
      <w:r w:rsidR="005A0F26" w:rsidRPr="004054B5">
        <w:rPr>
          <w:rFonts w:ascii="Arial Narrow" w:hAnsi="Arial Narrow" w:cs="Arial"/>
          <w:sz w:val="20"/>
          <w:szCs w:val="20"/>
          <w:lang w:eastAsia="en-GB"/>
        </w:rPr>
        <w:t>)</w:t>
      </w:r>
      <w:r w:rsidR="005A0F26" w:rsidRPr="004054B5">
        <w:rPr>
          <w:rFonts w:ascii="Arial Narrow" w:hAnsi="Arial Narrow" w:cs="Arial"/>
          <w:sz w:val="20"/>
          <w:szCs w:val="20"/>
          <w:lang w:eastAsia="en-GB"/>
        </w:rPr>
        <w:tab/>
      </w:r>
      <w:r>
        <w:rPr>
          <w:rFonts w:ascii="Arial Narrow" w:hAnsi="Arial Narrow" w:cs="Arial"/>
          <w:sz w:val="20"/>
          <w:szCs w:val="20"/>
          <w:lang w:eastAsia="en-GB"/>
        </w:rPr>
        <w:t>i</w:t>
      </w:r>
      <w:r w:rsidR="005A0F26" w:rsidRPr="004054B5">
        <w:rPr>
          <w:rFonts w:ascii="Arial Narrow" w:hAnsi="Arial Narrow" w:cs="Arial"/>
          <w:sz w:val="20"/>
          <w:szCs w:val="20"/>
          <w:lang w:eastAsia="en-GB"/>
        </w:rPr>
        <w:t xml:space="preserve">nformacje na temat konsultacji z organami ds. ochrony środowiska, ze społeczeństwem oraz </w:t>
      </w:r>
      <w:r>
        <w:rPr>
          <w:rFonts w:ascii="Arial Narrow" w:hAnsi="Arial Narrow" w:cs="Arial"/>
          <w:sz w:val="20"/>
          <w:szCs w:val="20"/>
          <w:lang w:eastAsia="en-GB"/>
        </w:rPr>
        <w:br/>
      </w:r>
      <w:r w:rsidR="005A0F26" w:rsidRPr="004054B5">
        <w:rPr>
          <w:rFonts w:ascii="Arial Narrow" w:hAnsi="Arial Narrow" w:cs="Arial"/>
          <w:sz w:val="20"/>
          <w:szCs w:val="20"/>
          <w:lang w:eastAsia="en-GB"/>
        </w:rPr>
        <w:t>w stosownych przypadkach z innymi państwami członkowskimi przeprowadzonych zgodnie z art. 6 i 7 dyrektywy OOŚ;</w:t>
      </w:r>
    </w:p>
    <w:p w14:paraId="1CCAA11C" w14:textId="2C7A2265" w:rsidR="005A0F26" w:rsidRPr="004054B5" w:rsidRDefault="0067723F" w:rsidP="004054B5">
      <w:pPr>
        <w:ind w:left="1417" w:hanging="567"/>
        <w:jc w:val="both"/>
        <w:rPr>
          <w:rFonts w:ascii="Arial Narrow" w:hAnsi="Arial Narrow" w:cs="Arial"/>
          <w:sz w:val="20"/>
          <w:szCs w:val="20"/>
          <w:lang w:eastAsia="en-GB"/>
        </w:rPr>
      </w:pPr>
      <w:r>
        <w:rPr>
          <w:rFonts w:ascii="Arial Narrow" w:hAnsi="Arial Narrow" w:cs="Arial"/>
          <w:sz w:val="20"/>
          <w:szCs w:val="20"/>
          <w:lang w:eastAsia="en-GB"/>
        </w:rPr>
        <w:t>c</w:t>
      </w:r>
      <w:r w:rsidR="005A0F26" w:rsidRPr="004054B5">
        <w:rPr>
          <w:rFonts w:ascii="Arial Narrow" w:hAnsi="Arial Narrow" w:cs="Arial"/>
          <w:sz w:val="20"/>
          <w:szCs w:val="20"/>
          <w:lang w:eastAsia="en-GB"/>
        </w:rPr>
        <w:t>)</w:t>
      </w:r>
      <w:r w:rsidR="005A0F26" w:rsidRPr="004054B5">
        <w:rPr>
          <w:rFonts w:ascii="Arial Narrow" w:hAnsi="Arial Narrow" w:cs="Arial"/>
          <w:sz w:val="20"/>
          <w:szCs w:val="20"/>
          <w:lang w:eastAsia="en-GB"/>
        </w:rPr>
        <w:tab/>
        <w:t>decyzję właściwego organu wydaną zgodnie z art. 8 i 9 dyrektywy OOŚ</w:t>
      </w:r>
      <w:r w:rsidR="005A0F26" w:rsidRPr="004054B5">
        <w:rPr>
          <w:rFonts w:ascii="Arial Narrow" w:hAnsi="Arial Narrow" w:cs="Arial"/>
          <w:sz w:val="20"/>
          <w:szCs w:val="20"/>
          <w:vertAlign w:val="superscript"/>
          <w:lang w:eastAsia="en-GB"/>
        </w:rPr>
        <w:footnoteReference w:id="7"/>
      </w:r>
      <w:r w:rsidR="005A0F26" w:rsidRPr="004054B5">
        <w:rPr>
          <w:rFonts w:ascii="Arial Narrow" w:hAnsi="Arial Narrow" w:cs="Arial"/>
          <w:sz w:val="20"/>
          <w:szCs w:val="20"/>
          <w:lang w:eastAsia="en-GB"/>
        </w:rPr>
        <w:t>, w tym informacje dotyczące sposobu podania jej do wiadomości publicznej.</w:t>
      </w:r>
    </w:p>
    <w:p w14:paraId="24937336" w14:textId="77777777" w:rsidR="005A0F26" w:rsidRPr="004054B5" w:rsidRDefault="005A0F26" w:rsidP="004054B5">
      <w:pPr>
        <w:jc w:val="both"/>
        <w:rPr>
          <w:rFonts w:ascii="Arial Narrow" w:hAnsi="Arial Narrow" w:cs="Arial"/>
          <w:sz w:val="20"/>
          <w:szCs w:val="20"/>
          <w:lang w:eastAsia="en-GB"/>
        </w:rPr>
      </w:pPr>
    </w:p>
    <w:p w14:paraId="47B7A666"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687128BA" w14:textId="77777777" w:rsidTr="0083248D">
        <w:trPr>
          <w:trHeight w:val="416"/>
        </w:trPr>
        <w:tc>
          <w:tcPr>
            <w:tcW w:w="5000" w:type="pct"/>
            <w:shd w:val="clear" w:color="auto" w:fill="D9D9D9"/>
          </w:tcPr>
          <w:p w14:paraId="6B777157" w14:textId="77777777"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60441216"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Należy:</w:t>
            </w:r>
          </w:p>
          <w:p w14:paraId="1A28A8DF" w14:textId="77931C2B" w:rsidR="005A0F26" w:rsidRPr="004054B5" w:rsidRDefault="005A0F26">
            <w:pPr>
              <w:jc w:val="both"/>
              <w:rPr>
                <w:rFonts w:ascii="Arial Narrow" w:hAnsi="Arial Narrow" w:cs="Arial"/>
                <w:sz w:val="20"/>
                <w:szCs w:val="20"/>
              </w:rPr>
            </w:pPr>
            <w:r w:rsidRPr="004054B5">
              <w:rPr>
                <w:rFonts w:ascii="Arial Narrow" w:hAnsi="Arial Narrow" w:cs="Arial"/>
                <w:sz w:val="20"/>
                <w:szCs w:val="20"/>
              </w:rPr>
              <w:t>b) wskazać, gdzie znajduje się informacja dotycząca konsultacji z organami ochrony środowiska</w:t>
            </w:r>
            <w:r w:rsidR="0067723F">
              <w:rPr>
                <w:rFonts w:ascii="Arial Narrow" w:hAnsi="Arial Narrow" w:cs="Arial"/>
                <w:sz w:val="20"/>
                <w:szCs w:val="20"/>
              </w:rPr>
              <w:t>,</w:t>
            </w:r>
            <w:r w:rsidRPr="004054B5">
              <w:rPr>
                <w:rFonts w:ascii="Arial Narrow" w:hAnsi="Arial Narrow" w:cs="Arial"/>
                <w:sz w:val="20"/>
                <w:szCs w:val="20"/>
              </w:rPr>
              <w:t xml:space="preserve"> ze społeczeństwem oraz informacja na temat transgranicznej OOŚ. </w:t>
            </w:r>
            <w:r w:rsidR="0067723F" w:rsidRPr="00473CC7">
              <w:rPr>
                <w:rFonts w:ascii="Arial Narrow" w:hAnsi="Arial Narrow" w:cs="Arial"/>
                <w:sz w:val="20"/>
                <w:szCs w:val="20"/>
              </w:rPr>
              <w:t>Źródłem</w:t>
            </w:r>
            <w:r w:rsidRPr="004054B5">
              <w:rPr>
                <w:rFonts w:ascii="Arial Narrow" w:hAnsi="Arial Narrow" w:cs="Arial"/>
                <w:sz w:val="20"/>
                <w:szCs w:val="20"/>
              </w:rPr>
              <w:t xml:space="preserve"> powyższych informacji powinno być uzasadnienie do decyzji o środowiskowych uwarunkowaniach i wystarczające jest jej wskazanie (w przypadku ponownej oceny również decyzji, o których mowa w art. 88 ust. 1 ustawy OOŚ). </w:t>
            </w:r>
            <w:r w:rsidR="0067723F" w:rsidRPr="00473CC7">
              <w:rPr>
                <w:rFonts w:ascii="Arial Narrow" w:hAnsi="Arial Narrow" w:cs="Arial"/>
                <w:sz w:val="20"/>
                <w:szCs w:val="20"/>
              </w:rPr>
              <w:t xml:space="preserve">Należy </w:t>
            </w:r>
            <w:r w:rsidR="0077093B" w:rsidRPr="004054B5">
              <w:rPr>
                <w:rFonts w:ascii="Arial Narrow" w:hAnsi="Arial Narrow" w:cs="Arial"/>
                <w:sz w:val="20"/>
                <w:szCs w:val="20"/>
              </w:rPr>
              <w:t xml:space="preserve">załączyć stosowną dokumentację w tym zakresie. </w:t>
            </w:r>
          </w:p>
          <w:p w14:paraId="3BAC9F89" w14:textId="61ACA6D0"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c) załączyć decyzję o środowiskowych uwarunkowaniach, oraz właściwą w sprawie decyzję wskazaną w art. 72 ust. 1 ustawy OOŚ </w:t>
            </w:r>
            <w:r w:rsidR="00517407" w:rsidRPr="004054B5">
              <w:rPr>
                <w:rFonts w:ascii="Arial Narrow" w:hAnsi="Arial Narrow" w:cs="Arial"/>
                <w:sz w:val="20"/>
                <w:szCs w:val="20"/>
              </w:rPr>
              <w:t xml:space="preserve">(jeśli ją wydano) lub dokonane zgłoszenie, o którym mowa w art. 72 ust. 1a (jeśli dokonano zgłoszenia) </w:t>
            </w:r>
            <w:r w:rsidRPr="004054B5">
              <w:rPr>
                <w:rFonts w:ascii="Arial Narrow" w:hAnsi="Arial Narrow" w:cs="Arial"/>
                <w:sz w:val="20"/>
                <w:szCs w:val="20"/>
              </w:rPr>
              <w:t>wraz z informacją potwierdzającą jej poprawne podanie do publicznej wiadomości (także w przypadku ponownej oceny</w:t>
            </w:r>
            <w:r w:rsidR="00A867FF" w:rsidRPr="004054B5">
              <w:rPr>
                <w:rFonts w:ascii="Arial Narrow" w:hAnsi="Arial Narrow" w:cs="Arial"/>
                <w:sz w:val="20"/>
                <w:szCs w:val="20"/>
              </w:rPr>
              <w:t xml:space="preserve"> oddziaływania na środowisko</w:t>
            </w:r>
            <w:r w:rsidRPr="004054B5">
              <w:rPr>
                <w:rFonts w:ascii="Arial Narrow" w:hAnsi="Arial Narrow" w:cs="Arial"/>
                <w:sz w:val="20"/>
                <w:szCs w:val="20"/>
              </w:rPr>
              <w:t>).</w:t>
            </w:r>
            <w:r w:rsidR="00A867FF" w:rsidRPr="004054B5">
              <w:rPr>
                <w:rFonts w:ascii="Arial Narrow" w:hAnsi="Arial Narrow" w:cs="Arial"/>
                <w:sz w:val="20"/>
                <w:szCs w:val="20"/>
              </w:rPr>
              <w:t xml:space="preserve"> </w:t>
            </w:r>
            <w:r w:rsidR="00B51088" w:rsidRPr="004054B5">
              <w:rPr>
                <w:rFonts w:ascii="Arial Narrow" w:hAnsi="Arial Narrow" w:cs="Arial"/>
                <w:sz w:val="20"/>
                <w:szCs w:val="20"/>
              </w:rPr>
              <w:t xml:space="preserve">Przedmiotowa informacja może być przedstawiona w formie oświadczenia albo innej potwierdzającej wykonanie przez organ obowiązku podania rozstrzygnięcia do publicznej wiadomości, o którym mowa w art. 38, 76 ust. 2 i 95 ust. 3 ustawy </w:t>
            </w:r>
            <w:proofErr w:type="spellStart"/>
            <w:r w:rsidR="00B51088" w:rsidRPr="004054B5">
              <w:rPr>
                <w:rFonts w:ascii="Arial Narrow" w:hAnsi="Arial Narrow" w:cs="Arial"/>
                <w:sz w:val="20"/>
                <w:szCs w:val="20"/>
              </w:rPr>
              <w:t>ooś</w:t>
            </w:r>
            <w:proofErr w:type="spellEnd"/>
            <w:r w:rsidR="00B51088" w:rsidRPr="004054B5">
              <w:rPr>
                <w:rFonts w:ascii="Arial Narrow" w:hAnsi="Arial Narrow" w:cs="Arial"/>
                <w:sz w:val="20"/>
                <w:szCs w:val="20"/>
              </w:rPr>
              <w:t xml:space="preserve">. W przypadku znacznej liczby </w:t>
            </w:r>
            <w:proofErr w:type="spellStart"/>
            <w:r w:rsidR="00B51088" w:rsidRPr="004054B5">
              <w:rPr>
                <w:rFonts w:ascii="Arial Narrow" w:hAnsi="Arial Narrow" w:cs="Arial"/>
                <w:sz w:val="20"/>
                <w:szCs w:val="20"/>
              </w:rPr>
              <w:t>obwieszczeń</w:t>
            </w:r>
            <w:proofErr w:type="spellEnd"/>
            <w:r w:rsidR="00B51088" w:rsidRPr="004054B5">
              <w:rPr>
                <w:rFonts w:ascii="Arial Narrow" w:hAnsi="Arial Narrow" w:cs="Arial"/>
                <w:sz w:val="20"/>
                <w:szCs w:val="20"/>
              </w:rPr>
              <w:t xml:space="preserve"> sposób podania do publicznej wiadomości obu decyzji można przedstawić w formie tabelarycznej. </w:t>
            </w:r>
            <w:r w:rsidRPr="004054B5">
              <w:rPr>
                <w:rFonts w:ascii="Arial Narrow" w:hAnsi="Arial Narrow" w:cs="Arial"/>
                <w:sz w:val="20"/>
                <w:szCs w:val="20"/>
              </w:rPr>
              <w:t xml:space="preserve">W przypadku znacznej liczby </w:t>
            </w:r>
            <w:proofErr w:type="spellStart"/>
            <w:r w:rsidRPr="004054B5">
              <w:rPr>
                <w:rFonts w:ascii="Arial Narrow" w:hAnsi="Arial Narrow" w:cs="Arial"/>
                <w:sz w:val="20"/>
                <w:szCs w:val="20"/>
              </w:rPr>
              <w:t>obwieszczeń</w:t>
            </w:r>
            <w:proofErr w:type="spellEnd"/>
            <w:r w:rsidRPr="004054B5">
              <w:rPr>
                <w:rFonts w:ascii="Arial Narrow" w:hAnsi="Arial Narrow" w:cs="Arial"/>
                <w:sz w:val="20"/>
                <w:szCs w:val="20"/>
              </w:rPr>
              <w:t xml:space="preserve"> sposób </w:t>
            </w:r>
            <w:r w:rsidRPr="004054B5">
              <w:rPr>
                <w:rFonts w:ascii="Arial Narrow" w:hAnsi="Arial Narrow" w:cs="Arial"/>
                <w:sz w:val="20"/>
                <w:szCs w:val="20"/>
              </w:rPr>
              <w:lastRenderedPageBreak/>
              <w:t xml:space="preserve">podania do publicznej wiadomości obu decyzji można przedstawić w formie tabelarycznej. </w:t>
            </w:r>
            <w:r w:rsidR="00A92193" w:rsidRPr="004054B5">
              <w:rPr>
                <w:rFonts w:ascii="Arial Narrow" w:hAnsi="Arial Narrow" w:cs="Arial"/>
                <w:sz w:val="20"/>
                <w:szCs w:val="20"/>
              </w:rPr>
              <w:t xml:space="preserve">Dodatkowo (o ile dotyczy) należy załączyć oświadczenie, o którym mowa w przypisie nr 8. </w:t>
            </w:r>
          </w:p>
        </w:tc>
      </w:tr>
    </w:tbl>
    <w:p w14:paraId="58345F3B" w14:textId="77777777"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p>
    <w:p w14:paraId="76F60DCC" w14:textId="77777777"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r w:rsidRPr="004054B5">
        <w:rPr>
          <w:rFonts w:ascii="Arial Narrow" w:hAnsi="Arial Narrow" w:cs="Arial"/>
          <w:sz w:val="20"/>
          <w:szCs w:val="20"/>
          <w:lang w:eastAsia="en-GB"/>
        </w:rPr>
        <w:t xml:space="preserve">2.4 </w:t>
      </w:r>
      <w:r w:rsidRPr="004054B5">
        <w:rPr>
          <w:rFonts w:ascii="Arial Narrow" w:hAnsi="Arial Narrow" w:cs="Arial"/>
          <w:sz w:val="20"/>
          <w:szCs w:val="20"/>
          <w:lang w:eastAsia="en-GB"/>
        </w:rPr>
        <w:tab/>
        <w:t xml:space="preserve">Jeżeli projekt objęty jest </w:t>
      </w:r>
      <w:r w:rsidRPr="004054B5">
        <w:rPr>
          <w:rFonts w:ascii="Arial Narrow" w:hAnsi="Arial Narrow" w:cs="Arial"/>
          <w:sz w:val="20"/>
          <w:szCs w:val="20"/>
          <w:u w:val="single"/>
          <w:lang w:eastAsia="en-GB"/>
        </w:rPr>
        <w:t>załącznikiem II do przedmiotowej dyrektywy</w:t>
      </w:r>
      <w:r w:rsidRPr="004054B5">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A0F26" w:rsidRPr="00473CC7" w14:paraId="220DE8C6" w14:textId="77777777" w:rsidTr="0083248D">
        <w:trPr>
          <w:cantSplit/>
          <w:jc w:val="center"/>
        </w:trPr>
        <w:tc>
          <w:tcPr>
            <w:tcW w:w="851" w:type="dxa"/>
          </w:tcPr>
          <w:p w14:paraId="587C3B6D"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100A93A"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0168EDBE"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31753311"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34F0FC"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14:paraId="001CBF3F" w14:textId="77777777" w:rsidR="003C4234" w:rsidRDefault="003C4234" w:rsidP="004054B5">
      <w:pPr>
        <w:ind w:left="1417"/>
        <w:jc w:val="both"/>
        <w:rPr>
          <w:rFonts w:ascii="Arial Narrow" w:hAnsi="Arial Narrow" w:cs="Arial"/>
          <w:sz w:val="20"/>
          <w:szCs w:val="20"/>
          <w:lang w:eastAsia="en-GB"/>
        </w:rPr>
      </w:pPr>
    </w:p>
    <w:p w14:paraId="0AA7C17C" w14:textId="77777777"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Jeżeli zaznaczono odpowiedź „Tak”, należy załączyć dokumenty wskazane w pkt 2.3.</w:t>
      </w:r>
    </w:p>
    <w:p w14:paraId="60B66572" w14:textId="77777777"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Jeżeli zaznaczono odpowiedź „nie”, należy podać następujące informacje:</w:t>
      </w:r>
    </w:p>
    <w:p w14:paraId="505EB77B" w14:textId="77777777" w:rsidR="005A0F26" w:rsidRPr="004054B5" w:rsidRDefault="005A0F26" w:rsidP="004054B5">
      <w:pPr>
        <w:ind w:left="1984" w:hanging="567"/>
        <w:jc w:val="both"/>
        <w:rPr>
          <w:rFonts w:ascii="Arial Narrow" w:hAnsi="Arial Narrow" w:cs="Arial"/>
          <w:sz w:val="20"/>
          <w:szCs w:val="20"/>
          <w:lang w:eastAsia="en-GB"/>
        </w:rPr>
      </w:pPr>
      <w:r w:rsidRPr="004054B5">
        <w:rPr>
          <w:rFonts w:ascii="Arial Narrow" w:hAnsi="Arial Narrow" w:cs="Arial"/>
          <w:sz w:val="20"/>
          <w:szCs w:val="20"/>
          <w:lang w:eastAsia="en-GB"/>
        </w:rPr>
        <w:t>a)</w:t>
      </w:r>
      <w:r w:rsidRPr="004054B5">
        <w:rPr>
          <w:rFonts w:ascii="Arial Narrow" w:hAnsi="Arial Narrow" w:cs="Arial"/>
          <w:sz w:val="20"/>
          <w:szCs w:val="20"/>
          <w:lang w:eastAsia="en-GB"/>
        </w:rPr>
        <w:tab/>
        <w:t>ustalenie wymagane w art. 4 ust. 4 dyrektywy OOŚ (w formie określanej mianem „decyzji dotyczącej preselekcji” lub</w:t>
      </w:r>
      <w:r w:rsidRPr="004054B5">
        <w:rPr>
          <w:rFonts w:ascii="Arial Narrow" w:hAnsi="Arial Narrow"/>
        </w:rPr>
        <w:t xml:space="preserve"> „</w:t>
      </w:r>
      <w:r w:rsidRPr="004054B5">
        <w:rPr>
          <w:rFonts w:ascii="Arial Narrow" w:hAnsi="Arial Narrow" w:cs="Arial"/>
          <w:sz w:val="20"/>
          <w:szCs w:val="20"/>
          <w:lang w:eastAsia="en-GB"/>
        </w:rPr>
        <w:t>decyzji „</w:t>
      </w:r>
      <w:proofErr w:type="spellStart"/>
      <w:r w:rsidRPr="004054B5">
        <w:rPr>
          <w:rFonts w:ascii="Arial Narrow" w:hAnsi="Arial Narrow" w:cs="Arial"/>
          <w:sz w:val="20"/>
          <w:szCs w:val="20"/>
          <w:lang w:eastAsia="en-GB"/>
        </w:rPr>
        <w:t>screeningowej</w:t>
      </w:r>
      <w:proofErr w:type="spellEnd"/>
      <w:r w:rsidRPr="004054B5">
        <w:rPr>
          <w:rFonts w:ascii="Arial Narrow" w:hAnsi="Arial Narrow" w:cs="Arial"/>
          <w:sz w:val="20"/>
          <w:szCs w:val="20"/>
          <w:lang w:eastAsia="en-GB"/>
        </w:rPr>
        <w:t>”);</w:t>
      </w:r>
    </w:p>
    <w:p w14:paraId="5CB1C731" w14:textId="77777777" w:rsidR="005A0F26" w:rsidRPr="004054B5" w:rsidRDefault="005A0F26" w:rsidP="004054B5">
      <w:pPr>
        <w:ind w:left="1984" w:hanging="567"/>
        <w:jc w:val="both"/>
        <w:rPr>
          <w:rFonts w:ascii="Arial Narrow" w:hAnsi="Arial Narrow" w:cs="Arial"/>
          <w:sz w:val="20"/>
          <w:szCs w:val="20"/>
          <w:lang w:eastAsia="en-GB"/>
        </w:rPr>
      </w:pPr>
      <w:r w:rsidRPr="004054B5">
        <w:rPr>
          <w:rFonts w:ascii="Arial Narrow" w:hAnsi="Arial Narrow" w:cs="Arial"/>
          <w:sz w:val="20"/>
          <w:szCs w:val="20"/>
          <w:lang w:eastAsia="en-GB"/>
        </w:rPr>
        <w:t>b)</w:t>
      </w:r>
      <w:r w:rsidRPr="004054B5">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B339704" w14:textId="77777777" w:rsidR="005A0F26" w:rsidRPr="004054B5" w:rsidRDefault="005A0F26" w:rsidP="004054B5">
      <w:pPr>
        <w:ind w:left="1984" w:hanging="567"/>
        <w:jc w:val="both"/>
        <w:rPr>
          <w:rFonts w:ascii="Arial Narrow" w:hAnsi="Arial Narrow" w:cs="Arial"/>
          <w:sz w:val="20"/>
          <w:szCs w:val="20"/>
          <w:lang w:eastAsia="en-GB"/>
        </w:rPr>
      </w:pPr>
      <w:r w:rsidRPr="004054B5">
        <w:rPr>
          <w:rFonts w:ascii="Arial Narrow" w:hAnsi="Arial Narrow" w:cs="Arial"/>
          <w:sz w:val="20"/>
          <w:szCs w:val="20"/>
          <w:lang w:eastAsia="en-GB"/>
        </w:rPr>
        <w:t>c)</w:t>
      </w:r>
      <w:r w:rsidRPr="004054B5">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753543B9"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05E43777" w14:textId="77777777" w:rsidTr="0083248D">
        <w:trPr>
          <w:trHeight w:val="416"/>
        </w:trPr>
        <w:tc>
          <w:tcPr>
            <w:tcW w:w="5000" w:type="pct"/>
            <w:shd w:val="clear" w:color="auto" w:fill="D9D9D9"/>
          </w:tcPr>
          <w:p w14:paraId="17741728" w14:textId="77777777"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5BA91240"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02E0E5A" w14:textId="77777777" w:rsidR="00B00EA0" w:rsidRPr="004054B5" w:rsidRDefault="00B00EA0">
            <w:pPr>
              <w:jc w:val="both"/>
              <w:rPr>
                <w:rFonts w:ascii="Arial Narrow" w:hAnsi="Arial Narrow" w:cs="Arial"/>
                <w:sz w:val="20"/>
                <w:szCs w:val="20"/>
              </w:rPr>
            </w:pPr>
          </w:p>
          <w:p w14:paraId="01E931CB" w14:textId="77777777" w:rsidR="005A0F26" w:rsidRPr="004054B5" w:rsidRDefault="005A0F26" w:rsidP="004054B5">
            <w:pPr>
              <w:numPr>
                <w:ilvl w:val="0"/>
                <w:numId w:val="19"/>
              </w:numPr>
              <w:jc w:val="both"/>
              <w:rPr>
                <w:rFonts w:ascii="Arial Narrow" w:hAnsi="Arial Narrow" w:cs="Arial"/>
                <w:sz w:val="20"/>
                <w:szCs w:val="20"/>
              </w:rPr>
            </w:pPr>
            <w:r w:rsidRPr="004054B5">
              <w:rPr>
                <w:rFonts w:ascii="Arial Narrow" w:hAnsi="Arial Narrow" w:cs="Arial"/>
                <w:sz w:val="20"/>
                <w:szCs w:val="20"/>
              </w:rPr>
              <w:t>zostało przeprowadzone – należy zaznaczyć kwadrat TAK oraz dołączyć stosowne dokumenty wskazane w punkcie 2.3.;</w:t>
            </w:r>
          </w:p>
          <w:p w14:paraId="6A27FAD5" w14:textId="77777777" w:rsidR="005A0F26" w:rsidRPr="004054B5" w:rsidRDefault="005A0F26" w:rsidP="004054B5">
            <w:pPr>
              <w:numPr>
                <w:ilvl w:val="0"/>
                <w:numId w:val="19"/>
              </w:numPr>
              <w:jc w:val="both"/>
              <w:rPr>
                <w:rFonts w:ascii="Arial Narrow" w:hAnsi="Arial Narrow" w:cs="Arial"/>
                <w:sz w:val="20"/>
                <w:szCs w:val="20"/>
              </w:rPr>
            </w:pPr>
            <w:r w:rsidRPr="004054B5">
              <w:rPr>
                <w:rFonts w:ascii="Arial Narrow" w:hAnsi="Arial Narrow" w:cs="Arial"/>
                <w:sz w:val="20"/>
                <w:szCs w:val="20"/>
              </w:rPr>
              <w:t>nie zostało przeprowadzone – należy zaznaczyć kwadrat NIE, podać wyjaśnienie oraz dołączyć stosowne dokumenty wykazane w podpunktach a, b i c</w:t>
            </w:r>
          </w:p>
          <w:p w14:paraId="1ACEAD8A" w14:textId="77777777" w:rsidR="005A0F26" w:rsidRPr="004054B5" w:rsidRDefault="005A0F26" w:rsidP="004054B5">
            <w:pPr>
              <w:numPr>
                <w:ilvl w:val="0"/>
                <w:numId w:val="19"/>
              </w:numPr>
              <w:jc w:val="both"/>
              <w:rPr>
                <w:rFonts w:ascii="Arial Narrow" w:hAnsi="Arial Narrow" w:cs="Arial"/>
                <w:sz w:val="20"/>
                <w:szCs w:val="20"/>
              </w:rPr>
            </w:pPr>
            <w:r w:rsidRPr="004054B5">
              <w:rPr>
                <w:rFonts w:ascii="Arial Narrow" w:hAnsi="Arial Narrow" w:cs="Arial"/>
                <w:sz w:val="20"/>
                <w:szCs w:val="20"/>
              </w:rPr>
              <w:t>przez „</w:t>
            </w:r>
            <w:r w:rsidRPr="004054B5">
              <w:rPr>
                <w:rFonts w:ascii="Arial Narrow" w:hAnsi="Arial Narrow" w:cs="Arial"/>
                <w:sz w:val="20"/>
                <w:szCs w:val="20"/>
                <w:lang w:eastAsia="en-GB"/>
              </w:rPr>
              <w:t>decyzję dotyczącą preselekcji” lub</w:t>
            </w:r>
            <w:r w:rsidRPr="004054B5">
              <w:rPr>
                <w:rFonts w:ascii="Arial Narrow" w:hAnsi="Arial Narrow"/>
              </w:rPr>
              <w:t xml:space="preserve"> „</w:t>
            </w:r>
            <w:r w:rsidRPr="004054B5">
              <w:rPr>
                <w:rFonts w:ascii="Arial Narrow" w:hAnsi="Arial Narrow" w:cs="Arial"/>
                <w:sz w:val="20"/>
                <w:szCs w:val="20"/>
                <w:lang w:eastAsia="en-GB"/>
              </w:rPr>
              <w:t>decyzję „</w:t>
            </w:r>
            <w:proofErr w:type="spellStart"/>
            <w:r w:rsidRPr="004054B5">
              <w:rPr>
                <w:rFonts w:ascii="Arial Narrow" w:hAnsi="Arial Narrow" w:cs="Arial"/>
                <w:sz w:val="20"/>
                <w:szCs w:val="20"/>
                <w:lang w:eastAsia="en-GB"/>
              </w:rPr>
              <w:t>screeningową</w:t>
            </w:r>
            <w:proofErr w:type="spellEnd"/>
            <w:r w:rsidRPr="004054B5">
              <w:rPr>
                <w:rFonts w:ascii="Arial Narrow" w:hAnsi="Arial Narrow" w:cs="Arial"/>
                <w:sz w:val="20"/>
                <w:szCs w:val="20"/>
                <w:lang w:eastAsia="en-GB"/>
              </w:rPr>
              <w:t>” należy rozumieć postanowienie o braku konieczności przeprowadzenia oceny oddziaływania na środowisko.</w:t>
            </w:r>
          </w:p>
        </w:tc>
      </w:tr>
    </w:tbl>
    <w:p w14:paraId="1F3089C7" w14:textId="77777777"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p>
    <w:p w14:paraId="24225DF4" w14:textId="77777777"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p>
    <w:p w14:paraId="557B1821" w14:textId="77777777"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2.5</w:t>
      </w:r>
      <w:r w:rsidRPr="004054B5">
        <w:rPr>
          <w:rFonts w:ascii="Arial Narrow" w:hAnsi="Arial Narrow" w:cs="Arial"/>
          <w:i/>
          <w:iCs/>
          <w:sz w:val="20"/>
          <w:szCs w:val="20"/>
          <w:lang w:eastAsia="en-GB"/>
        </w:rPr>
        <w:t xml:space="preserve"> </w:t>
      </w:r>
      <w:r w:rsidRPr="004054B5">
        <w:rPr>
          <w:rFonts w:ascii="Arial Narrow" w:hAnsi="Arial Narrow"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763C5266" w14:textId="77777777" w:rsidTr="0083248D">
        <w:trPr>
          <w:trHeight w:val="416"/>
        </w:trPr>
        <w:tc>
          <w:tcPr>
            <w:tcW w:w="5000" w:type="pct"/>
            <w:shd w:val="clear" w:color="auto" w:fill="D9D9D9"/>
          </w:tcPr>
          <w:p w14:paraId="6E59968F" w14:textId="77777777"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405FFAFE" w14:textId="77777777" w:rsidR="005A0F26" w:rsidRPr="004054B5" w:rsidRDefault="005A0F26" w:rsidP="004054B5">
            <w:pPr>
              <w:numPr>
                <w:ilvl w:val="0"/>
                <w:numId w:val="25"/>
              </w:numPr>
              <w:tabs>
                <w:tab w:val="clear" w:pos="720"/>
                <w:tab w:val="num" w:pos="360"/>
              </w:tabs>
              <w:ind w:left="360"/>
              <w:jc w:val="both"/>
              <w:rPr>
                <w:rFonts w:ascii="Arial Narrow" w:hAnsi="Arial Narrow" w:cs="Arial"/>
                <w:sz w:val="20"/>
                <w:szCs w:val="20"/>
              </w:rPr>
            </w:pPr>
            <w:r w:rsidRPr="004054B5">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D2CC182" w14:textId="77777777" w:rsidR="005A0F26" w:rsidRPr="004054B5" w:rsidRDefault="005A0F26">
            <w:pPr>
              <w:pStyle w:val="Default"/>
              <w:jc w:val="both"/>
              <w:rPr>
                <w:rFonts w:ascii="Arial Narrow" w:hAnsi="Arial Narrow" w:cs="Times New Roman"/>
                <w:color w:val="auto"/>
              </w:rPr>
            </w:pPr>
          </w:p>
          <w:p w14:paraId="79086CE4" w14:textId="77777777" w:rsidR="005A0F26" w:rsidRPr="004054B5" w:rsidRDefault="005A0F26" w:rsidP="004054B5">
            <w:pPr>
              <w:pStyle w:val="Default"/>
              <w:numPr>
                <w:ilvl w:val="0"/>
                <w:numId w:val="25"/>
              </w:numPr>
              <w:tabs>
                <w:tab w:val="clear" w:pos="720"/>
                <w:tab w:val="num" w:pos="360"/>
              </w:tabs>
              <w:ind w:left="360"/>
              <w:jc w:val="both"/>
              <w:rPr>
                <w:rFonts w:ascii="Arial Narrow" w:hAnsi="Arial Narrow" w:cs="Arial"/>
                <w:sz w:val="20"/>
                <w:szCs w:val="20"/>
              </w:rPr>
            </w:pPr>
            <w:r w:rsidRPr="004054B5">
              <w:rPr>
                <w:rFonts w:ascii="Arial Narrow" w:hAnsi="Arial Narrow" w:cs="Arial"/>
                <w:sz w:val="20"/>
                <w:szCs w:val="20"/>
              </w:rPr>
              <w:t>Jednakże według stanowiska Komisji Europejskiej (wyrażonego w piśmie z 20.10.2009 r. znak: DG REGIO.H1/MT/</w:t>
            </w:r>
            <w:proofErr w:type="spellStart"/>
            <w:r w:rsidRPr="004054B5">
              <w:rPr>
                <w:rFonts w:ascii="Arial Narrow" w:hAnsi="Arial Narrow" w:cs="Arial"/>
                <w:sz w:val="20"/>
                <w:szCs w:val="20"/>
              </w:rPr>
              <w:t>spD</w:t>
            </w:r>
            <w:proofErr w:type="spellEnd"/>
            <w:r w:rsidRPr="004054B5">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34670C5" w14:textId="77777777" w:rsidR="005A0F26" w:rsidRPr="004054B5" w:rsidRDefault="005A0F26">
            <w:pPr>
              <w:pStyle w:val="Default"/>
              <w:jc w:val="both"/>
              <w:rPr>
                <w:rFonts w:ascii="Arial Narrow" w:hAnsi="Arial Narrow" w:cs="Arial"/>
                <w:sz w:val="20"/>
                <w:szCs w:val="20"/>
              </w:rPr>
            </w:pPr>
          </w:p>
          <w:p w14:paraId="50611ED7" w14:textId="77777777" w:rsidR="005A0F26" w:rsidRPr="004054B5" w:rsidRDefault="005A0F26">
            <w:pPr>
              <w:pStyle w:val="Default"/>
              <w:ind w:left="360"/>
              <w:jc w:val="both"/>
              <w:rPr>
                <w:rFonts w:ascii="Arial Narrow" w:hAnsi="Arial Narrow" w:cs="Arial"/>
                <w:sz w:val="20"/>
                <w:szCs w:val="20"/>
              </w:rPr>
            </w:pPr>
            <w:r w:rsidRPr="004054B5">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8E8FFD0" w14:textId="77777777" w:rsidR="005A0F26" w:rsidRPr="004054B5" w:rsidRDefault="005A0F26">
            <w:pPr>
              <w:pStyle w:val="Default"/>
              <w:ind w:left="360"/>
              <w:jc w:val="both"/>
              <w:rPr>
                <w:rFonts w:ascii="Arial Narrow" w:hAnsi="Arial Narrow" w:cs="Arial"/>
                <w:sz w:val="20"/>
                <w:szCs w:val="20"/>
              </w:rPr>
            </w:pPr>
          </w:p>
          <w:p w14:paraId="5DAAA301" w14:textId="77777777" w:rsidR="005A0F26" w:rsidRPr="004054B5" w:rsidRDefault="005A0F26">
            <w:pPr>
              <w:ind w:left="360"/>
              <w:jc w:val="both"/>
              <w:rPr>
                <w:rFonts w:ascii="Arial Narrow" w:hAnsi="Arial Narrow" w:cs="Arial"/>
                <w:sz w:val="20"/>
                <w:szCs w:val="20"/>
              </w:rPr>
            </w:pPr>
            <w:r w:rsidRPr="004054B5">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0332089F" w14:textId="77777777"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p>
    <w:p w14:paraId="31816F17" w14:textId="77777777"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p>
    <w:p w14:paraId="4D8F8918" w14:textId="77777777"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473CC7" w14:paraId="7AE502D6" w14:textId="77777777" w:rsidTr="0083248D">
        <w:trPr>
          <w:cantSplit/>
        </w:trPr>
        <w:tc>
          <w:tcPr>
            <w:tcW w:w="851" w:type="dxa"/>
          </w:tcPr>
          <w:p w14:paraId="168B2FFE"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r w:rsidRPr="004054B5">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4BCE7AE"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0E10F833"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3C0E64EA"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F423B2E"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14:paraId="3AD1A3E7" w14:textId="77777777" w:rsidR="005A0F26" w:rsidRPr="004054B5" w:rsidRDefault="005A0F26" w:rsidP="004054B5">
      <w:pPr>
        <w:jc w:val="both"/>
        <w:rPr>
          <w:rFonts w:ascii="Arial Narrow" w:hAnsi="Arial Narrow" w:cs="Arial"/>
          <w:sz w:val="20"/>
          <w:szCs w:val="20"/>
          <w:lang w:eastAsia="en-GB"/>
        </w:rPr>
      </w:pPr>
    </w:p>
    <w:p w14:paraId="1789B3C8" w14:textId="77777777"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 xml:space="preserve">2.5.2. Czy udzielono już zezwolenia na inwestycję/pozwolenia na budowę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473CC7" w14:paraId="71A2EAB5" w14:textId="77777777" w:rsidTr="0083248D">
        <w:trPr>
          <w:cantSplit/>
        </w:trPr>
        <w:tc>
          <w:tcPr>
            <w:tcW w:w="851" w:type="dxa"/>
          </w:tcPr>
          <w:p w14:paraId="18C2B17C"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01FB3DF"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5B4432F9"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626466CE"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r w:rsidRPr="004054B5">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40C8C7B9"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14:paraId="3379F6FE" w14:textId="77777777" w:rsidR="003C4234" w:rsidRDefault="003C4234" w:rsidP="004054B5">
      <w:pPr>
        <w:jc w:val="both"/>
        <w:rPr>
          <w:rFonts w:ascii="Arial Narrow" w:hAnsi="Arial Narrow" w:cs="Arial"/>
          <w:b/>
          <w:bCs/>
          <w:sz w:val="20"/>
          <w:szCs w:val="20"/>
          <w:lang w:eastAsia="en-GB"/>
        </w:rPr>
      </w:pPr>
    </w:p>
    <w:p w14:paraId="12130E2E" w14:textId="77777777" w:rsidR="005A0F26" w:rsidRPr="004054B5" w:rsidRDefault="005A0F26" w:rsidP="004054B5">
      <w:pPr>
        <w:jc w:val="both"/>
        <w:rPr>
          <w:rFonts w:ascii="Arial Narrow" w:hAnsi="Arial Narrow" w:cs="Arial"/>
          <w:b/>
          <w:bCs/>
          <w:sz w:val="20"/>
          <w:szCs w:val="20"/>
          <w:lang w:eastAsia="en-GB"/>
        </w:rPr>
      </w:pPr>
      <w:r w:rsidRPr="004054B5">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p w14:paraId="0013A7E6" w14:textId="77777777" w:rsidR="005A0F26" w:rsidRPr="004054B5" w:rsidRDefault="005A0F26" w:rsidP="004054B5">
      <w:pPr>
        <w:jc w:val="both"/>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3831ADE8" w14:textId="77777777" w:rsidTr="0083248D">
        <w:trPr>
          <w:trHeight w:val="416"/>
        </w:trPr>
        <w:tc>
          <w:tcPr>
            <w:tcW w:w="5000" w:type="pct"/>
            <w:shd w:val="clear" w:color="auto" w:fill="D9D9D9"/>
          </w:tcPr>
          <w:p w14:paraId="0D1CC3FA" w14:textId="77777777"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239701C0" w14:textId="77777777" w:rsidR="005A0F26" w:rsidRPr="004054B5" w:rsidRDefault="005A0F26">
            <w:pPr>
              <w:rPr>
                <w:rFonts w:ascii="Arial Narrow" w:hAnsi="Arial Narrow" w:cs="Arial"/>
                <w:sz w:val="20"/>
                <w:szCs w:val="20"/>
              </w:rPr>
            </w:pPr>
            <w:r w:rsidRPr="004054B5">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732ADF28" w14:textId="378869E1"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00003B50" w:rsidRPr="004054B5">
              <w:rPr>
                <w:rFonts w:ascii="Arial Narrow" w:hAnsi="Arial Narrow" w:cs="Arial"/>
                <w:sz w:val="20"/>
                <w:szCs w:val="20"/>
              </w:rPr>
              <w:t>.</w:t>
            </w:r>
            <w:r w:rsidRPr="004054B5" w:rsidDel="005E6418">
              <w:rPr>
                <w:rFonts w:ascii="Arial Narrow" w:hAnsi="Arial Narrow" w:cs="Arial"/>
                <w:sz w:val="20"/>
                <w:szCs w:val="20"/>
              </w:rPr>
              <w:t xml:space="preserve"> </w:t>
            </w:r>
          </w:p>
          <w:p w14:paraId="4EC0094D" w14:textId="0752C14C"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W przypadku zgłoszenia robót budowlanych wniosek wypełnia się analogicznie.</w:t>
            </w:r>
          </w:p>
        </w:tc>
      </w:tr>
    </w:tbl>
    <w:p w14:paraId="64E97C70" w14:textId="77777777" w:rsidR="005A0F26" w:rsidRPr="004054B5" w:rsidRDefault="005A0F26" w:rsidP="004054B5">
      <w:pPr>
        <w:jc w:val="both"/>
        <w:rPr>
          <w:rFonts w:ascii="Arial Narrow" w:hAnsi="Arial Narrow" w:cs="Arial"/>
          <w:b/>
          <w:sz w:val="20"/>
          <w:szCs w:val="20"/>
          <w:lang w:eastAsia="en-GB"/>
        </w:rPr>
      </w:pPr>
    </w:p>
    <w:p w14:paraId="6C57C8C0" w14:textId="77777777"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2.5.3.</w:t>
      </w:r>
      <w:r w:rsidRPr="004054B5">
        <w:rPr>
          <w:rFonts w:ascii="Arial Narrow" w:hAnsi="Arial Narrow" w:cs="Arial"/>
          <w:sz w:val="20"/>
          <w:szCs w:val="20"/>
          <w:lang w:eastAsia="en-GB"/>
        </w:rPr>
        <w:tab/>
        <w:t>Jeżeli zaznaczono odpowiedź „Tak” (na pytanie 2.5.2), należy podać datę.</w:t>
      </w:r>
    </w:p>
    <w:p w14:paraId="7EBD5572" w14:textId="77777777" w:rsidR="005A0F26" w:rsidRPr="004054B5" w:rsidRDefault="005A0F26" w:rsidP="004054B5">
      <w:pPr>
        <w:pBdr>
          <w:top w:val="single" w:sz="4" w:space="1" w:color="auto" w:shadow="1"/>
          <w:left w:val="single" w:sz="4" w:space="4" w:color="auto" w:shadow="1"/>
          <w:bottom w:val="single" w:sz="4" w:space="1" w:color="auto" w:shadow="1"/>
          <w:right w:val="single" w:sz="4" w:space="4" w:color="auto" w:shadow="1"/>
        </w:pBdr>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276B6EEF" w14:textId="77777777" w:rsidTr="0083248D">
        <w:trPr>
          <w:trHeight w:val="416"/>
        </w:trPr>
        <w:tc>
          <w:tcPr>
            <w:tcW w:w="5000" w:type="pct"/>
            <w:shd w:val="clear" w:color="auto" w:fill="D9D9D9"/>
          </w:tcPr>
          <w:p w14:paraId="4084059A" w14:textId="77777777"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23D7C348" w14:textId="5C525171"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lang w:eastAsia="en-GB"/>
              </w:rPr>
              <w:t xml:space="preserve">Należy wymienić uzyskane decyzje budowlane wskazując jednocześnie datę, sygnaturę, organ wydający oraz przedmiot decyzji. W przypadku gdy roboty budowlane są realizowane na podstawie zgłoszenia należy podać datę zgłoszenia </w:t>
            </w:r>
            <w:r w:rsidR="00003B50" w:rsidRPr="004054B5">
              <w:rPr>
                <w:rFonts w:ascii="Arial Narrow" w:hAnsi="Arial Narrow" w:cs="Arial"/>
                <w:sz w:val="20"/>
                <w:szCs w:val="20"/>
                <w:lang w:eastAsia="en-GB"/>
              </w:rPr>
              <w:t xml:space="preserve">( tj. datę wpływu do organu), </w:t>
            </w:r>
            <w:r w:rsidRPr="004054B5">
              <w:rPr>
                <w:rFonts w:ascii="Arial Narrow" w:hAnsi="Arial Narrow" w:cs="Arial"/>
                <w:sz w:val="20"/>
                <w:szCs w:val="20"/>
                <w:lang w:eastAsia="en-GB"/>
              </w:rPr>
              <w:t>właściwy organ</w:t>
            </w:r>
            <w:r w:rsidR="00003B50" w:rsidRPr="004054B5">
              <w:rPr>
                <w:rFonts w:ascii="Arial Narrow" w:hAnsi="Arial Narrow" w:cs="Arial"/>
                <w:sz w:val="20"/>
                <w:szCs w:val="20"/>
                <w:lang w:eastAsia="en-GB"/>
              </w:rPr>
              <w:t xml:space="preserve"> oraz datę upływu terminu na zgłoszenie sprzeciwu przez organ</w:t>
            </w:r>
            <w:r w:rsidRPr="004054B5">
              <w:rPr>
                <w:rFonts w:ascii="Arial Narrow" w:hAnsi="Arial Narrow" w:cs="Arial"/>
                <w:sz w:val="20"/>
                <w:szCs w:val="20"/>
                <w:lang w:eastAsia="en-GB"/>
              </w:rPr>
              <w:t xml:space="preserve">. </w:t>
            </w:r>
          </w:p>
        </w:tc>
      </w:tr>
    </w:tbl>
    <w:p w14:paraId="5F8B8F21" w14:textId="77777777" w:rsidR="005A0F26" w:rsidRPr="004054B5" w:rsidRDefault="005A0F26" w:rsidP="004054B5">
      <w:pPr>
        <w:jc w:val="both"/>
        <w:rPr>
          <w:rFonts w:ascii="Arial Narrow" w:hAnsi="Arial Narrow" w:cs="Arial"/>
          <w:sz w:val="20"/>
          <w:szCs w:val="20"/>
          <w:lang w:eastAsia="en-GB"/>
        </w:rPr>
      </w:pPr>
    </w:p>
    <w:p w14:paraId="07FEC9B2" w14:textId="77777777" w:rsidR="005A0F26" w:rsidRPr="004054B5" w:rsidRDefault="005A0F26" w:rsidP="004054B5">
      <w:pPr>
        <w:jc w:val="both"/>
        <w:rPr>
          <w:rFonts w:ascii="Arial Narrow" w:hAnsi="Arial Narrow" w:cs="Arial"/>
          <w:sz w:val="20"/>
          <w:szCs w:val="20"/>
          <w:lang w:eastAsia="en-GB"/>
        </w:rPr>
      </w:pPr>
      <w:r w:rsidRPr="004054B5">
        <w:rPr>
          <w:rFonts w:ascii="Arial Narrow" w:hAnsi="Arial Narrow"/>
          <w:sz w:val="20"/>
        </w:rPr>
        <w:t>2.5.4.</w:t>
      </w:r>
      <w:r w:rsidRPr="004054B5">
        <w:rPr>
          <w:rFonts w:ascii="Arial Narrow" w:hAnsi="Arial Narrow"/>
          <w:sz w:val="20"/>
        </w:rPr>
        <w:tab/>
      </w:r>
      <w:r w:rsidRPr="004054B5">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548C69EF" w14:textId="77777777" w:rsidR="005A0F26" w:rsidRPr="004054B5" w:rsidRDefault="005A0F26" w:rsidP="004054B5">
      <w:pPr>
        <w:pBdr>
          <w:top w:val="single" w:sz="4" w:space="1" w:color="auto" w:shadow="1"/>
          <w:left w:val="single" w:sz="4" w:space="4" w:color="auto" w:shadow="1"/>
          <w:bottom w:val="single" w:sz="4" w:space="1" w:color="auto" w:shadow="1"/>
          <w:right w:val="single" w:sz="4" w:space="4" w:color="auto" w:shadow="1"/>
        </w:pBdr>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0BAF6249" w14:textId="77777777" w:rsidTr="0083248D">
        <w:trPr>
          <w:trHeight w:val="416"/>
        </w:trPr>
        <w:tc>
          <w:tcPr>
            <w:tcW w:w="5000" w:type="pct"/>
            <w:shd w:val="clear" w:color="auto" w:fill="D9D9D9"/>
          </w:tcPr>
          <w:p w14:paraId="29C8DF7A" w14:textId="77777777"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1A320325" w14:textId="77777777" w:rsidR="005A0F26" w:rsidRPr="004054B5" w:rsidRDefault="005A0F26" w:rsidP="004054B5">
            <w:pPr>
              <w:jc w:val="both"/>
              <w:rPr>
                <w:rFonts w:ascii="Arial Narrow" w:hAnsi="Arial Narrow" w:cs="Arial"/>
                <w:sz w:val="20"/>
                <w:szCs w:val="20"/>
              </w:rPr>
            </w:pPr>
            <w:r w:rsidRPr="004054B5">
              <w:rPr>
                <w:rFonts w:ascii="Arial Narrow" w:hAnsi="Arial Narrow"/>
                <w:sz w:val="20"/>
              </w:rPr>
              <w:t>Należy podać daty wniosków oraz wskazać organy, do których złożono wnioski o zezwolenie na inwestycję/decyzji budowlanej.</w:t>
            </w:r>
          </w:p>
        </w:tc>
      </w:tr>
    </w:tbl>
    <w:p w14:paraId="625A34B4" w14:textId="77777777" w:rsidR="005A0F26" w:rsidRPr="004054B5" w:rsidRDefault="005A0F26" w:rsidP="004054B5">
      <w:pPr>
        <w:jc w:val="both"/>
        <w:rPr>
          <w:rFonts w:ascii="Arial Narrow" w:hAnsi="Arial Narrow" w:cs="Arial"/>
          <w:sz w:val="20"/>
          <w:szCs w:val="20"/>
          <w:lang w:eastAsia="en-GB"/>
        </w:rPr>
      </w:pPr>
    </w:p>
    <w:p w14:paraId="39A4C158" w14:textId="77777777"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2.5.5.</w:t>
      </w:r>
      <w:r w:rsidRPr="004054B5">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009A32A7"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p w14:paraId="01384126" w14:textId="77777777" w:rsidR="005A0F26" w:rsidRPr="004054B5" w:rsidRDefault="005A0F26" w:rsidP="004054B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054B5">
        <w:rPr>
          <w:rFonts w:ascii="Arial Narrow" w:hAnsi="Arial Narrow" w:cs="Arial"/>
          <w:b/>
          <w:sz w:val="20"/>
          <w:szCs w:val="20"/>
          <w:lang w:eastAsia="en-GB"/>
        </w:rPr>
        <w:t>Instrukcja</w:t>
      </w:r>
      <w:r w:rsidRPr="004054B5">
        <w:rPr>
          <w:rFonts w:ascii="Arial Narrow" w:hAnsi="Arial Narrow" w:cs="Arial"/>
          <w:sz w:val="20"/>
          <w:szCs w:val="20"/>
          <w:lang w:eastAsia="en-GB"/>
        </w:rPr>
        <w:t>:</w:t>
      </w:r>
    </w:p>
    <w:p w14:paraId="6627FF35" w14:textId="77777777" w:rsidR="005A0F26" w:rsidRPr="004054B5" w:rsidRDefault="005A0F26" w:rsidP="004054B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054B5">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27767B22" w14:textId="77777777" w:rsidR="005A0F26" w:rsidRPr="004054B5" w:rsidRDefault="005A0F26" w:rsidP="004054B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054B5">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75E955B" w14:textId="77777777" w:rsidR="005A0F26" w:rsidRPr="004054B5" w:rsidRDefault="005A0F26" w:rsidP="004054B5">
      <w:pPr>
        <w:keepNext/>
        <w:jc w:val="both"/>
        <w:rPr>
          <w:rFonts w:ascii="Arial Narrow" w:hAnsi="Arial Narrow" w:cs="Arial"/>
          <w:sz w:val="20"/>
          <w:szCs w:val="20"/>
          <w:lang w:eastAsia="en-GB"/>
        </w:rPr>
      </w:pPr>
    </w:p>
    <w:p w14:paraId="52947AE8" w14:textId="77777777" w:rsidR="005A0F26" w:rsidRPr="004054B5" w:rsidRDefault="005A0F26" w:rsidP="004054B5">
      <w:pPr>
        <w:keepNext/>
        <w:jc w:val="both"/>
        <w:rPr>
          <w:rFonts w:ascii="Arial Narrow" w:hAnsi="Arial Narrow" w:cs="Arial"/>
          <w:sz w:val="20"/>
          <w:szCs w:val="20"/>
          <w:lang w:eastAsia="en-GB"/>
        </w:rPr>
      </w:pPr>
      <w:r w:rsidRPr="004054B5">
        <w:rPr>
          <w:rFonts w:ascii="Arial Narrow" w:hAnsi="Arial Narrow" w:cs="Arial"/>
          <w:sz w:val="20"/>
          <w:szCs w:val="20"/>
          <w:lang w:eastAsia="en-GB"/>
        </w:rPr>
        <w:t>2.5.6.</w:t>
      </w:r>
      <w:r w:rsidRPr="004054B5">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53BEEA0" w14:textId="77777777" w:rsidR="005A0F26" w:rsidRPr="004054B5" w:rsidRDefault="005A0F26" w:rsidP="004054B5">
      <w:pPr>
        <w:pBdr>
          <w:top w:val="single" w:sz="4" w:space="1" w:color="auto" w:shadow="1"/>
          <w:left w:val="single" w:sz="4" w:space="4" w:color="auto" w:shadow="1"/>
          <w:bottom w:val="single" w:sz="4" w:space="1" w:color="auto" w:shadow="1"/>
          <w:right w:val="single" w:sz="4" w:space="4" w:color="auto" w:shadow="1"/>
        </w:pBdr>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1AAEFDA1" w14:textId="77777777" w:rsidTr="0083248D">
        <w:trPr>
          <w:trHeight w:val="416"/>
        </w:trPr>
        <w:tc>
          <w:tcPr>
            <w:tcW w:w="5000" w:type="pct"/>
            <w:shd w:val="clear" w:color="auto" w:fill="D9D9D9"/>
          </w:tcPr>
          <w:p w14:paraId="073E2986" w14:textId="77777777"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76CBB266"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F87E026"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845880E" w14:textId="77777777" w:rsidR="005A0F26" w:rsidRPr="004054B5" w:rsidRDefault="005A0F26" w:rsidP="004054B5">
      <w:pPr>
        <w:jc w:val="both"/>
        <w:rPr>
          <w:rFonts w:ascii="Arial Narrow" w:hAnsi="Arial Narrow" w:cs="Arial"/>
          <w:sz w:val="20"/>
          <w:szCs w:val="20"/>
          <w:lang w:eastAsia="en-GB"/>
        </w:rPr>
      </w:pPr>
    </w:p>
    <w:p w14:paraId="7E815860" w14:textId="77777777"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2.5.7.</w:t>
      </w:r>
      <w:r w:rsidRPr="004054B5">
        <w:rPr>
          <w:rFonts w:ascii="Arial Narrow" w:hAnsi="Arial Narrow" w:cs="Arial"/>
          <w:sz w:val="20"/>
          <w:szCs w:val="20"/>
          <w:lang w:eastAsia="en-GB"/>
        </w:rPr>
        <w:tab/>
        <w:t>Należy określić właściwy organ (lub właściwe organy), który wydał lub wyda zezwolenie na inwestycję/decyzję budowlaną:</w:t>
      </w:r>
    </w:p>
    <w:p w14:paraId="43284C2B"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p w14:paraId="7BFED9AC" w14:textId="77777777" w:rsidR="005A0F26" w:rsidRPr="004054B5" w:rsidRDefault="005A0F26" w:rsidP="004054B5">
      <w:pPr>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566A0B69" w14:textId="77777777" w:rsidTr="0083248D">
        <w:trPr>
          <w:trHeight w:val="416"/>
        </w:trPr>
        <w:tc>
          <w:tcPr>
            <w:tcW w:w="5000" w:type="pct"/>
            <w:shd w:val="clear" w:color="auto" w:fill="D9D9D9"/>
          </w:tcPr>
          <w:p w14:paraId="7AF18355" w14:textId="77777777"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1E484ACB" w14:textId="5D0B397C"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0DE5D8C3" w14:textId="77777777" w:rsidR="005A0F26" w:rsidRPr="004054B5" w:rsidRDefault="005A0F26" w:rsidP="004054B5">
      <w:pPr>
        <w:keepNext/>
        <w:tabs>
          <w:tab w:val="left" w:pos="426"/>
        </w:tabs>
        <w:ind w:left="426" w:hanging="426"/>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lastRenderedPageBreak/>
        <w:t>3.</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 xml:space="preserve">Stosowanie </w:t>
      </w:r>
      <w:hyperlink r:id="rId16" w:history="1">
        <w:r w:rsidRPr="004054B5">
          <w:rPr>
            <w:rFonts w:ascii="Arial Narrow" w:hAnsi="Arial Narrow" w:cs="Arial"/>
            <w:b/>
            <w:bCs/>
            <w:sz w:val="20"/>
            <w:szCs w:val="20"/>
            <w:lang w:eastAsia="en-GB"/>
          </w:rPr>
          <w:t>Dyrektywy Rady 92/43/EWG w sprawie ochrony siedlisk przyrodniczych oraz dzikiej fauny i flory</w:t>
        </w:r>
      </w:hyperlink>
      <w:r w:rsidRPr="004054B5">
        <w:rPr>
          <w:rFonts w:ascii="Arial Narrow" w:hAnsi="Arial Narrow" w:cs="Arial"/>
          <w:b/>
          <w:bCs/>
          <w:sz w:val="20"/>
          <w:szCs w:val="20"/>
          <w:vertAlign w:val="superscript"/>
          <w:lang w:eastAsia="en-GB"/>
        </w:rPr>
        <w:footnoteReference w:id="8"/>
      </w:r>
      <w:r w:rsidRPr="004054B5">
        <w:rPr>
          <w:rFonts w:ascii="Arial Narrow" w:hAnsi="Arial Narrow" w:cs="Arial"/>
          <w:b/>
          <w:bCs/>
          <w:sz w:val="20"/>
          <w:szCs w:val="20"/>
          <w:lang w:eastAsia="en-GB"/>
        </w:rPr>
        <w:t xml:space="preserve"> (dyrektywa siedliskowa); ocena oddziaływania na obszary Natura 2000</w:t>
      </w:r>
    </w:p>
    <w:p w14:paraId="45B9654A" w14:textId="77777777" w:rsidR="005A0F26" w:rsidRPr="004054B5" w:rsidRDefault="005A0F26" w:rsidP="004054B5">
      <w:pPr>
        <w:keepNext/>
        <w:tabs>
          <w:tab w:val="left" w:pos="850"/>
        </w:tabs>
        <w:spacing w:before="120"/>
        <w:ind w:left="851" w:hanging="851"/>
        <w:jc w:val="both"/>
        <w:outlineLvl w:val="2"/>
        <w:rPr>
          <w:rFonts w:ascii="Arial Narrow" w:hAnsi="Arial Narrow" w:cs="Arial"/>
          <w:sz w:val="20"/>
          <w:szCs w:val="20"/>
          <w:lang w:eastAsia="en-GB"/>
        </w:rPr>
      </w:pPr>
      <w:r w:rsidRPr="004054B5">
        <w:rPr>
          <w:rFonts w:ascii="Arial Narrow" w:hAnsi="Arial Narrow" w:cs="Arial"/>
          <w:sz w:val="20"/>
          <w:szCs w:val="20"/>
          <w:lang w:eastAsia="en-GB"/>
        </w:rPr>
        <w:t>3.1.</w:t>
      </w:r>
      <w:r w:rsidRPr="004054B5">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473CC7" w14:paraId="7B717075" w14:textId="77777777" w:rsidTr="0083248D">
        <w:trPr>
          <w:cantSplit/>
        </w:trPr>
        <w:tc>
          <w:tcPr>
            <w:tcW w:w="851" w:type="dxa"/>
          </w:tcPr>
          <w:p w14:paraId="746FA76A"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767E0C"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2ECE8BF8"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44DC7B71"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78696D"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14:paraId="49F42DFE" w14:textId="77777777" w:rsidR="005A0F26" w:rsidRPr="004054B5" w:rsidRDefault="005A0F26" w:rsidP="004054B5">
      <w:pPr>
        <w:ind w:left="1984"/>
        <w:jc w:val="both"/>
        <w:rPr>
          <w:rFonts w:ascii="Arial Narrow" w:hAnsi="Arial Narrow" w:cs="Arial"/>
          <w:sz w:val="20"/>
          <w:szCs w:val="20"/>
          <w:lang w:eastAsia="en-GB"/>
        </w:rPr>
      </w:pPr>
    </w:p>
    <w:p w14:paraId="37953BEC" w14:textId="77777777"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3.2</w:t>
      </w:r>
      <w:r w:rsidRPr="004054B5">
        <w:rPr>
          <w:rFonts w:ascii="Arial Narrow" w:hAnsi="Arial Narrow" w:cs="Arial"/>
          <w:sz w:val="20"/>
          <w:szCs w:val="20"/>
          <w:lang w:eastAsia="en-GB"/>
        </w:rPr>
        <w:tab/>
        <w:t>Jeżeli w odpowiedzi na pytanie 3.1 zaznaczono „Tak”, należy przedstawić:</w:t>
      </w:r>
    </w:p>
    <w:p w14:paraId="73288D9F" w14:textId="77777777" w:rsidR="005A0F26" w:rsidRPr="004054B5" w:rsidRDefault="005A0F26" w:rsidP="004054B5">
      <w:pPr>
        <w:ind w:left="850" w:hanging="850"/>
        <w:jc w:val="both"/>
        <w:rPr>
          <w:rFonts w:ascii="Arial Narrow" w:hAnsi="Arial Narrow" w:cs="Arial"/>
          <w:sz w:val="20"/>
          <w:szCs w:val="20"/>
          <w:lang w:eastAsia="en-GB"/>
        </w:rPr>
      </w:pPr>
      <w:r w:rsidRPr="004054B5">
        <w:rPr>
          <w:rFonts w:ascii="Arial Narrow" w:hAnsi="Arial Narrow" w:cs="Arial"/>
          <w:sz w:val="20"/>
          <w:szCs w:val="20"/>
          <w:lang w:eastAsia="en-GB"/>
        </w:rPr>
        <w:t>1)</w:t>
      </w:r>
      <w:r w:rsidRPr="004054B5">
        <w:rPr>
          <w:rFonts w:ascii="Arial Narrow" w:hAnsi="Arial Narrow" w:cs="Arial"/>
          <w:sz w:val="20"/>
          <w:szCs w:val="20"/>
          <w:lang w:eastAsia="en-GB"/>
        </w:rPr>
        <w:tab/>
        <w:t>decyzję właściwego organu oraz odpowiednią ocenę przeprowadzoną zgodnie z art. 6 ust. 3 dyrektywy siedliskowej;</w:t>
      </w:r>
    </w:p>
    <w:p w14:paraId="75CDF223" w14:textId="77777777" w:rsidR="005A0F26" w:rsidRPr="004054B5" w:rsidRDefault="005A0F26" w:rsidP="004054B5">
      <w:pPr>
        <w:ind w:left="850" w:hanging="850"/>
        <w:jc w:val="both"/>
        <w:rPr>
          <w:rFonts w:ascii="Arial Narrow" w:hAnsi="Arial Narrow" w:cs="Arial"/>
          <w:sz w:val="20"/>
          <w:szCs w:val="20"/>
          <w:lang w:eastAsia="en-GB"/>
        </w:rPr>
      </w:pPr>
      <w:r w:rsidRPr="004054B5">
        <w:rPr>
          <w:rFonts w:ascii="Arial Narrow" w:hAnsi="Arial Narrow" w:cs="Arial"/>
          <w:sz w:val="20"/>
          <w:szCs w:val="20"/>
          <w:lang w:eastAsia="en-GB"/>
        </w:rPr>
        <w:t>2)</w:t>
      </w:r>
      <w:r w:rsidRPr="004054B5">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8CF1FC6" w14:textId="77777777" w:rsidR="005A0F26" w:rsidRPr="004054B5" w:rsidRDefault="005A0F26" w:rsidP="004054B5">
      <w:pPr>
        <w:ind w:left="1417" w:hanging="567"/>
        <w:jc w:val="both"/>
        <w:rPr>
          <w:rFonts w:ascii="Arial Narrow" w:hAnsi="Arial Narrow" w:cs="Arial"/>
          <w:sz w:val="20"/>
          <w:szCs w:val="20"/>
          <w:lang w:eastAsia="en-GB"/>
        </w:rPr>
      </w:pPr>
      <w:r w:rsidRPr="004054B5">
        <w:rPr>
          <w:rFonts w:ascii="Arial Narrow" w:hAnsi="Arial Narrow" w:cs="Arial"/>
          <w:sz w:val="20"/>
          <w:szCs w:val="20"/>
          <w:lang w:eastAsia="en-GB"/>
        </w:rPr>
        <w:t>a)</w:t>
      </w:r>
      <w:r w:rsidRPr="004054B5">
        <w:rPr>
          <w:rFonts w:ascii="Arial Narrow" w:hAnsi="Arial Narrow" w:cs="Arial"/>
          <w:sz w:val="20"/>
          <w:szCs w:val="20"/>
          <w:lang w:eastAsia="en-GB"/>
        </w:rPr>
        <w:tab/>
        <w:t>kopię standardowego formularza zgłoszeniowego „Informacje dla Komisji Europejskiej zgodnie z art. 6 ust. 4 dyrektywy siedliskowej</w:t>
      </w:r>
      <w:r w:rsidRPr="004054B5">
        <w:rPr>
          <w:rFonts w:ascii="Arial Narrow" w:hAnsi="Arial Narrow" w:cs="Arial"/>
          <w:sz w:val="20"/>
          <w:szCs w:val="20"/>
          <w:vertAlign w:val="superscript"/>
          <w:lang w:eastAsia="en-GB"/>
        </w:rPr>
        <w:footnoteReference w:id="9"/>
      </w:r>
      <w:r w:rsidRPr="004054B5">
        <w:rPr>
          <w:rFonts w:ascii="Arial Narrow" w:hAnsi="Arial Narrow" w:cs="Arial"/>
          <w:sz w:val="20"/>
          <w:szCs w:val="20"/>
          <w:lang w:eastAsia="en-GB"/>
        </w:rPr>
        <w:t>, zgłoszone Komisji (DG ds. Środowiska) lub;</w:t>
      </w:r>
    </w:p>
    <w:p w14:paraId="3D02E0E5" w14:textId="77777777" w:rsidR="005A0F26" w:rsidRPr="004054B5" w:rsidRDefault="005A0F26" w:rsidP="004054B5">
      <w:pPr>
        <w:ind w:left="1417" w:hanging="567"/>
        <w:jc w:val="both"/>
        <w:rPr>
          <w:rFonts w:ascii="Arial Narrow" w:hAnsi="Arial Narrow" w:cs="Arial"/>
          <w:sz w:val="20"/>
          <w:szCs w:val="20"/>
          <w:lang w:eastAsia="en-GB"/>
        </w:rPr>
      </w:pPr>
      <w:r w:rsidRPr="004054B5">
        <w:rPr>
          <w:rFonts w:ascii="Arial Narrow" w:hAnsi="Arial Narrow" w:cs="Arial"/>
          <w:sz w:val="20"/>
          <w:szCs w:val="20"/>
          <w:lang w:eastAsia="en-GB"/>
        </w:rPr>
        <w:t>b)</w:t>
      </w:r>
      <w:r w:rsidRPr="004054B5">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27A95AC" w14:textId="77777777"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3.3</w:t>
      </w:r>
      <w:r w:rsidRPr="004054B5">
        <w:rPr>
          <w:rFonts w:ascii="Arial Narrow" w:hAnsi="Arial Narrow" w:cs="Arial"/>
          <w:sz w:val="20"/>
          <w:szCs w:val="20"/>
          <w:lang w:eastAsia="en-GB"/>
        </w:rPr>
        <w:tab/>
        <w:t>Jeżeli w odpowiedzi na pytanie 3.1 zaznaczono „Nie”, należy dołączyć wypełnioną przez właściwy organ deklarację oraz mapę, na której wskazano lokalizację projektu i obszarów Natura 2000. Jeżeli projekt ma charakter nieinfrastrukturalny (np. wiąże się z zakupem taboru), należy to odpowiednio wyjaśnić i w takim przypadku nie ma obowiązku dołączania deklaracji.</w:t>
      </w:r>
    </w:p>
    <w:p w14:paraId="23CCB137" w14:textId="77777777" w:rsidR="005A0F26" w:rsidRPr="004054B5" w:rsidRDefault="005A0F26" w:rsidP="004054B5">
      <w:pPr>
        <w:keepNext/>
        <w:tabs>
          <w:tab w:val="left" w:pos="850"/>
        </w:tabs>
        <w:jc w:val="both"/>
        <w:outlineLvl w:val="2"/>
        <w:rPr>
          <w:rFonts w:ascii="Arial Narrow" w:hAnsi="Arial Narrow" w:cs="Arial"/>
          <w:i/>
          <w:sz w:val="20"/>
          <w:szCs w:val="20"/>
          <w:lang w:eastAsia="en-GB"/>
        </w:rPr>
      </w:pPr>
    </w:p>
    <w:p w14:paraId="7EB75AA0"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1D326CD1" w14:textId="77777777" w:rsidTr="0083248D">
        <w:trPr>
          <w:trHeight w:val="416"/>
        </w:trPr>
        <w:tc>
          <w:tcPr>
            <w:tcW w:w="5000" w:type="pct"/>
            <w:shd w:val="clear" w:color="auto" w:fill="D9D9D9"/>
          </w:tcPr>
          <w:p w14:paraId="5B1CAF8C" w14:textId="77777777"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76877EC6"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UWAGA!</w:t>
            </w:r>
          </w:p>
          <w:p w14:paraId="471767DE"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67F885E4" w14:textId="12A9374C"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w:t>
            </w:r>
            <w:r w:rsidR="003C4234" w:rsidRPr="00473CC7">
              <w:rPr>
                <w:rFonts w:ascii="Arial Narrow" w:hAnsi="Arial Narrow" w:cs="Arial"/>
                <w:sz w:val="20"/>
                <w:szCs w:val="20"/>
              </w:rPr>
              <w:t>sytuacji beneficjent</w:t>
            </w:r>
            <w:r w:rsidRPr="004054B5">
              <w:rPr>
                <w:rFonts w:ascii="Arial Narrow" w:hAnsi="Arial Narrow" w:cs="Arial"/>
                <w:sz w:val="20"/>
                <w:szCs w:val="20"/>
              </w:rPr>
              <w:t xml:space="preserve"> ma obowiązek dołączenia do wniosku o dofinansowanie deklaracji organu odpowiedzialnego za monitorowanie obszarów Natura 2000.</w:t>
            </w:r>
          </w:p>
          <w:p w14:paraId="4435584A"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4D88EE44"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Ponadto należy przestrzegać zaleceń zawartych w przygotowanych przez Komisję Europejską dokumentach:</w:t>
            </w:r>
          </w:p>
          <w:p w14:paraId="19298950" w14:textId="77777777" w:rsidR="005A0F26" w:rsidRPr="004054B5" w:rsidRDefault="005A0F26" w:rsidP="004054B5">
            <w:pPr>
              <w:numPr>
                <w:ilvl w:val="0"/>
                <w:numId w:val="20"/>
              </w:numPr>
              <w:jc w:val="both"/>
              <w:rPr>
                <w:rFonts w:ascii="Arial Narrow" w:hAnsi="Arial Narrow" w:cs="Arial"/>
                <w:i/>
                <w:sz w:val="20"/>
                <w:szCs w:val="20"/>
              </w:rPr>
            </w:pPr>
            <w:r w:rsidRPr="004054B5">
              <w:rPr>
                <w:rFonts w:ascii="Arial Narrow" w:hAnsi="Arial Narrow" w:cs="Arial"/>
                <w:i/>
                <w:sz w:val="20"/>
                <w:szCs w:val="20"/>
              </w:rPr>
              <w:t>Zarządzanie obszarami Natura 2000. Postanowienia artykułu 6 dyrektywy „siedliskowej” 92/43/EWG;</w:t>
            </w:r>
          </w:p>
          <w:p w14:paraId="69857709" w14:textId="77777777" w:rsidR="005A0F26" w:rsidRPr="004054B5" w:rsidRDefault="005A0F26" w:rsidP="004054B5">
            <w:pPr>
              <w:numPr>
                <w:ilvl w:val="0"/>
                <w:numId w:val="20"/>
              </w:numPr>
              <w:jc w:val="both"/>
              <w:rPr>
                <w:rFonts w:ascii="Arial Narrow" w:hAnsi="Arial Narrow" w:cs="Arial"/>
                <w:sz w:val="20"/>
                <w:szCs w:val="20"/>
              </w:rPr>
            </w:pPr>
            <w:r w:rsidRPr="004054B5">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054B5">
              <w:rPr>
                <w:rFonts w:ascii="Arial Narrow" w:hAnsi="Arial Narrow" w:cs="Arial"/>
                <w:sz w:val="20"/>
                <w:szCs w:val="20"/>
              </w:rPr>
              <w:t>;</w:t>
            </w:r>
          </w:p>
          <w:p w14:paraId="40347E38"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Dokumenty (w polskiej wersji językowej) można znaleźć na stronie internetowej pod adresem: </w:t>
            </w:r>
            <w:hyperlink r:id="rId17" w:history="1">
              <w:r w:rsidR="00D7658D" w:rsidRPr="004054B5">
                <w:rPr>
                  <w:rStyle w:val="Hipercze"/>
                  <w:rFonts w:ascii="Arial Narrow" w:hAnsi="Arial Narrow" w:cs="Arial"/>
                  <w:sz w:val="20"/>
                  <w:szCs w:val="20"/>
                </w:rPr>
                <w:t>http://ec.europa.eu/environment/nature/natura2000/management/guidance_en.htm</w:t>
              </w:r>
            </w:hyperlink>
            <w:r w:rsidRPr="004054B5">
              <w:rPr>
                <w:rFonts w:ascii="Arial Narrow" w:hAnsi="Arial Narrow" w:cs="Arial"/>
                <w:sz w:val="20"/>
                <w:szCs w:val="20"/>
              </w:rPr>
              <w:t xml:space="preserve">. </w:t>
            </w:r>
          </w:p>
          <w:p w14:paraId="38DAFE0A" w14:textId="77777777" w:rsidR="00D7658D" w:rsidRPr="004054B5" w:rsidRDefault="00D7658D">
            <w:pPr>
              <w:jc w:val="both"/>
              <w:rPr>
                <w:rFonts w:ascii="Arial Narrow" w:hAnsi="Arial Narrow" w:cs="Arial"/>
                <w:sz w:val="20"/>
                <w:szCs w:val="20"/>
              </w:rPr>
            </w:pPr>
          </w:p>
          <w:p w14:paraId="44509B5A" w14:textId="77777777" w:rsidR="005A0F26" w:rsidRPr="004054B5" w:rsidRDefault="00B51088">
            <w:pPr>
              <w:jc w:val="both"/>
              <w:rPr>
                <w:rFonts w:ascii="Arial Narrow" w:hAnsi="Arial Narrow"/>
              </w:rPr>
            </w:pPr>
            <w:r w:rsidRPr="004054B5">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054B5">
              <w:rPr>
                <w:rFonts w:ascii="Arial Narrow" w:hAnsi="Arial Narrow" w:cs="Arial"/>
                <w:i/>
                <w:sz w:val="20"/>
                <w:szCs w:val="20"/>
              </w:rPr>
              <w:t>Deklaracji organu odpowiedzialnego za monitorowanie obszarów Natura 2000</w:t>
            </w:r>
            <w:r w:rsidRPr="004054B5">
              <w:rPr>
                <w:rFonts w:ascii="Arial Narrow" w:hAnsi="Arial Narrow" w:cs="Arial"/>
                <w:sz w:val="20"/>
                <w:szCs w:val="20"/>
              </w:rPr>
              <w:t xml:space="preserve"> (nie należy w ogóle występować o wydanie tego rodzaju zaświadczenia).</w:t>
            </w:r>
            <w:r w:rsidR="005A0F26" w:rsidRPr="004054B5">
              <w:rPr>
                <w:rFonts w:ascii="Arial Narrow" w:hAnsi="Arial Narrow"/>
              </w:rPr>
              <w:t xml:space="preserve"> </w:t>
            </w:r>
          </w:p>
          <w:p w14:paraId="63649DBD" w14:textId="77777777" w:rsidR="00EE5690" w:rsidRPr="004054B5" w:rsidRDefault="00EE5690">
            <w:pPr>
              <w:jc w:val="both"/>
              <w:rPr>
                <w:rFonts w:ascii="Arial Narrow" w:hAnsi="Arial Narrow"/>
              </w:rPr>
            </w:pPr>
          </w:p>
          <w:p w14:paraId="260457E5" w14:textId="00BB0BA5"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w:t>
            </w:r>
          </w:p>
          <w:p w14:paraId="0FACA5D1" w14:textId="77777777" w:rsidR="00FF55E9" w:rsidRPr="004054B5" w:rsidRDefault="00FF55E9">
            <w:pPr>
              <w:jc w:val="both"/>
              <w:rPr>
                <w:rFonts w:ascii="Arial Narrow" w:hAnsi="Arial Narrow" w:cs="Arial"/>
                <w:sz w:val="20"/>
                <w:szCs w:val="20"/>
              </w:rPr>
            </w:pPr>
          </w:p>
          <w:p w14:paraId="6D61EA30" w14:textId="22BA72CA"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054B5">
              <w:rPr>
                <w:rFonts w:ascii="Arial Narrow" w:hAnsi="Arial Narrow" w:cs="Arial"/>
                <w:sz w:val="20"/>
                <w:szCs w:val="20"/>
              </w:rPr>
              <w:t>ooś</w:t>
            </w:r>
            <w:proofErr w:type="spellEnd"/>
            <w:r w:rsidRPr="004054B5">
              <w:rPr>
                <w:rFonts w:ascii="Arial Narrow" w:hAnsi="Arial Narrow" w:cs="Arial"/>
                <w:sz w:val="20"/>
                <w:szCs w:val="20"/>
              </w:rPr>
              <w:t xml:space="preserve"> </w:t>
            </w:r>
            <w:r w:rsidR="009D73C7" w:rsidRPr="004054B5">
              <w:rPr>
                <w:rFonts w:ascii="Arial Narrow" w:hAnsi="Arial Narrow" w:cs="Arial"/>
                <w:sz w:val="20"/>
                <w:szCs w:val="20"/>
              </w:rPr>
              <w:t>(</w:t>
            </w:r>
            <w:proofErr w:type="spellStart"/>
            <w:r w:rsidR="009D73C7" w:rsidRPr="004054B5">
              <w:rPr>
                <w:rFonts w:ascii="Arial Narrow" w:hAnsi="Arial Narrow" w:cs="Arial"/>
                <w:sz w:val="20"/>
                <w:szCs w:val="20"/>
              </w:rPr>
              <w:t>tzn</w:t>
            </w:r>
            <w:proofErr w:type="spellEnd"/>
            <w:r w:rsidR="009D73C7" w:rsidRPr="004054B5">
              <w:rPr>
                <w:rFonts w:ascii="Arial Narrow" w:hAnsi="Arial Narrow" w:cs="Arial"/>
                <w:sz w:val="20"/>
                <w:szCs w:val="20"/>
              </w:rPr>
              <w:t xml:space="preserve"> przedsięwzięć, które nie są przedsięwzięciami mogącymi znacząco </w:t>
            </w:r>
            <w:r w:rsidR="00B63A6D" w:rsidRPr="00473CC7">
              <w:rPr>
                <w:rFonts w:ascii="Arial Narrow" w:hAnsi="Arial Narrow" w:cs="Arial"/>
                <w:sz w:val="20"/>
                <w:szCs w:val="20"/>
              </w:rPr>
              <w:t>oddziaływać</w:t>
            </w:r>
            <w:r w:rsidR="009D73C7" w:rsidRPr="004054B5">
              <w:rPr>
                <w:rFonts w:ascii="Arial Narrow" w:hAnsi="Arial Narrow" w:cs="Arial"/>
                <w:sz w:val="20"/>
                <w:szCs w:val="20"/>
              </w:rPr>
              <w:t xml:space="preserve"> na środowisko ale mogące znacząco wpływać na obszary Natura 2000) </w:t>
            </w:r>
            <w:r w:rsidRPr="004054B5">
              <w:rPr>
                <w:rFonts w:ascii="Arial Narrow" w:hAnsi="Arial Narrow" w:cs="Arial"/>
                <w:sz w:val="20"/>
                <w:szCs w:val="20"/>
              </w:rPr>
              <w:t xml:space="preserve">wymaga się załączenia postanowienia, o którym mowa w art. 98 </w:t>
            </w:r>
            <w:r w:rsidRPr="004054B5">
              <w:rPr>
                <w:rFonts w:ascii="Arial Narrow" w:hAnsi="Arial Narrow" w:cs="Arial"/>
                <w:sz w:val="20"/>
                <w:szCs w:val="20"/>
              </w:rPr>
              <w:lastRenderedPageBreak/>
              <w:t xml:space="preserve">ustawy </w:t>
            </w:r>
            <w:proofErr w:type="spellStart"/>
            <w:r w:rsidRPr="004054B5">
              <w:rPr>
                <w:rFonts w:ascii="Arial Narrow" w:hAnsi="Arial Narrow" w:cs="Arial"/>
                <w:sz w:val="20"/>
                <w:szCs w:val="20"/>
              </w:rPr>
              <w:t>ooś</w:t>
            </w:r>
            <w:proofErr w:type="spellEnd"/>
            <w:r w:rsidRPr="004054B5">
              <w:rPr>
                <w:rFonts w:ascii="Arial Narrow" w:hAnsi="Arial Narrow" w:cs="Arial"/>
                <w:sz w:val="20"/>
                <w:szCs w:val="20"/>
              </w:rPr>
              <w:t xml:space="preserve"> oraz kopii decyzji, o której mowa w art. 96 ust. 1 ustawy </w:t>
            </w:r>
            <w:proofErr w:type="spellStart"/>
            <w:r w:rsidRPr="004054B5">
              <w:rPr>
                <w:rFonts w:ascii="Arial Narrow" w:hAnsi="Arial Narrow" w:cs="Arial"/>
                <w:sz w:val="20"/>
                <w:szCs w:val="20"/>
              </w:rPr>
              <w:t>ooś</w:t>
            </w:r>
            <w:proofErr w:type="spellEnd"/>
            <w:r w:rsidRPr="004054B5">
              <w:rPr>
                <w:rFonts w:ascii="Arial Narrow" w:hAnsi="Arial Narrow" w:cs="Arial"/>
                <w:sz w:val="20"/>
                <w:szCs w:val="20"/>
              </w:rPr>
              <w:t xml:space="preserve"> </w:t>
            </w:r>
            <w:r w:rsidR="005979D8" w:rsidRPr="004054B5">
              <w:rPr>
                <w:rFonts w:ascii="Arial Narrow" w:hAnsi="Arial Narrow" w:cs="Arial"/>
                <w:sz w:val="20"/>
                <w:szCs w:val="20"/>
              </w:rPr>
              <w:t xml:space="preserve">(jeśli już ją wydano) </w:t>
            </w:r>
            <w:r w:rsidRPr="004054B5">
              <w:rPr>
                <w:rFonts w:ascii="Arial Narrow" w:hAnsi="Arial Narrow" w:cs="Arial"/>
                <w:sz w:val="20"/>
                <w:szCs w:val="20"/>
              </w:rPr>
              <w:t xml:space="preserve">wraz z informacją o jej podaniu do publicznej wiadomości w formie przewidzianej w art. 3 ust. 1 pkt 11 ustawy </w:t>
            </w:r>
            <w:proofErr w:type="spellStart"/>
            <w:r w:rsidRPr="004054B5">
              <w:rPr>
                <w:rFonts w:ascii="Arial Narrow" w:hAnsi="Arial Narrow" w:cs="Arial"/>
                <w:sz w:val="20"/>
                <w:szCs w:val="20"/>
              </w:rPr>
              <w:t>ooś</w:t>
            </w:r>
            <w:proofErr w:type="spellEnd"/>
            <w:r w:rsidRPr="004054B5">
              <w:rPr>
                <w:rFonts w:ascii="Arial Narrow" w:hAnsi="Arial Narrow" w:cs="Arial"/>
                <w:sz w:val="20"/>
                <w:szCs w:val="20"/>
              </w:rPr>
              <w:t>.</w:t>
            </w:r>
          </w:p>
          <w:p w14:paraId="6062142B" w14:textId="77777777" w:rsidR="005979D8" w:rsidRPr="004054B5" w:rsidRDefault="005979D8">
            <w:pPr>
              <w:jc w:val="both"/>
              <w:rPr>
                <w:rFonts w:ascii="Arial Narrow" w:hAnsi="Arial Narrow" w:cs="Arial"/>
                <w:sz w:val="20"/>
                <w:szCs w:val="20"/>
              </w:rPr>
            </w:pPr>
          </w:p>
          <w:p w14:paraId="2DACA2A5" w14:textId="65D26B8D"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przypadku określonym w punkcie 3.2 </w:t>
            </w:r>
            <w:proofErr w:type="spellStart"/>
            <w:r w:rsidRPr="004054B5">
              <w:rPr>
                <w:rFonts w:ascii="Arial Narrow" w:hAnsi="Arial Narrow" w:cs="Arial"/>
                <w:sz w:val="20"/>
                <w:szCs w:val="20"/>
              </w:rPr>
              <w:t>ppk</w:t>
            </w:r>
            <w:proofErr w:type="spellEnd"/>
            <w:r w:rsidRPr="004054B5">
              <w:rPr>
                <w:rFonts w:ascii="Arial Narrow" w:hAnsi="Arial Narrow" w:cs="Arial"/>
                <w:sz w:val="20"/>
                <w:szCs w:val="20"/>
              </w:rPr>
              <w:t>. 2 dodatkowo wymagana jest kopia dokumentacji, o któr</w:t>
            </w:r>
            <w:r w:rsidR="005979D8" w:rsidRPr="004054B5">
              <w:rPr>
                <w:rFonts w:ascii="Arial Narrow" w:hAnsi="Arial Narrow" w:cs="Arial"/>
                <w:sz w:val="20"/>
                <w:szCs w:val="20"/>
              </w:rPr>
              <w:t>ej</w:t>
            </w:r>
            <w:r w:rsidRPr="004054B5">
              <w:rPr>
                <w:rFonts w:ascii="Arial Narrow" w:hAnsi="Arial Narrow" w:cs="Arial"/>
                <w:sz w:val="20"/>
                <w:szCs w:val="20"/>
              </w:rPr>
              <w:t xml:space="preserve"> mowa w art. 35 ustawy o ochronie przyrody</w:t>
            </w:r>
            <w:r w:rsidR="005979D8" w:rsidRPr="004054B5">
              <w:rPr>
                <w:rFonts w:ascii="Arial Narrow" w:hAnsi="Arial Narrow" w:cs="Arial"/>
                <w:sz w:val="20"/>
                <w:szCs w:val="20"/>
              </w:rPr>
              <w:t>, czyli informacji dotyczącej ustalenia kompensacji przyrodniczej</w:t>
            </w:r>
            <w:r w:rsidRPr="004054B5">
              <w:rPr>
                <w:rFonts w:ascii="Arial Narrow" w:hAnsi="Arial Narrow" w:cs="Arial"/>
                <w:sz w:val="20"/>
                <w:szCs w:val="20"/>
              </w:rPr>
              <w:t>.</w:t>
            </w:r>
          </w:p>
          <w:p w14:paraId="52E8526E" w14:textId="77777777" w:rsidR="005979D8" w:rsidRPr="004054B5" w:rsidRDefault="005979D8">
            <w:pPr>
              <w:jc w:val="both"/>
              <w:rPr>
                <w:rFonts w:ascii="Arial Narrow" w:hAnsi="Arial Narrow" w:cs="Arial"/>
                <w:sz w:val="20"/>
                <w:szCs w:val="20"/>
              </w:rPr>
            </w:pPr>
          </w:p>
          <w:p w14:paraId="35AF3288" w14:textId="77777777" w:rsidR="005A0F26" w:rsidRPr="004054B5" w:rsidRDefault="005A0F26">
            <w:pPr>
              <w:jc w:val="both"/>
              <w:rPr>
                <w:rFonts w:ascii="Arial Narrow" w:hAnsi="Arial Narrow" w:cs="Arial"/>
                <w:sz w:val="20"/>
                <w:szCs w:val="20"/>
              </w:rPr>
            </w:pPr>
            <w:r w:rsidRPr="004054B5">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3285467F" w14:textId="77777777" w:rsidR="005A0F26" w:rsidRPr="004054B5" w:rsidRDefault="005A0F26" w:rsidP="004054B5">
      <w:pPr>
        <w:ind w:left="1417"/>
        <w:jc w:val="both"/>
        <w:rPr>
          <w:rFonts w:ascii="Arial Narrow" w:hAnsi="Arial Narrow" w:cs="Arial"/>
          <w:sz w:val="20"/>
          <w:szCs w:val="20"/>
          <w:lang w:eastAsia="en-GB"/>
        </w:rPr>
      </w:pPr>
    </w:p>
    <w:p w14:paraId="3DEE554C" w14:textId="77777777" w:rsidR="005A0F26" w:rsidRPr="004054B5" w:rsidRDefault="005A0F26" w:rsidP="004054B5">
      <w:pPr>
        <w:keepNext/>
        <w:ind w:left="600" w:hanging="600"/>
        <w:jc w:val="both"/>
        <w:outlineLvl w:val="1"/>
        <w:rPr>
          <w:rFonts w:ascii="Arial Narrow" w:hAnsi="Arial Narrow" w:cs="Arial"/>
          <w:b/>
          <w:bCs/>
          <w:sz w:val="20"/>
          <w:szCs w:val="20"/>
          <w:lang w:eastAsia="en-GB"/>
        </w:rPr>
      </w:pPr>
      <w:r w:rsidRPr="004054B5">
        <w:rPr>
          <w:rFonts w:ascii="Arial Narrow" w:hAnsi="Arial Narrow" w:cs="Arial"/>
          <w:b/>
          <w:bCs/>
          <w:sz w:val="20"/>
          <w:szCs w:val="20"/>
          <w:lang w:eastAsia="en-GB"/>
        </w:rPr>
        <w:t>4.</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Stosowanie dyrektywy 2000/60/WE Parlamentu Europejskiego i Rady</w:t>
      </w:r>
      <w:r w:rsidRPr="004054B5">
        <w:rPr>
          <w:rFonts w:ascii="Arial Narrow" w:hAnsi="Arial Narrow" w:cs="Arial"/>
          <w:b/>
          <w:bCs/>
          <w:sz w:val="20"/>
          <w:szCs w:val="20"/>
          <w:vertAlign w:val="superscript"/>
          <w:lang w:eastAsia="en-GB"/>
        </w:rPr>
        <w:footnoteReference w:id="10"/>
      </w:r>
      <w:r w:rsidRPr="004054B5">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54ECEAFF" w14:textId="77777777" w:rsidTr="0083248D">
        <w:trPr>
          <w:trHeight w:val="416"/>
        </w:trPr>
        <w:tc>
          <w:tcPr>
            <w:tcW w:w="5000" w:type="pct"/>
            <w:shd w:val="clear" w:color="auto" w:fill="D9D9D9"/>
          </w:tcPr>
          <w:p w14:paraId="7B4B124F"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A0A4867"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478859E1"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Pojęcie „przedsięwzięcie” rozumiane jest zgodnie z definicją zawartą w art. 3 ust. 1 pkt 13 ustawy z dnia 3 października 2008 r. o udostępnianiu informacji o środowisku i jego ochronie, udziale społeczeństwa w ochronie środowiska oraz o ocenach oddziaływania na środowisko (Dz. U. z 2013 r., poz. 1235, z </w:t>
            </w:r>
            <w:proofErr w:type="spellStart"/>
            <w:r w:rsidRPr="004054B5">
              <w:rPr>
                <w:rFonts w:ascii="Arial Narrow" w:hAnsi="Arial Narrow" w:cs="Arial"/>
                <w:sz w:val="20"/>
                <w:szCs w:val="20"/>
              </w:rPr>
              <w:t>późn</w:t>
            </w:r>
            <w:proofErr w:type="spellEnd"/>
            <w:r w:rsidRPr="004054B5">
              <w:rPr>
                <w:rFonts w:ascii="Arial Narrow" w:hAnsi="Arial Narrow" w:cs="Arial"/>
                <w:sz w:val="20"/>
                <w:szCs w:val="20"/>
              </w:rPr>
              <w:t xml:space="preserve">. zm.) dalej ustawa </w:t>
            </w:r>
            <w:proofErr w:type="spellStart"/>
            <w:r w:rsidRPr="004054B5">
              <w:rPr>
                <w:rFonts w:ascii="Arial Narrow" w:hAnsi="Arial Narrow" w:cs="Arial"/>
                <w:sz w:val="20"/>
                <w:szCs w:val="20"/>
              </w:rPr>
              <w:t>ooś</w:t>
            </w:r>
            <w:proofErr w:type="spellEnd"/>
            <w:r w:rsidRPr="004054B5">
              <w:rPr>
                <w:rFonts w:ascii="Arial Narrow" w:hAnsi="Arial Narrow" w:cs="Arial"/>
                <w:sz w:val="20"/>
                <w:szCs w:val="20"/>
              </w:rPr>
              <w:t>.</w:t>
            </w:r>
          </w:p>
        </w:tc>
      </w:tr>
    </w:tbl>
    <w:p w14:paraId="200025CF" w14:textId="77777777" w:rsidR="005A0F26" w:rsidRPr="004054B5" w:rsidRDefault="005A0F26" w:rsidP="004054B5">
      <w:pPr>
        <w:keepNext/>
        <w:ind w:left="600" w:hanging="600"/>
        <w:jc w:val="both"/>
        <w:outlineLvl w:val="1"/>
        <w:rPr>
          <w:rFonts w:ascii="Arial Narrow" w:hAnsi="Arial Narrow" w:cs="Arial"/>
          <w:b/>
          <w:sz w:val="20"/>
          <w:szCs w:val="20"/>
          <w:lang w:eastAsia="en-GB"/>
        </w:rPr>
      </w:pPr>
    </w:p>
    <w:p w14:paraId="40B742A0" w14:textId="77777777"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 xml:space="preserve">4.1 </w:t>
      </w:r>
      <w:r w:rsidRPr="004054B5">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5183D874"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3E674055" w14:textId="77777777" w:rsidTr="0083248D">
        <w:trPr>
          <w:trHeight w:val="416"/>
        </w:trPr>
        <w:tc>
          <w:tcPr>
            <w:tcW w:w="5000" w:type="pct"/>
            <w:shd w:val="clear" w:color="auto" w:fill="D9D9D9"/>
          </w:tcPr>
          <w:p w14:paraId="4A13BC4C" w14:textId="77777777"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722B877F"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Informacje podstawowe: </w:t>
            </w:r>
          </w:p>
          <w:p w14:paraId="0AFA15D1"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Stosownie do art. 19 ww. rozporządzenia ramowego, uruchomienie funduszy UE będzie uzależnione od spełnienia wymogów warunkowości </w:t>
            </w:r>
            <w:r w:rsidRPr="004054B5">
              <w:rPr>
                <w:rFonts w:ascii="Arial Narrow" w:hAnsi="Arial Narrow" w:cs="Arial"/>
                <w:i/>
                <w:iCs/>
                <w:sz w:val="20"/>
                <w:szCs w:val="20"/>
              </w:rPr>
              <w:t>ex-</w:t>
            </w:r>
            <w:proofErr w:type="spellStart"/>
            <w:r w:rsidRPr="004054B5">
              <w:rPr>
                <w:rFonts w:ascii="Arial Narrow" w:hAnsi="Arial Narrow" w:cs="Arial"/>
                <w:i/>
                <w:iCs/>
                <w:sz w:val="20"/>
                <w:szCs w:val="20"/>
              </w:rPr>
              <w:t>ante</w:t>
            </w:r>
            <w:proofErr w:type="spellEnd"/>
            <w:r w:rsidRPr="004054B5">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7239E03"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Warunki wstępne zostały określone w Sekcji 9 RPO WŁ na lata 2014 – 2020.</w:t>
            </w:r>
          </w:p>
          <w:p w14:paraId="6C719D92"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5DB6EAFD"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Informacje szczegółowe: </w:t>
            </w:r>
          </w:p>
          <w:p w14:paraId="4D61DCFA" w14:textId="77777777"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obszarze </w:t>
            </w:r>
            <w:r w:rsidRPr="004054B5">
              <w:rPr>
                <w:rFonts w:ascii="Arial Narrow" w:hAnsi="Arial Narrow" w:cs="Arial"/>
                <w:b/>
                <w:bCs/>
                <w:sz w:val="20"/>
                <w:szCs w:val="20"/>
              </w:rPr>
              <w:t xml:space="preserve">gospodarki wodnej </w:t>
            </w:r>
            <w:r w:rsidRPr="004054B5">
              <w:rPr>
                <w:rFonts w:ascii="Arial Narrow" w:hAnsi="Arial Narrow" w:cs="Arial"/>
                <w:sz w:val="20"/>
                <w:szCs w:val="20"/>
              </w:rPr>
              <w:t xml:space="preserve">kluczowym elementem wiążącym się ze spełnieniem warunków wstępnych jest przyjęcie aktualizacji </w:t>
            </w:r>
            <w:r w:rsidRPr="004054B5">
              <w:rPr>
                <w:rFonts w:ascii="Arial Narrow" w:hAnsi="Arial Narrow" w:cs="Arial"/>
                <w:i/>
                <w:iCs/>
                <w:sz w:val="20"/>
                <w:szCs w:val="20"/>
              </w:rPr>
              <w:t xml:space="preserve">Planów gospodarowania wodami na obszarach dorzeczy </w:t>
            </w:r>
            <w:r w:rsidRPr="004054B5">
              <w:rPr>
                <w:rFonts w:ascii="Arial Narrow" w:hAnsi="Arial Narrow" w:cs="Arial"/>
                <w:sz w:val="20"/>
                <w:szCs w:val="20"/>
              </w:rPr>
              <w:t>(</w:t>
            </w:r>
            <w:proofErr w:type="spellStart"/>
            <w:r w:rsidRPr="004054B5">
              <w:rPr>
                <w:rFonts w:ascii="Arial Narrow" w:hAnsi="Arial Narrow" w:cs="Arial"/>
                <w:sz w:val="20"/>
                <w:szCs w:val="20"/>
              </w:rPr>
              <w:t>aPGW</w:t>
            </w:r>
            <w:proofErr w:type="spellEnd"/>
            <w:r w:rsidRPr="004054B5">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054B5">
              <w:rPr>
                <w:rFonts w:ascii="Arial Narrow" w:hAnsi="Arial Narrow" w:cs="Arial"/>
                <w:i/>
                <w:iCs/>
                <w:sz w:val="20"/>
                <w:szCs w:val="20"/>
              </w:rPr>
              <w:t xml:space="preserve">– Prawo wodne </w:t>
            </w:r>
            <w:r w:rsidRPr="004054B5">
              <w:rPr>
                <w:rFonts w:ascii="Arial Narrow" w:hAnsi="Arial Narrow" w:cs="Arial"/>
                <w:sz w:val="20"/>
                <w:szCs w:val="20"/>
              </w:rPr>
              <w:t>(w dn. 21.10.2014 r. RM przyjęła projekt założeń do ustawy)</w:t>
            </w:r>
            <w:r w:rsidRPr="004054B5">
              <w:rPr>
                <w:rFonts w:ascii="Arial Narrow" w:hAnsi="Arial Narrow" w:cs="Arial"/>
                <w:i/>
                <w:iCs/>
                <w:sz w:val="20"/>
                <w:szCs w:val="20"/>
              </w:rPr>
              <w:t xml:space="preserve">, </w:t>
            </w:r>
            <w:r w:rsidRPr="004054B5">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054B5">
              <w:rPr>
                <w:rFonts w:ascii="Arial Narrow" w:hAnsi="Arial Narrow" w:cs="Arial"/>
                <w:sz w:val="20"/>
                <w:szCs w:val="20"/>
              </w:rPr>
              <w:t>transp</w:t>
            </w:r>
            <w:proofErr w:type="spellEnd"/>
            <w:r w:rsidRPr="004054B5">
              <w:rPr>
                <w:rFonts w:ascii="Arial Narrow" w:hAnsi="Arial Narrow" w:cs="Arial"/>
                <w:sz w:val="20"/>
                <w:szCs w:val="20"/>
              </w:rPr>
              <w:t>. art. 9 Ramowej Dyrektywy Wodnej.</w:t>
            </w:r>
            <w:r w:rsidRPr="004054B5">
              <w:rPr>
                <w:rFonts w:ascii="Arial Narrow" w:hAnsi="Arial Narrow"/>
                <w:sz w:val="20"/>
                <w:szCs w:val="20"/>
              </w:rPr>
              <w:t xml:space="preserve"> </w:t>
            </w:r>
          </w:p>
        </w:tc>
      </w:tr>
    </w:tbl>
    <w:p w14:paraId="373D3735" w14:textId="77777777"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p>
    <w:p w14:paraId="427BCCD6" w14:textId="77777777"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4.2</w:t>
      </w:r>
      <w:r w:rsidRPr="004054B5">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473CC7" w14:paraId="672D4245" w14:textId="77777777" w:rsidTr="0083248D">
        <w:trPr>
          <w:cantSplit/>
        </w:trPr>
        <w:tc>
          <w:tcPr>
            <w:tcW w:w="851" w:type="dxa"/>
          </w:tcPr>
          <w:p w14:paraId="226E0CC1"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2EC07E0"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63F70C51"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17A067A7"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B53E8A"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14:paraId="4E5440EF" w14:textId="77777777" w:rsidR="005A0F26" w:rsidRPr="004054B5" w:rsidRDefault="005A0F26" w:rsidP="004054B5">
      <w:pPr>
        <w:jc w:val="both"/>
        <w:rPr>
          <w:rFonts w:ascii="Arial Narrow" w:hAnsi="Arial Narrow"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5A0F26" w:rsidRPr="00473CC7" w14:paraId="3CB181FA" w14:textId="77777777" w:rsidTr="00945E13">
        <w:trPr>
          <w:trHeight w:val="983"/>
        </w:trPr>
        <w:tc>
          <w:tcPr>
            <w:tcW w:w="9083" w:type="dxa"/>
            <w:tcBorders>
              <w:top w:val="single" w:sz="4" w:space="0" w:color="auto"/>
              <w:bottom w:val="single" w:sz="4" w:space="0" w:color="auto"/>
            </w:tcBorders>
            <w:shd w:val="clear" w:color="auto" w:fill="CCCCCC"/>
          </w:tcPr>
          <w:p w14:paraId="114BF1EF" w14:textId="77777777" w:rsidR="005A0F26" w:rsidRPr="004054B5" w:rsidRDefault="005A0F26">
            <w:pPr>
              <w:autoSpaceDE w:val="0"/>
              <w:autoSpaceDN w:val="0"/>
              <w:adjustRightInd w:val="0"/>
              <w:rPr>
                <w:rFonts w:ascii="Arial Narrow" w:hAnsi="Arial Narrow" w:cs="Arial"/>
                <w:b/>
                <w:color w:val="000000"/>
                <w:sz w:val="20"/>
                <w:szCs w:val="20"/>
              </w:rPr>
            </w:pPr>
            <w:r w:rsidRPr="004054B5">
              <w:rPr>
                <w:rFonts w:ascii="Arial Narrow" w:hAnsi="Arial Narrow" w:cs="Arial"/>
                <w:b/>
                <w:color w:val="000000"/>
                <w:sz w:val="20"/>
                <w:szCs w:val="20"/>
              </w:rPr>
              <w:lastRenderedPageBreak/>
              <w:t>Instrukcja:</w:t>
            </w:r>
          </w:p>
          <w:p w14:paraId="298D20E3"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Wskazane zapisy w pytaniu 4.2 oraz w dalszej części formularza w odniesieniu do prawa krajowego należy rozumieć następująco: </w:t>
            </w:r>
          </w:p>
          <w:p w14:paraId="26336DBF"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części wód powierzchniowych – jednolita części wód powierzchniowych (JCWP), </w:t>
            </w:r>
          </w:p>
          <w:p w14:paraId="1E060497"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części wód podziemnych – jednolite części wód podziemnych (</w:t>
            </w:r>
            <w:proofErr w:type="spellStart"/>
            <w:r w:rsidRPr="004054B5">
              <w:rPr>
                <w:rFonts w:ascii="Arial Narrow" w:hAnsi="Arial Narrow" w:cs="Arial"/>
                <w:color w:val="000000"/>
                <w:sz w:val="20"/>
                <w:szCs w:val="20"/>
              </w:rPr>
              <w:t>JCWPd</w:t>
            </w:r>
            <w:proofErr w:type="spellEnd"/>
            <w:r w:rsidRPr="004054B5">
              <w:rPr>
                <w:rFonts w:ascii="Arial Narrow" w:hAnsi="Arial Narrow" w:cs="Arial"/>
                <w:color w:val="000000"/>
                <w:sz w:val="20"/>
                <w:szCs w:val="20"/>
              </w:rPr>
              <w:t xml:space="preserve">). </w:t>
            </w:r>
          </w:p>
          <w:p w14:paraId="67EAE447"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Informacja ma odpowiadać na pytanie czy wystąpią okoliczności: </w:t>
            </w:r>
          </w:p>
          <w:p w14:paraId="39446650"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054B5">
              <w:rPr>
                <w:rFonts w:ascii="Arial Narrow" w:hAnsi="Arial Narrow" w:cs="Arial"/>
                <w:color w:val="000000"/>
                <w:sz w:val="20"/>
                <w:szCs w:val="20"/>
              </w:rPr>
              <w:t>JCWPd</w:t>
            </w:r>
            <w:proofErr w:type="spellEnd"/>
            <w:r w:rsidRPr="004054B5">
              <w:rPr>
                <w:rFonts w:ascii="Arial Narrow" w:hAnsi="Arial Narrow" w:cs="Arial"/>
                <w:color w:val="000000"/>
                <w:sz w:val="20"/>
                <w:szCs w:val="20"/>
              </w:rPr>
              <w:t xml:space="preserve"> w wyniku nowych zmian w charakterystyce fizycznej JCWP lub zmianie poziomu </w:t>
            </w:r>
            <w:proofErr w:type="spellStart"/>
            <w:r w:rsidRPr="004054B5">
              <w:rPr>
                <w:rFonts w:ascii="Arial Narrow" w:hAnsi="Arial Narrow" w:cs="Arial"/>
                <w:color w:val="000000"/>
                <w:sz w:val="20"/>
                <w:szCs w:val="20"/>
              </w:rPr>
              <w:t>JCWPd</w:t>
            </w:r>
            <w:proofErr w:type="spellEnd"/>
            <w:r w:rsidRPr="004054B5">
              <w:rPr>
                <w:rFonts w:ascii="Arial Narrow" w:hAnsi="Arial Narrow" w:cs="Arial"/>
                <w:color w:val="000000"/>
                <w:sz w:val="20"/>
                <w:szCs w:val="20"/>
              </w:rPr>
              <w:t xml:space="preserve"> </w:t>
            </w:r>
          </w:p>
          <w:p w14:paraId="1015E1D5"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wyniku selekcji dokonanej na podstawie tego punktu otrzymujemy zasadniczo 3 umowne kategorie projektów: </w:t>
            </w:r>
          </w:p>
          <w:p w14:paraId="328568E5"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4315DBBA"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Odpowiedź NIE – w przypadku odpowiedzi negatywnej mogą wystąpić dwie sytuacje: </w:t>
            </w:r>
          </w:p>
          <w:p w14:paraId="389B53CD"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39EAA229"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95BCBB1"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studialne, czyli dotyczące opracowania dokumentacji, jeśli w ramach tych projektów nie zachodzi potrzeba działań fizycznych, </w:t>
            </w:r>
          </w:p>
          <w:p w14:paraId="51A24C78"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nieinfrastrukturalne (jak na przykład wskazane w zapytaniu działania zakupowe, nie związane z ingerencją w środowisko), </w:t>
            </w:r>
          </w:p>
          <w:p w14:paraId="5A5C8B82"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dotyczące systemów ERTMS, SESAR, ITS, VTMIS, i systemu aplikacji </w:t>
            </w:r>
            <w:proofErr w:type="spellStart"/>
            <w:r w:rsidRPr="004054B5">
              <w:rPr>
                <w:rFonts w:ascii="Arial Narrow" w:hAnsi="Arial Narrow" w:cs="Arial"/>
                <w:color w:val="000000"/>
                <w:sz w:val="20"/>
                <w:szCs w:val="20"/>
              </w:rPr>
              <w:t>telematycznych</w:t>
            </w:r>
            <w:proofErr w:type="spellEnd"/>
            <w:r w:rsidRPr="004054B5">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2B60D3FE"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takich przypadkach klasyfikujemy projekt do Kategorii C - należy przejść do punktu 4.2.2. </w:t>
            </w:r>
          </w:p>
        </w:tc>
      </w:tr>
    </w:tbl>
    <w:p w14:paraId="00D43156" w14:textId="77777777" w:rsidR="005A0F26" w:rsidRPr="004054B5" w:rsidRDefault="005A0F26" w:rsidP="004054B5">
      <w:pPr>
        <w:jc w:val="both"/>
        <w:rPr>
          <w:rFonts w:ascii="Arial Narrow" w:hAnsi="Arial Narrow" w:cs="Arial"/>
          <w:sz w:val="20"/>
          <w:szCs w:val="20"/>
          <w:lang w:eastAsia="en-GB"/>
        </w:rPr>
      </w:pPr>
    </w:p>
    <w:p w14:paraId="677557BA" w14:textId="77777777" w:rsidR="005A0F26" w:rsidRPr="004054B5" w:rsidRDefault="005A0F26" w:rsidP="004054B5">
      <w:pPr>
        <w:jc w:val="both"/>
        <w:rPr>
          <w:rFonts w:ascii="Arial Narrow" w:hAnsi="Arial Narrow" w:cs="Arial"/>
          <w:sz w:val="20"/>
          <w:szCs w:val="20"/>
          <w:lang w:eastAsia="en-GB"/>
        </w:rPr>
      </w:pPr>
    </w:p>
    <w:p w14:paraId="1BB37036" w14:textId="77777777"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DE48D4D" w14:textId="77777777"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540D99F7" w14:textId="77777777" w:rsidR="005A0F26" w:rsidRPr="004054B5" w:rsidRDefault="005A0F26" w:rsidP="004054B5">
      <w:pPr>
        <w:jc w:val="both"/>
        <w:rPr>
          <w:rFonts w:ascii="Arial Narrow" w:hAnsi="Arial Narrow" w:cs="Arial"/>
          <w:sz w:val="20"/>
          <w:szCs w:val="20"/>
          <w:lang w:eastAsia="en-GB"/>
        </w:rPr>
      </w:pPr>
    </w:p>
    <w:p w14:paraId="28D86E27"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3500 znaków</w:t>
      </w:r>
    </w:p>
    <w:p w14:paraId="12068458" w14:textId="77777777" w:rsidR="005A0F26" w:rsidRPr="004054B5" w:rsidRDefault="005A0F26" w:rsidP="004054B5">
      <w:pPr>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181FD7A7" w14:textId="77777777" w:rsidTr="0083248D">
        <w:trPr>
          <w:trHeight w:val="416"/>
        </w:trPr>
        <w:tc>
          <w:tcPr>
            <w:tcW w:w="5000" w:type="pct"/>
            <w:shd w:val="clear" w:color="auto" w:fill="D9D9D9"/>
          </w:tcPr>
          <w:p w14:paraId="1F0FE3F6" w14:textId="77777777"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3FA90C7D"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przedmiotowym punkcie uwzględnia się projekty sklasyfikowane wg pkt 4.2 do Kategorii A. </w:t>
            </w:r>
          </w:p>
          <w:p w14:paraId="5350F31F"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638BD2B0"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054B5">
              <w:rPr>
                <w:rFonts w:ascii="Arial Narrow" w:hAnsi="Arial Narrow" w:cs="Arial"/>
                <w:sz w:val="20"/>
                <w:szCs w:val="20"/>
              </w:rPr>
              <w:t>JCWPd</w:t>
            </w:r>
            <w:proofErr w:type="spellEnd"/>
            <w:r w:rsidRPr="004054B5">
              <w:rPr>
                <w:rFonts w:ascii="Arial Narrow" w:hAnsi="Arial Narrow" w:cs="Arial"/>
                <w:sz w:val="20"/>
                <w:szCs w:val="20"/>
              </w:rPr>
              <w:t xml:space="preserve"> lub nowe formy zrównoważonej działalności człowieka. </w:t>
            </w:r>
          </w:p>
          <w:p w14:paraId="061E8F65"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054B5">
              <w:rPr>
                <w:rFonts w:ascii="Arial Narrow" w:hAnsi="Arial Narrow" w:cs="Arial"/>
                <w:sz w:val="20"/>
                <w:szCs w:val="20"/>
              </w:rPr>
              <w:t>ooś</w:t>
            </w:r>
            <w:proofErr w:type="spellEnd"/>
            <w:r w:rsidRPr="004054B5">
              <w:rPr>
                <w:rFonts w:ascii="Arial Narrow" w:hAnsi="Arial Narrow" w:cs="Arial"/>
                <w:sz w:val="20"/>
                <w:szCs w:val="20"/>
              </w:rPr>
              <w:t xml:space="preserve"> (zmiana wprowadzona zmianą ustawy z dnia 5 stycznia 2011 roku </w:t>
            </w:r>
            <w:r w:rsidRPr="004054B5">
              <w:rPr>
                <w:rFonts w:ascii="Arial Narrow" w:hAnsi="Arial Narrow" w:cs="Arial"/>
                <w:i/>
                <w:iCs/>
                <w:sz w:val="20"/>
                <w:szCs w:val="20"/>
              </w:rPr>
              <w:t xml:space="preserve">o zmianie ustawy Prawo wodne oraz niektórych innych ustaw </w:t>
            </w:r>
            <w:r w:rsidRPr="004054B5">
              <w:rPr>
                <w:rFonts w:ascii="Arial Narrow" w:hAnsi="Arial Narrow" w:cs="Arial"/>
                <w:sz w:val="20"/>
                <w:szCs w:val="20"/>
              </w:rPr>
              <w:t xml:space="preserve">(Dz. U. nr 32 poz. 159) – dalej </w:t>
            </w:r>
            <w:r w:rsidRPr="004054B5">
              <w:rPr>
                <w:rFonts w:ascii="Arial Narrow" w:hAnsi="Arial Narrow" w:cs="Arial"/>
                <w:i/>
                <w:iCs/>
                <w:sz w:val="20"/>
                <w:szCs w:val="20"/>
              </w:rPr>
              <w:t>ustawa z dnia 5 stycznia 2011 r</w:t>
            </w:r>
            <w:r w:rsidRPr="004054B5">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5D6FC6EB"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242F0C2D"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zaplanowano łagodzenie skutków negatywnych oddziaływań na stan wód; </w:t>
            </w:r>
          </w:p>
          <w:p w14:paraId="3BF2D5EB"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przyczyny nowych zmian przedstawione w aktualizacji PGW; </w:t>
            </w:r>
          </w:p>
          <w:p w14:paraId="6E055B5B"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E8E9ABB"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lastRenderedPageBreak/>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1FD2EEB2"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A1BF8AE"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054B5">
              <w:rPr>
                <w:rFonts w:ascii="Arial Narrow" w:hAnsi="Arial Narrow" w:cs="Arial"/>
                <w:sz w:val="20"/>
                <w:szCs w:val="20"/>
              </w:rPr>
              <w:t>Masterplany</w:t>
            </w:r>
            <w:proofErr w:type="spellEnd"/>
            <w:r w:rsidRPr="004054B5">
              <w:rPr>
                <w:rFonts w:ascii="Arial Narrow" w:hAnsi="Arial Narrow" w:cs="Arial"/>
                <w:sz w:val="20"/>
                <w:szCs w:val="20"/>
              </w:rPr>
              <w:t xml:space="preserve"> dla dorzecza Odry i Wisły, a po przyjęciu i opublikowaniu na aktualizację PGW.</w:t>
            </w:r>
          </w:p>
          <w:p w14:paraId="1E201922"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054B5">
              <w:rPr>
                <w:rFonts w:ascii="Arial Narrow" w:hAnsi="Arial Narrow" w:cs="Arial"/>
                <w:sz w:val="20"/>
                <w:szCs w:val="20"/>
              </w:rPr>
              <w:t>Masterplanach</w:t>
            </w:r>
            <w:proofErr w:type="spellEnd"/>
            <w:r w:rsidRPr="004054B5">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054B5">
              <w:rPr>
                <w:rStyle w:val="Odwoanieprzypisudolnego"/>
                <w:rFonts w:ascii="Arial Narrow" w:hAnsi="Arial Narrow"/>
                <w:sz w:val="20"/>
                <w:szCs w:val="20"/>
              </w:rPr>
              <w:footnoteReference w:id="11"/>
            </w:r>
            <w:r w:rsidRPr="004054B5">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14:paraId="5070F2CF" w14:textId="77777777"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 xml:space="preserve">Tym samym w przypadku inwestycji sklasyfikowanych wg. pkt. 4.2 do kategorii A niezbędne jest ich ujęcie w </w:t>
            </w:r>
            <w:proofErr w:type="spellStart"/>
            <w:r w:rsidRPr="004054B5">
              <w:rPr>
                <w:rFonts w:ascii="Arial Narrow" w:hAnsi="Arial Narrow" w:cs="Arial"/>
                <w:sz w:val="20"/>
                <w:szCs w:val="20"/>
              </w:rPr>
              <w:t>aPGW</w:t>
            </w:r>
            <w:proofErr w:type="spellEnd"/>
            <w:r w:rsidRPr="004054B5">
              <w:rPr>
                <w:rFonts w:ascii="Arial Narrow" w:hAnsi="Arial Narrow" w:cs="Arial"/>
                <w:sz w:val="20"/>
                <w:szCs w:val="20"/>
              </w:rPr>
              <w:t xml:space="preserve"> wraz z informacją o ocenie spełnienia warunków art. 4(7) Ramowej Dyrektywy Wodnej. </w:t>
            </w:r>
            <w:r w:rsidRPr="004054B5">
              <w:rPr>
                <w:rFonts w:ascii="Arial Narrow" w:hAnsi="Arial Narrow"/>
                <w:sz w:val="20"/>
                <w:szCs w:val="20"/>
              </w:rPr>
              <w:t xml:space="preserve"> </w:t>
            </w:r>
          </w:p>
        </w:tc>
      </w:tr>
    </w:tbl>
    <w:p w14:paraId="18A0DD17" w14:textId="77777777" w:rsidR="005A0F26" w:rsidRPr="004054B5" w:rsidRDefault="005A0F26" w:rsidP="004054B5">
      <w:pPr>
        <w:jc w:val="both"/>
        <w:rPr>
          <w:rFonts w:ascii="Arial Narrow" w:hAnsi="Arial Narrow" w:cs="Arial"/>
          <w:sz w:val="20"/>
          <w:szCs w:val="20"/>
          <w:lang w:eastAsia="en-GB"/>
        </w:rPr>
      </w:pPr>
    </w:p>
    <w:p w14:paraId="6E4E7067" w14:textId="77777777"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 xml:space="preserve">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 </w:t>
      </w:r>
    </w:p>
    <w:p w14:paraId="523B1056"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p w14:paraId="3EEE82E4" w14:textId="77777777" w:rsidR="005A0F26" w:rsidRPr="004054B5" w:rsidRDefault="005A0F26" w:rsidP="004054B5">
      <w:pPr>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77887103" w14:textId="77777777" w:rsidTr="0083248D">
        <w:trPr>
          <w:trHeight w:val="416"/>
        </w:trPr>
        <w:tc>
          <w:tcPr>
            <w:tcW w:w="5000" w:type="pct"/>
            <w:shd w:val="clear" w:color="auto" w:fill="D9D9D9"/>
          </w:tcPr>
          <w:p w14:paraId="5F2041E3" w14:textId="77777777"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14:paraId="738C923B"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14:paraId="72D2C96E"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1B8685A9"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1. Informacje istotne w procesie pozyskania deklaracji organu </w:t>
            </w:r>
          </w:p>
          <w:p w14:paraId="12C27240"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48A5AA29"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1.1 </w:t>
            </w:r>
            <w:r w:rsidRPr="004054B5">
              <w:rPr>
                <w:rFonts w:ascii="Arial Narrow" w:hAnsi="Arial Narrow" w:cs="Arial"/>
                <w:sz w:val="20"/>
                <w:szCs w:val="20"/>
              </w:rPr>
              <w:t>grupa przedsięwzięcia wg rozporządzenia Rady Ministrów z dnia 9 listopada 2010 r. w sprawie przedsięwzięć mogących znacząco oddziaływać na środowisko (Dz. U. z 2010 r., nr 213, poz. 1397, z </w:t>
            </w:r>
            <w:proofErr w:type="spellStart"/>
            <w:r w:rsidRPr="004054B5">
              <w:rPr>
                <w:rFonts w:ascii="Arial Narrow" w:hAnsi="Arial Narrow" w:cs="Arial"/>
                <w:sz w:val="20"/>
                <w:szCs w:val="20"/>
              </w:rPr>
              <w:t>późn</w:t>
            </w:r>
            <w:proofErr w:type="spellEnd"/>
            <w:r w:rsidRPr="004054B5">
              <w:rPr>
                <w:rFonts w:ascii="Arial Narrow" w:hAnsi="Arial Narrow" w:cs="Arial"/>
                <w:sz w:val="20"/>
                <w:szCs w:val="20"/>
              </w:rPr>
              <w:t xml:space="preserve">. zm.) </w:t>
            </w:r>
          </w:p>
          <w:p w14:paraId="167DC77B" w14:textId="77777777"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054B5">
              <w:rPr>
                <w:rFonts w:ascii="Arial Narrow" w:hAnsi="Arial Narrow" w:cs="Arial"/>
                <w:sz w:val="20"/>
                <w:szCs w:val="20"/>
              </w:rPr>
              <w:t>ooś</w:t>
            </w:r>
            <w:proofErr w:type="spellEnd"/>
            <w:r w:rsidRPr="004054B5">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w:t>
            </w:r>
            <w:proofErr w:type="spellStart"/>
            <w:r w:rsidRPr="004054B5">
              <w:rPr>
                <w:rFonts w:ascii="Arial Narrow" w:hAnsi="Arial Narrow" w:cs="Arial"/>
                <w:sz w:val="20"/>
                <w:szCs w:val="20"/>
              </w:rPr>
              <w:t>późn</w:t>
            </w:r>
            <w:proofErr w:type="spellEnd"/>
            <w:r w:rsidRPr="004054B5">
              <w:rPr>
                <w:rFonts w:ascii="Arial Narrow" w:hAnsi="Arial Narrow" w:cs="Arial"/>
                <w:sz w:val="20"/>
                <w:szCs w:val="20"/>
              </w:rPr>
              <w:t xml:space="preserve">.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054B5">
              <w:rPr>
                <w:rFonts w:ascii="Arial Narrow" w:hAnsi="Arial Narrow" w:cs="Arial"/>
                <w:sz w:val="20"/>
                <w:szCs w:val="20"/>
              </w:rPr>
              <w:t>ooś</w:t>
            </w:r>
            <w:proofErr w:type="spellEnd"/>
            <w:r w:rsidRPr="004054B5">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725A7254"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lastRenderedPageBreak/>
              <w:t xml:space="preserve">Należy zaznaczyć, iż brak klasyfikacji przedsięwzięcia do grupy I lub II nie oznacza automatycznie braku możliwości wpływu na stan wód i ekosystemów od nich zależnych. </w:t>
            </w:r>
          </w:p>
          <w:p w14:paraId="12E0E6A5"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1.2 </w:t>
            </w:r>
            <w:r w:rsidRPr="004054B5">
              <w:rPr>
                <w:rFonts w:ascii="Arial Narrow" w:hAnsi="Arial Narrow" w:cs="Arial"/>
                <w:sz w:val="20"/>
                <w:szCs w:val="20"/>
              </w:rPr>
              <w:t xml:space="preserve">art. 81 ust. 3 ustawy </w:t>
            </w:r>
            <w:proofErr w:type="spellStart"/>
            <w:r w:rsidRPr="004054B5">
              <w:rPr>
                <w:rFonts w:ascii="Arial Narrow" w:hAnsi="Arial Narrow" w:cs="Arial"/>
                <w:sz w:val="20"/>
                <w:szCs w:val="20"/>
              </w:rPr>
              <w:t>ooś</w:t>
            </w:r>
            <w:proofErr w:type="spellEnd"/>
            <w:r w:rsidRPr="004054B5">
              <w:rPr>
                <w:rFonts w:ascii="Arial Narrow" w:hAnsi="Arial Narrow" w:cs="Arial"/>
                <w:sz w:val="20"/>
                <w:szCs w:val="20"/>
              </w:rPr>
              <w:t xml:space="preserve"> oraz wejście w życie przepisów ustawy z dnia 5 stycznia 2011 roku </w:t>
            </w:r>
            <w:r w:rsidRPr="004054B5">
              <w:rPr>
                <w:rFonts w:ascii="Arial Narrow" w:hAnsi="Arial Narrow" w:cs="Arial"/>
                <w:i/>
                <w:iCs/>
                <w:sz w:val="20"/>
                <w:szCs w:val="20"/>
              </w:rPr>
              <w:t xml:space="preserve">o zmianie ustawy Prawo wodne oraz niektórych innych ustaw </w:t>
            </w:r>
          </w:p>
          <w:p w14:paraId="58FD1198"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054B5">
              <w:rPr>
                <w:rFonts w:ascii="Arial Narrow" w:hAnsi="Arial Narrow" w:cs="Arial"/>
                <w:sz w:val="20"/>
                <w:szCs w:val="20"/>
              </w:rPr>
              <w:t>ooś</w:t>
            </w:r>
            <w:proofErr w:type="spellEnd"/>
            <w:r w:rsidRPr="004054B5">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054B5">
              <w:rPr>
                <w:rFonts w:ascii="Arial Narrow" w:hAnsi="Arial Narrow" w:cs="Arial"/>
                <w:i/>
                <w:iCs/>
                <w:sz w:val="20"/>
                <w:szCs w:val="20"/>
              </w:rPr>
              <w:t>ustawy z dnia 5 stycznia 2011 r</w:t>
            </w:r>
            <w:r w:rsidRPr="004054B5">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F98E342"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1.3 </w:t>
            </w:r>
            <w:r w:rsidRPr="004054B5">
              <w:rPr>
                <w:rFonts w:ascii="Arial Narrow" w:hAnsi="Arial Narrow" w:cs="Arial"/>
                <w:sz w:val="20"/>
                <w:szCs w:val="20"/>
              </w:rPr>
              <w:t xml:space="preserve">Plan działania w zakresie planowania strategicznego w gospodarce wodnej oraz </w:t>
            </w:r>
            <w:proofErr w:type="spellStart"/>
            <w:r w:rsidRPr="004054B5">
              <w:rPr>
                <w:rFonts w:ascii="Arial Narrow" w:hAnsi="Arial Narrow" w:cs="Arial"/>
                <w:sz w:val="20"/>
                <w:szCs w:val="20"/>
              </w:rPr>
              <w:t>Masterplany</w:t>
            </w:r>
            <w:proofErr w:type="spellEnd"/>
            <w:r w:rsidRPr="004054B5">
              <w:rPr>
                <w:rFonts w:ascii="Arial Narrow" w:hAnsi="Arial Narrow" w:cs="Arial"/>
                <w:sz w:val="20"/>
                <w:szCs w:val="20"/>
              </w:rPr>
              <w:t xml:space="preserve"> dla obszarów dorzeczy Wisły i Odry </w:t>
            </w:r>
          </w:p>
          <w:p w14:paraId="27536286" w14:textId="77777777"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2 lipca 2014 r. Rada Ministrów podjęła uchwałę w sprawie przyjęcia „</w:t>
            </w:r>
            <w:r w:rsidRPr="004054B5">
              <w:rPr>
                <w:rFonts w:ascii="Arial Narrow" w:hAnsi="Arial Narrow" w:cs="Arial"/>
                <w:i/>
                <w:iCs/>
                <w:sz w:val="20"/>
                <w:szCs w:val="20"/>
              </w:rPr>
              <w:t>Planu działania w zakresie planowania strategicznego w gospodarce wodnej</w:t>
            </w:r>
            <w:r w:rsidRPr="004054B5">
              <w:rPr>
                <w:rFonts w:ascii="Arial Narrow" w:hAnsi="Arial Narrow" w:cs="Arial"/>
                <w:sz w:val="20"/>
                <w:szCs w:val="20"/>
              </w:rPr>
              <w:t xml:space="preserve">”, przedłożoną przez Ministra Środowiska. Zgodnie z </w:t>
            </w:r>
            <w:r w:rsidRPr="004054B5">
              <w:rPr>
                <w:rFonts w:ascii="Arial Narrow" w:hAnsi="Arial Narrow" w:cs="Arial"/>
                <w:i/>
                <w:iCs/>
                <w:sz w:val="20"/>
                <w:szCs w:val="20"/>
              </w:rPr>
              <w:t>Planem działania w zakresie planowania strategicznego w gospodarce wodnej</w:t>
            </w:r>
            <w:r w:rsidRPr="004054B5">
              <w:rPr>
                <w:rFonts w:ascii="Arial Narrow" w:hAnsi="Arial Narrow" w:cs="Arial"/>
                <w:sz w:val="20"/>
                <w:szCs w:val="20"/>
              </w:rPr>
              <w:t xml:space="preserve">, </w:t>
            </w:r>
            <w:proofErr w:type="spellStart"/>
            <w:r w:rsidRPr="004054B5">
              <w:rPr>
                <w:rFonts w:ascii="Arial Narrow" w:hAnsi="Arial Narrow" w:cs="Arial"/>
                <w:sz w:val="20"/>
                <w:szCs w:val="20"/>
              </w:rPr>
              <w:t>Masterplany</w:t>
            </w:r>
            <w:proofErr w:type="spellEnd"/>
            <w:r w:rsidRPr="004054B5">
              <w:rPr>
                <w:rFonts w:ascii="Arial Narrow" w:hAnsi="Arial Narrow" w:cs="Arial"/>
                <w:sz w:val="20"/>
                <w:szCs w:val="20"/>
              </w:rPr>
              <w:t xml:space="preserve"> obejmują wszystkie projekty wskazane w </w:t>
            </w:r>
            <w:r w:rsidRPr="004054B5">
              <w:rPr>
                <w:rFonts w:ascii="Arial Narrow" w:hAnsi="Arial Narrow" w:cs="Arial"/>
                <w:i/>
                <w:iCs/>
                <w:sz w:val="20"/>
                <w:szCs w:val="20"/>
              </w:rPr>
              <w:t xml:space="preserve">Planie… </w:t>
            </w:r>
            <w:r w:rsidRPr="004054B5">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054B5">
              <w:rPr>
                <w:rFonts w:ascii="Arial Narrow" w:hAnsi="Arial Narrow" w:cs="Arial"/>
                <w:i/>
                <w:iCs/>
                <w:sz w:val="20"/>
                <w:szCs w:val="20"/>
              </w:rPr>
              <w:t xml:space="preserve">Inwestycje, które nie wpływają negatywnie na osiągnięcie dobrego stanu wód lub nie pogarszają stanu wód </w:t>
            </w:r>
            <w:r w:rsidRPr="004054B5">
              <w:rPr>
                <w:rFonts w:ascii="Arial Narrow" w:hAnsi="Arial Narrow" w:cs="Arial"/>
                <w:sz w:val="20"/>
                <w:szCs w:val="20"/>
              </w:rPr>
              <w:t xml:space="preserve">Master Planu dla obszaru dorzecza Wisły oraz </w:t>
            </w:r>
            <w:proofErr w:type="spellStart"/>
            <w:r w:rsidRPr="004054B5">
              <w:rPr>
                <w:rFonts w:ascii="Arial Narrow" w:hAnsi="Arial Narrow" w:cs="Arial"/>
                <w:sz w:val="20"/>
                <w:szCs w:val="20"/>
              </w:rPr>
              <w:t>Masterplanu</w:t>
            </w:r>
            <w:proofErr w:type="spellEnd"/>
            <w:r w:rsidRPr="004054B5">
              <w:rPr>
                <w:rFonts w:ascii="Arial Narrow" w:hAnsi="Arial Narrow" w:cs="Arial"/>
                <w:sz w:val="20"/>
                <w:szCs w:val="20"/>
              </w:rPr>
              <w:t xml:space="preserve"> dla obszaru Dorzecza Odry podstawę wydania niniejszej deklaracji stanowi przedmiotowa lista wykonana na podstawie oceny dokonanej na etapie realizacji obu </w:t>
            </w:r>
            <w:proofErr w:type="spellStart"/>
            <w:r w:rsidRPr="004054B5">
              <w:rPr>
                <w:rFonts w:ascii="Arial Narrow" w:hAnsi="Arial Narrow" w:cs="Arial"/>
                <w:sz w:val="20"/>
                <w:szCs w:val="20"/>
              </w:rPr>
              <w:t>Masterplanów</w:t>
            </w:r>
            <w:proofErr w:type="spellEnd"/>
            <w:r w:rsidRPr="004054B5">
              <w:rPr>
                <w:rFonts w:ascii="Arial Narrow" w:hAnsi="Arial Narrow" w:cs="Arial"/>
                <w:sz w:val="20"/>
                <w:szCs w:val="20"/>
              </w:rPr>
              <w:t xml:space="preserve">. Sytuacja taka dotyczy przypadków, gdy zakres ocenianego działania/projektu jest tożsamy z zakresem ocenianym na etapie zatwierdzania </w:t>
            </w:r>
            <w:proofErr w:type="spellStart"/>
            <w:r w:rsidRPr="004054B5">
              <w:rPr>
                <w:rFonts w:ascii="Arial Narrow" w:hAnsi="Arial Narrow" w:cs="Arial"/>
                <w:sz w:val="20"/>
                <w:szCs w:val="20"/>
              </w:rPr>
              <w:t>Masterplanów</w:t>
            </w:r>
            <w:proofErr w:type="spellEnd"/>
            <w:r w:rsidRPr="004054B5">
              <w:rPr>
                <w:rFonts w:ascii="Arial Narrow" w:hAnsi="Arial Narrow" w:cs="Arial"/>
                <w:sz w:val="20"/>
                <w:szCs w:val="20"/>
              </w:rPr>
              <w:t xml:space="preserve">. </w:t>
            </w:r>
          </w:p>
          <w:p w14:paraId="44F778C9"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2. Proces pozyskania deklaracji organu </w:t>
            </w:r>
            <w:r w:rsidRPr="004054B5">
              <w:rPr>
                <w:rFonts w:ascii="Arial Narrow" w:hAnsi="Arial Narrow" w:cs="Arial"/>
                <w:sz w:val="20"/>
                <w:szCs w:val="20"/>
              </w:rPr>
              <w:t xml:space="preserve">(o której mowa w pkt. 4.2.2) </w:t>
            </w:r>
          </w:p>
          <w:p w14:paraId="64E18325"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3A711143"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1EB0039F"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B.1. </w:t>
            </w:r>
            <w:r w:rsidRPr="004054B5">
              <w:rPr>
                <w:rFonts w:ascii="Arial Narrow" w:hAnsi="Arial Narrow" w:cs="Arial"/>
                <w:sz w:val="20"/>
                <w:szCs w:val="20"/>
              </w:rPr>
              <w:t xml:space="preserve">Projekty ujęte w Załączniku nr 2 Lista nr 1 </w:t>
            </w:r>
            <w:r w:rsidRPr="004054B5">
              <w:rPr>
                <w:rFonts w:ascii="Arial Narrow" w:hAnsi="Arial Narrow" w:cs="Arial"/>
                <w:i/>
                <w:iCs/>
                <w:sz w:val="20"/>
                <w:szCs w:val="20"/>
              </w:rPr>
              <w:t xml:space="preserve">Inwestycje, które nie wpływają negatywnie na osiągnięcie dobrego stanu wód lub nie pogarszają stanu wód </w:t>
            </w:r>
            <w:proofErr w:type="spellStart"/>
            <w:r w:rsidRPr="004054B5">
              <w:rPr>
                <w:rFonts w:ascii="Arial Narrow" w:hAnsi="Arial Narrow" w:cs="Arial"/>
                <w:sz w:val="20"/>
                <w:szCs w:val="20"/>
              </w:rPr>
              <w:t>Masterplanu</w:t>
            </w:r>
            <w:proofErr w:type="spellEnd"/>
            <w:r w:rsidRPr="004054B5">
              <w:rPr>
                <w:rFonts w:ascii="Arial Narrow" w:hAnsi="Arial Narrow" w:cs="Arial"/>
                <w:sz w:val="20"/>
                <w:szCs w:val="20"/>
              </w:rPr>
              <w:t xml:space="preserve"> dla obszaru dorzecza Wisły oraz </w:t>
            </w:r>
            <w:proofErr w:type="spellStart"/>
            <w:r w:rsidRPr="004054B5">
              <w:rPr>
                <w:rFonts w:ascii="Arial Narrow" w:hAnsi="Arial Narrow" w:cs="Arial"/>
                <w:sz w:val="20"/>
                <w:szCs w:val="20"/>
              </w:rPr>
              <w:t>Masterplanu</w:t>
            </w:r>
            <w:proofErr w:type="spellEnd"/>
            <w:r w:rsidRPr="004054B5">
              <w:rPr>
                <w:rFonts w:ascii="Arial Narrow" w:hAnsi="Arial Narrow" w:cs="Arial"/>
                <w:sz w:val="20"/>
                <w:szCs w:val="20"/>
              </w:rPr>
              <w:t xml:space="preserve"> dla obszaru Dorzecza Odry. </w:t>
            </w:r>
          </w:p>
          <w:p w14:paraId="61879ACA"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przypadku tych projektów podstawą wydania deklaracji, będzie wspomniana powyżej lista zawarta w Załączniku nr 2 Lista nr 1 </w:t>
            </w:r>
            <w:r w:rsidRPr="004054B5">
              <w:rPr>
                <w:rFonts w:ascii="Arial Narrow" w:hAnsi="Arial Narrow" w:cs="Arial"/>
                <w:i/>
                <w:iCs/>
                <w:sz w:val="20"/>
                <w:szCs w:val="20"/>
              </w:rPr>
              <w:t xml:space="preserve">Inwestycje, które nie wpływają negatywnie na osiągnięcie dobrego stanu wód lub nie pogarszają stanu wód </w:t>
            </w:r>
            <w:proofErr w:type="spellStart"/>
            <w:r w:rsidRPr="004054B5">
              <w:rPr>
                <w:rFonts w:ascii="Arial Narrow" w:hAnsi="Arial Narrow" w:cs="Arial"/>
                <w:sz w:val="20"/>
                <w:szCs w:val="20"/>
              </w:rPr>
              <w:t>Masterplanu</w:t>
            </w:r>
            <w:proofErr w:type="spellEnd"/>
            <w:r w:rsidRPr="004054B5">
              <w:rPr>
                <w:rFonts w:ascii="Arial Narrow" w:hAnsi="Arial Narrow" w:cs="Arial"/>
                <w:sz w:val="20"/>
                <w:szCs w:val="20"/>
              </w:rPr>
              <w:t xml:space="preserve"> dla obszaru dorzecza Wisły oraz </w:t>
            </w:r>
            <w:proofErr w:type="spellStart"/>
            <w:r w:rsidRPr="004054B5">
              <w:rPr>
                <w:rFonts w:ascii="Arial Narrow" w:hAnsi="Arial Narrow" w:cs="Arial"/>
                <w:sz w:val="20"/>
                <w:szCs w:val="20"/>
              </w:rPr>
              <w:t>Masterplanu</w:t>
            </w:r>
            <w:proofErr w:type="spellEnd"/>
            <w:r w:rsidRPr="004054B5">
              <w:rPr>
                <w:rFonts w:ascii="Arial Narrow" w:hAnsi="Arial Narrow" w:cs="Arial"/>
                <w:sz w:val="20"/>
                <w:szCs w:val="20"/>
              </w:rPr>
              <w:t xml:space="preserve"> dla obszaru Dorzecza Odry</w:t>
            </w:r>
            <w:r w:rsidRPr="004054B5">
              <w:rPr>
                <w:rFonts w:ascii="Arial Narrow" w:hAnsi="Arial Narrow" w:cs="Arial"/>
                <w:b/>
                <w:bCs/>
                <w:sz w:val="20"/>
                <w:szCs w:val="20"/>
              </w:rPr>
              <w:t xml:space="preserve">. </w:t>
            </w:r>
          </w:p>
          <w:p w14:paraId="2A4A21C8"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B.2. </w:t>
            </w:r>
            <w:r w:rsidRPr="004054B5">
              <w:rPr>
                <w:rFonts w:ascii="Arial Narrow" w:hAnsi="Arial Narrow" w:cs="Arial"/>
                <w:sz w:val="20"/>
                <w:szCs w:val="20"/>
              </w:rPr>
              <w:t xml:space="preserve">Projekty nie ujęte w B.1, dla których postępowanie w sprawie decyzji o środowiskowych uwarunkowaniach zostało wszczęte po 18 marca 2011 r. </w:t>
            </w:r>
          </w:p>
          <w:p w14:paraId="78FECCCB" w14:textId="77777777" w:rsidR="005A0F26" w:rsidRPr="004054B5" w:rsidRDefault="00B51088">
            <w:pPr>
              <w:pStyle w:val="Default"/>
              <w:jc w:val="both"/>
              <w:rPr>
                <w:rFonts w:ascii="Arial Narrow" w:hAnsi="Arial Narrow" w:cs="Arial"/>
                <w:sz w:val="20"/>
                <w:szCs w:val="20"/>
              </w:rPr>
            </w:pPr>
            <w:r w:rsidRPr="004054B5">
              <w:rPr>
                <w:rFonts w:ascii="Arial Narrow" w:hAnsi="Arial Narrow" w:cs="Arial"/>
                <w:sz w:val="20"/>
                <w:szCs w:val="20"/>
              </w:rPr>
              <w:t xml:space="preserve">W przypadku tych projektów podstawą wydania deklaracji powinna być ocena oddziaływania przedsięwzięcia/elementów projektu na stan wód przeprowadzona w ramach postępowania </w:t>
            </w:r>
            <w:proofErr w:type="spellStart"/>
            <w:r w:rsidRPr="004054B5">
              <w:rPr>
                <w:rFonts w:ascii="Arial Narrow" w:hAnsi="Arial Narrow" w:cs="Arial"/>
                <w:sz w:val="20"/>
                <w:szCs w:val="20"/>
              </w:rPr>
              <w:t>ws</w:t>
            </w:r>
            <w:proofErr w:type="spellEnd"/>
            <w:r w:rsidRPr="004054B5">
              <w:rPr>
                <w:rFonts w:ascii="Arial Narrow" w:hAnsi="Arial Narrow" w:cs="Arial"/>
                <w:sz w:val="20"/>
                <w:szCs w:val="20"/>
              </w:rPr>
              <w:t xml:space="preserve">.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62039176" w14:textId="77777777" w:rsidR="005A0F26" w:rsidRPr="004054B5" w:rsidRDefault="00B51088">
            <w:pPr>
              <w:pStyle w:val="Default"/>
              <w:jc w:val="both"/>
              <w:rPr>
                <w:rFonts w:ascii="Arial Narrow" w:hAnsi="Arial Narrow" w:cs="Arial"/>
                <w:sz w:val="20"/>
                <w:szCs w:val="20"/>
              </w:rPr>
            </w:pPr>
            <w:r w:rsidRPr="004054B5">
              <w:rPr>
                <w:rFonts w:ascii="Arial Narrow" w:hAnsi="Arial Narrow" w:cs="Arial"/>
                <w:b/>
                <w:bCs/>
                <w:sz w:val="20"/>
                <w:szCs w:val="20"/>
              </w:rPr>
              <w:t xml:space="preserve">B.3. </w:t>
            </w:r>
            <w:r w:rsidRPr="004054B5">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14:paraId="3DF056AD" w14:textId="77777777" w:rsidR="005A0F26" w:rsidRPr="004054B5" w:rsidRDefault="00B51088">
            <w:pPr>
              <w:pStyle w:val="Default"/>
              <w:jc w:val="both"/>
              <w:rPr>
                <w:rFonts w:ascii="Arial Narrow" w:hAnsi="Arial Narrow" w:cs="Arial"/>
                <w:sz w:val="20"/>
                <w:szCs w:val="20"/>
              </w:rPr>
            </w:pPr>
            <w:r w:rsidRPr="004054B5">
              <w:rPr>
                <w:rFonts w:ascii="Arial Narrow" w:hAnsi="Arial Narrow" w:cs="Arial"/>
                <w:sz w:val="20"/>
                <w:szCs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r w:rsidR="005A0F26" w:rsidRPr="004054B5">
              <w:rPr>
                <w:rFonts w:ascii="Arial Narrow" w:hAnsi="Arial Narrow" w:cs="Arial"/>
                <w:sz w:val="20"/>
                <w:szCs w:val="20"/>
              </w:rPr>
              <w:t xml:space="preserve"> </w:t>
            </w:r>
          </w:p>
          <w:p w14:paraId="4839F986"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u w:val="single"/>
              </w:rPr>
              <w:t>B.3.1.</w:t>
            </w:r>
            <w:r w:rsidRPr="004054B5">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w:t>
            </w:r>
            <w:r w:rsidRPr="004054B5">
              <w:rPr>
                <w:rFonts w:ascii="Arial Narrow" w:hAnsi="Arial Narrow" w:cs="Arial"/>
                <w:sz w:val="20"/>
                <w:szCs w:val="20"/>
              </w:rPr>
              <w:lastRenderedPageBreak/>
              <w:t xml:space="preserve">podsumowania dotychczasowej wiedzy na temat zgodności przedsięwzięcia/elementów projektu z przepisami Ramowej Dyrektywy Wodnej, obejmujące w szczególności: </w:t>
            </w:r>
          </w:p>
          <w:p w14:paraId="732658E0"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212C895B"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9E24D3"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wyjaśnienia potwierdzające brak zidentyfikowanych czynników oddziaływania projektu na poszczególne elementy stanu jednolitych części wód </w:t>
            </w:r>
          </w:p>
          <w:p w14:paraId="01F79869"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129E9AE3"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u w:val="single"/>
              </w:rPr>
              <w:t>B.3.2</w:t>
            </w:r>
            <w:r w:rsidRPr="004054B5">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9A8A66B" w14:textId="77777777"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0605514F"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150CEF89"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2C4E1836"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4B03A75C"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63842CB" w14:textId="77777777" w:rsidR="005A0F26" w:rsidRPr="004054B5" w:rsidRDefault="005A0F26">
            <w:pPr>
              <w:pStyle w:val="Default"/>
              <w:jc w:val="both"/>
              <w:rPr>
                <w:rFonts w:ascii="Arial Narrow" w:hAnsi="Arial Narrow" w:cs="Arial"/>
                <w:sz w:val="20"/>
                <w:szCs w:val="20"/>
                <w:highlight w:val="yellow"/>
              </w:rPr>
            </w:pPr>
            <w:r w:rsidRPr="004054B5">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176765CD" w14:textId="77777777" w:rsidR="005A0F26" w:rsidRPr="004054B5" w:rsidRDefault="00B51088">
            <w:pPr>
              <w:pStyle w:val="Default"/>
              <w:jc w:val="both"/>
              <w:rPr>
                <w:rFonts w:ascii="Arial Narrow" w:hAnsi="Arial Narrow" w:cs="Arial"/>
                <w:sz w:val="20"/>
                <w:szCs w:val="20"/>
              </w:rPr>
            </w:pPr>
            <w:r w:rsidRPr="004054B5">
              <w:rPr>
                <w:rFonts w:ascii="Arial Narrow" w:hAnsi="Arial Narrow" w:cs="Arial"/>
                <w:sz w:val="20"/>
                <w:szCs w:val="20"/>
              </w:rPr>
              <w:t>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w:t>
            </w:r>
            <w:r w:rsidR="005A0F26" w:rsidRPr="004054B5">
              <w:rPr>
                <w:rFonts w:ascii="Arial Narrow" w:hAnsi="Arial Narrow" w:cs="Arial"/>
                <w:sz w:val="20"/>
                <w:szCs w:val="20"/>
              </w:rPr>
              <w:t xml:space="preserve"> </w:t>
            </w:r>
          </w:p>
          <w:p w14:paraId="74B92D34"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F082BE2" w14:textId="77777777"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054B5">
              <w:rPr>
                <w:rFonts w:ascii="Arial Narrow" w:hAnsi="Arial Narrow" w:cs="Arial"/>
                <w:i/>
                <w:iCs/>
                <w:sz w:val="20"/>
                <w:szCs w:val="20"/>
              </w:rPr>
              <w:t xml:space="preserve">ustawy z dnia 5 stycznia 2011 r. </w:t>
            </w:r>
            <w:r w:rsidRPr="004054B5">
              <w:rPr>
                <w:rFonts w:ascii="Arial Narrow" w:hAnsi="Arial Narrow" w:cs="Arial"/>
                <w:sz w:val="20"/>
                <w:szCs w:val="20"/>
              </w:rPr>
              <w:t>muszą zostać wpisane do zaktualizowanego Planu gospodarowania na obszarze dorzecza.</w:t>
            </w:r>
            <w:r w:rsidRPr="004054B5">
              <w:rPr>
                <w:rFonts w:ascii="Arial Narrow" w:hAnsi="Arial Narrow"/>
                <w:sz w:val="20"/>
                <w:szCs w:val="20"/>
              </w:rPr>
              <w:t xml:space="preserve"> </w:t>
            </w:r>
          </w:p>
        </w:tc>
      </w:tr>
    </w:tbl>
    <w:p w14:paraId="4864804B" w14:textId="77777777" w:rsidR="005A0F26" w:rsidRPr="004054B5" w:rsidRDefault="005A0F26" w:rsidP="004054B5">
      <w:pPr>
        <w:jc w:val="both"/>
        <w:rPr>
          <w:rFonts w:ascii="Arial Narrow" w:hAnsi="Arial Narrow" w:cs="Arial"/>
          <w:sz w:val="20"/>
          <w:szCs w:val="20"/>
          <w:lang w:eastAsia="en-GB"/>
        </w:rPr>
      </w:pPr>
    </w:p>
    <w:p w14:paraId="529A8EFE" w14:textId="77777777"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 xml:space="preserve">4.3 </w:t>
      </w:r>
      <w:r w:rsidRPr="004054B5">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0E6C86A2"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193DC27B" w14:textId="77777777" w:rsidTr="0083248D">
        <w:trPr>
          <w:trHeight w:val="416"/>
        </w:trPr>
        <w:tc>
          <w:tcPr>
            <w:tcW w:w="5000" w:type="pct"/>
            <w:shd w:val="clear" w:color="auto" w:fill="D9D9D9"/>
          </w:tcPr>
          <w:p w14:paraId="7475BEF4" w14:textId="77777777" w:rsidR="005A0F26" w:rsidRPr="004054B5" w:rsidRDefault="005A0F26" w:rsidP="004054B5">
            <w:pPr>
              <w:pStyle w:val="Text1"/>
              <w:spacing w:before="0" w:after="0"/>
              <w:ind w:left="0"/>
              <w:rPr>
                <w:rFonts w:ascii="Arial Narrow" w:hAnsi="Arial Narrow" w:cs="Arial"/>
                <w:b/>
                <w:sz w:val="20"/>
                <w:szCs w:val="20"/>
              </w:rPr>
            </w:pPr>
            <w:r w:rsidRPr="004054B5">
              <w:rPr>
                <w:rFonts w:ascii="Arial Narrow" w:hAnsi="Arial Narrow" w:cs="Arial"/>
                <w:b/>
                <w:sz w:val="20"/>
                <w:szCs w:val="20"/>
              </w:rPr>
              <w:t>Instrukcja:</w:t>
            </w:r>
          </w:p>
          <w:p w14:paraId="642B8921"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538A5CE" w14:textId="77777777" w:rsidR="005A0F26" w:rsidRPr="004054B5" w:rsidRDefault="005A0F26" w:rsidP="004054B5">
            <w:pPr>
              <w:jc w:val="both"/>
              <w:rPr>
                <w:rFonts w:ascii="Arial Narrow" w:hAnsi="Arial Narrow"/>
              </w:rPr>
            </w:pPr>
            <w:r w:rsidRPr="004054B5">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054B5">
              <w:rPr>
                <w:rFonts w:ascii="Arial Narrow" w:hAnsi="Arial Narrow"/>
                <w:sz w:val="20"/>
                <w:szCs w:val="20"/>
              </w:rPr>
              <w:t xml:space="preserve"> </w:t>
            </w:r>
          </w:p>
        </w:tc>
      </w:tr>
    </w:tbl>
    <w:p w14:paraId="715A98DC" w14:textId="77777777" w:rsidR="005A0F26" w:rsidRPr="004054B5" w:rsidRDefault="005A0F26" w:rsidP="004054B5">
      <w:pPr>
        <w:jc w:val="both"/>
        <w:rPr>
          <w:rFonts w:ascii="Arial Narrow" w:hAnsi="Arial Narrow" w:cs="Arial"/>
          <w:sz w:val="20"/>
          <w:szCs w:val="20"/>
          <w:lang w:eastAsia="en-GB"/>
        </w:rPr>
      </w:pPr>
    </w:p>
    <w:p w14:paraId="3BA72842" w14:textId="77777777" w:rsidR="005A0F26" w:rsidRPr="004054B5" w:rsidRDefault="005A0F26" w:rsidP="004054B5">
      <w:pPr>
        <w:keepNext/>
        <w:ind w:left="600" w:hanging="600"/>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lastRenderedPageBreak/>
        <w:t>5.</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6C03B07" w14:textId="77777777"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 xml:space="preserve">5.1. </w:t>
      </w:r>
      <w:r w:rsidRPr="004054B5">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473CC7" w14:paraId="333F7349" w14:textId="77777777" w:rsidTr="0083248D">
        <w:trPr>
          <w:cantSplit/>
        </w:trPr>
        <w:tc>
          <w:tcPr>
            <w:tcW w:w="851" w:type="dxa"/>
          </w:tcPr>
          <w:p w14:paraId="67A54738"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AAA1AB7"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7ACFC37B"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14:paraId="0F8B4032"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C2A710A"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14:paraId="24368BAB" w14:textId="77777777"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5.2.</w:t>
      </w:r>
      <w:r w:rsidRPr="004054B5">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A0F26" w:rsidRPr="00473CC7" w14:paraId="50FA22FC" w14:textId="77777777" w:rsidTr="0083248D">
        <w:trPr>
          <w:cantSplit/>
          <w:trHeight w:val="821"/>
        </w:trPr>
        <w:tc>
          <w:tcPr>
            <w:tcW w:w="1350" w:type="dxa"/>
          </w:tcPr>
          <w:p w14:paraId="5B98D1EC"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10BA2A6C" w14:textId="77777777"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14:paraId="271D0EC4" w14:textId="77777777" w:rsidR="005A0F26" w:rsidRPr="004054B5" w:rsidRDefault="005A0F26" w:rsidP="004054B5">
      <w:pPr>
        <w:ind w:left="850"/>
        <w:jc w:val="both"/>
        <w:rPr>
          <w:rFonts w:ascii="Arial Narrow" w:hAnsi="Arial Narrow" w:cs="Arial"/>
          <w:sz w:val="20"/>
          <w:szCs w:val="20"/>
          <w:lang w:eastAsia="en-GB"/>
        </w:rPr>
      </w:pPr>
      <w:r w:rsidRPr="004054B5">
        <w:rPr>
          <w:rFonts w:ascii="Arial Narrow" w:hAnsi="Arial Narrow" w:cs="Arial"/>
          <w:sz w:val="20"/>
          <w:szCs w:val="20"/>
          <w:lang w:eastAsia="en-GB"/>
        </w:rPr>
        <w:t>Należy krótko opisać rozwiązania</w:t>
      </w:r>
      <w:r w:rsidRPr="004054B5">
        <w:rPr>
          <w:rFonts w:ascii="Arial Narrow" w:hAnsi="Arial Narrow" w:cs="Arial"/>
          <w:sz w:val="20"/>
          <w:szCs w:val="20"/>
          <w:lang w:eastAsia="en-GB"/>
        </w:rPr>
        <w:tab/>
      </w:r>
    </w:p>
    <w:p w14:paraId="20CC3A4A"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73CC7" w14:paraId="306996A6" w14:textId="77777777" w:rsidTr="0083248D">
        <w:trPr>
          <w:trHeight w:val="416"/>
        </w:trPr>
        <w:tc>
          <w:tcPr>
            <w:tcW w:w="5000" w:type="pct"/>
            <w:shd w:val="clear" w:color="auto" w:fill="D9D9D9"/>
          </w:tcPr>
          <w:p w14:paraId="55E4EE7D" w14:textId="77777777" w:rsidR="005A0F26" w:rsidRPr="004054B5" w:rsidRDefault="005A0F26">
            <w:pPr>
              <w:autoSpaceDE w:val="0"/>
              <w:autoSpaceDN w:val="0"/>
              <w:adjustRightInd w:val="0"/>
              <w:jc w:val="both"/>
              <w:rPr>
                <w:rFonts w:ascii="Arial Narrow" w:hAnsi="Arial Narrow" w:cs="Arial"/>
                <w:b/>
                <w:sz w:val="20"/>
                <w:szCs w:val="20"/>
              </w:rPr>
            </w:pPr>
            <w:r w:rsidRPr="004054B5">
              <w:rPr>
                <w:rFonts w:ascii="Arial Narrow" w:hAnsi="Arial Narrow" w:cs="Arial"/>
                <w:b/>
                <w:sz w:val="20"/>
                <w:szCs w:val="20"/>
              </w:rPr>
              <w:t>Instrukcja:</w:t>
            </w:r>
          </w:p>
          <w:p w14:paraId="4A9E27CC" w14:textId="77777777" w:rsidR="005A0F26" w:rsidRPr="004054B5" w:rsidRDefault="005A0F26">
            <w:pPr>
              <w:autoSpaceDE w:val="0"/>
              <w:autoSpaceDN w:val="0"/>
              <w:adjustRightInd w:val="0"/>
              <w:jc w:val="both"/>
              <w:rPr>
                <w:rFonts w:ascii="Arial Narrow" w:hAnsi="Arial Narrow"/>
              </w:rPr>
            </w:pPr>
            <w:r w:rsidRPr="004054B5">
              <w:rPr>
                <w:rFonts w:ascii="Arial Narrow" w:hAnsi="Arial Narrow" w:cs="Arial"/>
                <w:sz w:val="20"/>
                <w:szCs w:val="20"/>
                <w:lang w:eastAsia="en-GB"/>
              </w:rPr>
              <w:t xml:space="preserve">W punkcie 5.2 wystarczające jest wskazanie </w:t>
            </w:r>
            <w:r w:rsidRPr="004054B5">
              <w:rPr>
                <w:rFonts w:ascii="Arial Narrow" w:hAnsi="Arial Narrow" w:cs="Arial"/>
                <w:color w:val="000000"/>
                <w:sz w:val="20"/>
                <w:szCs w:val="20"/>
              </w:rPr>
              <w:t>kosztu</w:t>
            </w:r>
            <w:r w:rsidRPr="004054B5">
              <w:rPr>
                <w:rFonts w:ascii="Arial Narrow" w:hAnsi="Arial Narrow" w:cs="Arial"/>
                <w:sz w:val="20"/>
                <w:szCs w:val="20"/>
                <w:lang w:eastAsia="en-GB"/>
              </w:rPr>
              <w:t xml:space="preserve"> szacunkowego.</w:t>
            </w:r>
          </w:p>
        </w:tc>
      </w:tr>
    </w:tbl>
    <w:p w14:paraId="5DC53A77" w14:textId="77777777" w:rsidR="005A0F26" w:rsidRPr="00473CC7" w:rsidRDefault="005A0F26" w:rsidP="004054B5">
      <w:pPr>
        <w:spacing w:line="276" w:lineRule="auto"/>
        <w:rPr>
          <w:rFonts w:ascii="Arial Narrow" w:hAnsi="Arial Narrow" w:cs="Arial"/>
          <w:b/>
          <w:sz w:val="22"/>
          <w:szCs w:val="20"/>
        </w:rPr>
      </w:pPr>
    </w:p>
    <w:p w14:paraId="7260D11A" w14:textId="77777777" w:rsidR="005A0F26" w:rsidRPr="004054B5" w:rsidRDefault="005A0F26" w:rsidP="004054B5">
      <w:pPr>
        <w:numPr>
          <w:ilvl w:val="0"/>
          <w:numId w:val="39"/>
        </w:numPr>
        <w:tabs>
          <w:tab w:val="clear" w:pos="388"/>
          <w:tab w:val="num" w:pos="540"/>
        </w:tabs>
        <w:spacing w:line="276" w:lineRule="auto"/>
        <w:ind w:left="540" w:hanging="512"/>
        <w:jc w:val="both"/>
        <w:rPr>
          <w:rFonts w:ascii="Arial Narrow" w:hAnsi="Arial Narrow" w:cs="Arial"/>
          <w:b/>
          <w:sz w:val="20"/>
          <w:szCs w:val="20"/>
        </w:rPr>
      </w:pPr>
      <w:r w:rsidRPr="004054B5">
        <w:rPr>
          <w:rFonts w:ascii="Arial Narrow" w:hAnsi="Arial Narrow" w:cs="Arial"/>
          <w:b/>
          <w:sz w:val="20"/>
          <w:szCs w:val="20"/>
        </w:rPr>
        <w:t>PRZYSTOSOWANIE SIĘ DO ZMIANY KLIMATU I ŁAGODZENIE ZMIANY KLIMATU, A TAKŻE ODPORNOŚĆ NA KLĘSKI ŻYWIOŁOWE</w:t>
      </w:r>
    </w:p>
    <w:p w14:paraId="0742C58A" w14:textId="77777777" w:rsidR="005A0F26" w:rsidRPr="004054B5" w:rsidRDefault="005A0F26" w:rsidP="004054B5">
      <w:pPr>
        <w:spacing w:line="276" w:lineRule="auto"/>
        <w:ind w:left="540" w:hanging="512"/>
        <w:jc w:val="both"/>
        <w:rPr>
          <w:rFonts w:ascii="Arial Narrow" w:hAnsi="Arial Narrow" w:cs="Arial"/>
          <w:sz w:val="20"/>
          <w:szCs w:val="20"/>
        </w:rPr>
      </w:pPr>
      <w:r w:rsidRPr="004054B5">
        <w:rPr>
          <w:rFonts w:ascii="Arial Narrow" w:hAnsi="Arial Narrow" w:cs="Arial"/>
          <w:sz w:val="20"/>
          <w:szCs w:val="20"/>
        </w:rPr>
        <w:t xml:space="preserve">6.1. </w:t>
      </w:r>
      <w:r w:rsidRPr="004054B5">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7A0F29C"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9288" w:type="dxa"/>
        <w:tblLayout w:type="fixed"/>
        <w:tblLook w:val="0000" w:firstRow="0" w:lastRow="0" w:firstColumn="0" w:lastColumn="0" w:noHBand="0" w:noVBand="0"/>
      </w:tblPr>
      <w:tblGrid>
        <w:gridCol w:w="9288"/>
      </w:tblGrid>
      <w:tr w:rsidR="005A0F26" w:rsidRPr="00473CC7" w14:paraId="27041035" w14:textId="77777777" w:rsidTr="004054B5">
        <w:trPr>
          <w:trHeight w:val="704"/>
        </w:trPr>
        <w:tc>
          <w:tcPr>
            <w:tcW w:w="9288" w:type="dxa"/>
            <w:shd w:val="clear" w:color="auto" w:fill="D9D9D9"/>
          </w:tcPr>
          <w:p w14:paraId="64881C58"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b/>
                <w:bCs/>
                <w:color w:val="000000"/>
                <w:sz w:val="20"/>
                <w:szCs w:val="20"/>
              </w:rPr>
              <w:t>Instrukcja</w:t>
            </w:r>
            <w:r w:rsidRPr="004054B5">
              <w:rPr>
                <w:rFonts w:ascii="Arial Narrow" w:hAnsi="Arial Narrow" w:cs="Arial"/>
                <w:color w:val="000000"/>
                <w:sz w:val="20"/>
                <w:szCs w:val="20"/>
              </w:rPr>
              <w:t xml:space="preserve">: </w:t>
            </w:r>
          </w:p>
          <w:p w14:paraId="54B4355B"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06FD8A6"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DD7240E"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Ograniczenie emisji gazów cieplarnianych o 20 % w stosunku do poziomu z 1990 r. (lub nawet o 30 %, jeśli warunki będą sprzyjające). </w:t>
            </w:r>
          </w:p>
          <w:p w14:paraId="418F1F6D"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Osiągnięcie 20% poziomu energii pochodzącej ze źródeł odnawialnych. </w:t>
            </w:r>
          </w:p>
          <w:p w14:paraId="2AB579A2"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Wzrost efektywności energetycznej o 20 %. </w:t>
            </w:r>
          </w:p>
          <w:p w14:paraId="0F07F7F3" w14:textId="77777777" w:rsidR="005A0F26" w:rsidRPr="004054B5" w:rsidRDefault="005A0F26">
            <w:pPr>
              <w:autoSpaceDE w:val="0"/>
              <w:autoSpaceDN w:val="0"/>
              <w:adjustRightInd w:val="0"/>
              <w:jc w:val="both"/>
              <w:rPr>
                <w:rFonts w:ascii="Arial Narrow" w:hAnsi="Arial Narrow" w:cs="Arial"/>
                <w:color w:val="000000"/>
                <w:sz w:val="20"/>
                <w:szCs w:val="20"/>
              </w:rPr>
            </w:pPr>
          </w:p>
          <w:p w14:paraId="3FBFCC51"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3C0E0B41"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054B5">
              <w:rPr>
                <w:rStyle w:val="Odwoanieprzypisudolnego"/>
                <w:rFonts w:ascii="Arial Narrow" w:hAnsi="Arial Narrow"/>
                <w:color w:val="000000"/>
                <w:sz w:val="20"/>
                <w:szCs w:val="20"/>
              </w:rPr>
              <w:footnoteReference w:id="12"/>
            </w:r>
            <w:r w:rsidRPr="004054B5">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https://www.mos.gov.pl/kategoria/5681_krajowe/.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1D28F90"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5DA3DB7"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przypisać współczynniki określone w tabeli 1 załącznika 1 do ww. rozporządzenia nr 215/2014 (współczynniki mogą wynieść 0%, 40% lub 100%) do odpowiednich kodów obszarów interwencji określonych dla projektu w punkcie 2.14 wniosku, a następnie uwzględniając określone w tym punkcie kwoty przyporządkowane do poszczególnych kodów obszaru interwencji, </w:t>
            </w:r>
            <w:r w:rsidRPr="004054B5">
              <w:rPr>
                <w:rFonts w:ascii="Arial Narrow" w:hAnsi="Arial Narrow" w:cs="Arial"/>
                <w:color w:val="000000"/>
                <w:sz w:val="20"/>
                <w:szCs w:val="20"/>
              </w:rPr>
              <w:lastRenderedPageBreak/>
              <w:t xml:space="preserve">wyliczyć wysokość wydatków na cele związane ze zmianami klimatu w projekcie poprzez przemnożenie danych współczynników przez koszty całkowite projektu. </w:t>
            </w:r>
          </w:p>
          <w:p w14:paraId="207E4404" w14:textId="77777777" w:rsidR="005A0F26" w:rsidRPr="004054B5" w:rsidRDefault="005A0F26">
            <w:pPr>
              <w:autoSpaceDE w:val="0"/>
              <w:autoSpaceDN w:val="0"/>
              <w:adjustRightInd w:val="0"/>
              <w:rPr>
                <w:rFonts w:ascii="Arial Narrow" w:hAnsi="Arial Narrow" w:cs="Arial"/>
                <w:color w:val="000000"/>
                <w:sz w:val="20"/>
                <w:szCs w:val="20"/>
              </w:rPr>
            </w:pPr>
          </w:p>
        </w:tc>
      </w:tr>
    </w:tbl>
    <w:p w14:paraId="61EE85C6" w14:textId="77777777" w:rsidR="005A0F26" w:rsidRPr="00473CC7" w:rsidRDefault="005A0F26" w:rsidP="004054B5">
      <w:pPr>
        <w:spacing w:line="276" w:lineRule="auto"/>
        <w:rPr>
          <w:rFonts w:ascii="Arial Narrow" w:hAnsi="Arial Narrow" w:cs="Arial"/>
          <w:sz w:val="22"/>
          <w:szCs w:val="20"/>
        </w:rPr>
      </w:pPr>
    </w:p>
    <w:p w14:paraId="168EEE30" w14:textId="77777777" w:rsidR="005A0F26" w:rsidRPr="004054B5" w:rsidRDefault="005A0F26" w:rsidP="004054B5">
      <w:pPr>
        <w:pStyle w:val="Default"/>
        <w:ind w:left="539" w:hanging="540"/>
        <w:jc w:val="both"/>
        <w:rPr>
          <w:rFonts w:ascii="Arial Narrow" w:hAnsi="Arial Narrow" w:cs="Arial"/>
          <w:sz w:val="20"/>
          <w:szCs w:val="20"/>
        </w:rPr>
      </w:pPr>
      <w:r w:rsidRPr="004054B5">
        <w:rPr>
          <w:rFonts w:ascii="Arial Narrow" w:hAnsi="Arial Narrow" w:cs="Arial"/>
          <w:sz w:val="20"/>
          <w:szCs w:val="20"/>
        </w:rPr>
        <w:t>6.2.</w:t>
      </w:r>
      <w:r w:rsidRPr="004054B5">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04545CCA" w14:textId="77777777" w:rsidR="005A0F26" w:rsidRPr="004054B5" w:rsidRDefault="005A0F26" w:rsidP="004054B5">
      <w:pPr>
        <w:pStyle w:val="Default"/>
        <w:ind w:left="539"/>
        <w:jc w:val="both"/>
        <w:rPr>
          <w:rFonts w:ascii="Arial Narrow" w:hAnsi="Arial Narrow" w:cs="Arial"/>
          <w:sz w:val="20"/>
          <w:szCs w:val="20"/>
          <w:lang w:eastAsia="pl-PL"/>
        </w:rPr>
      </w:pPr>
      <w:r w:rsidRPr="004054B5">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33787173" w14:textId="77777777" w:rsidR="005A0F26" w:rsidRPr="004054B5" w:rsidRDefault="005A0F26" w:rsidP="004054B5">
      <w:pPr>
        <w:spacing w:line="276" w:lineRule="auto"/>
        <w:ind w:left="539"/>
        <w:jc w:val="both"/>
        <w:rPr>
          <w:rFonts w:ascii="Arial Narrow" w:hAnsi="Arial Narrow" w:cs="Arial"/>
          <w:bCs/>
          <w:color w:val="000000"/>
          <w:sz w:val="20"/>
          <w:szCs w:val="20"/>
        </w:rPr>
      </w:pPr>
      <w:r w:rsidRPr="004054B5">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2EA507DE" w14:textId="77777777" w:rsidR="005A0F26" w:rsidRPr="004054B5" w:rsidRDefault="005A0F26" w:rsidP="004054B5">
      <w:pPr>
        <w:autoSpaceDE w:val="0"/>
        <w:autoSpaceDN w:val="0"/>
        <w:adjustRightInd w:val="0"/>
        <w:ind w:left="539"/>
        <w:jc w:val="both"/>
        <w:rPr>
          <w:rFonts w:ascii="Arial Narrow" w:hAnsi="Arial Narrow" w:cs="Arial"/>
          <w:color w:val="000000"/>
          <w:sz w:val="20"/>
          <w:szCs w:val="20"/>
        </w:rPr>
      </w:pPr>
      <w:r w:rsidRPr="004054B5">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2BA73E" w14:textId="77777777" w:rsidR="005A0F26" w:rsidRPr="004054B5" w:rsidRDefault="005A0F26" w:rsidP="004054B5">
      <w:pPr>
        <w:autoSpaceDE w:val="0"/>
        <w:autoSpaceDN w:val="0"/>
        <w:adjustRightInd w:val="0"/>
        <w:ind w:left="539"/>
        <w:jc w:val="both"/>
        <w:rPr>
          <w:rFonts w:ascii="Arial Narrow" w:hAnsi="Arial Narrow" w:cs="Arial"/>
          <w:color w:val="000000"/>
          <w:sz w:val="20"/>
          <w:szCs w:val="20"/>
        </w:rPr>
      </w:pPr>
      <w:r w:rsidRPr="004054B5">
        <w:rPr>
          <w:rFonts w:ascii="Arial Narrow" w:hAnsi="Arial Narrow" w:cs="Arial"/>
          <w:bCs/>
          <w:color w:val="000000"/>
          <w:sz w:val="20"/>
          <w:szCs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01BBB5F7" w14:textId="77777777" w:rsidR="005A0F26" w:rsidRPr="004054B5" w:rsidRDefault="005A0F26" w:rsidP="004054B5">
      <w:pPr>
        <w:autoSpaceDE w:val="0"/>
        <w:autoSpaceDN w:val="0"/>
        <w:adjustRightInd w:val="0"/>
        <w:ind w:left="539"/>
        <w:jc w:val="both"/>
        <w:rPr>
          <w:rFonts w:ascii="Arial Narrow" w:hAnsi="Arial Narrow" w:cs="Arial"/>
          <w:color w:val="000000"/>
          <w:sz w:val="20"/>
          <w:szCs w:val="20"/>
        </w:rPr>
      </w:pPr>
      <w:r w:rsidRPr="004054B5">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1940804D" w14:textId="77777777" w:rsidR="005A0F26" w:rsidRPr="004054B5" w:rsidRDefault="005A0F26" w:rsidP="004054B5">
      <w:pPr>
        <w:spacing w:line="276" w:lineRule="auto"/>
        <w:ind w:left="539"/>
        <w:jc w:val="both"/>
        <w:rPr>
          <w:rFonts w:ascii="Arial Narrow" w:hAnsi="Arial Narrow" w:cs="Arial"/>
          <w:b/>
          <w:bCs/>
          <w:color w:val="000000"/>
          <w:sz w:val="13"/>
          <w:szCs w:val="13"/>
        </w:rPr>
      </w:pPr>
      <w:r w:rsidRPr="004054B5">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054B5">
        <w:rPr>
          <w:rStyle w:val="Odwoanieprzypisudolnego"/>
          <w:rFonts w:ascii="Arial Narrow" w:hAnsi="Arial Narrow"/>
          <w:bCs/>
          <w:color w:val="000000"/>
          <w:sz w:val="20"/>
          <w:szCs w:val="20"/>
        </w:rPr>
        <w:footnoteReference w:id="13"/>
      </w:r>
    </w:p>
    <w:p w14:paraId="5A86CCF6"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3500 znaków</w:t>
      </w:r>
    </w:p>
    <w:tbl>
      <w:tblPr>
        <w:tblW w:w="9288" w:type="dxa"/>
        <w:tblLayout w:type="fixed"/>
        <w:tblLook w:val="0000" w:firstRow="0" w:lastRow="0" w:firstColumn="0" w:lastColumn="0" w:noHBand="0" w:noVBand="0"/>
      </w:tblPr>
      <w:tblGrid>
        <w:gridCol w:w="9288"/>
      </w:tblGrid>
      <w:tr w:rsidR="005A0F26" w:rsidRPr="00473CC7" w14:paraId="426F8C1F" w14:textId="77777777" w:rsidTr="004054B5">
        <w:trPr>
          <w:trHeight w:val="704"/>
        </w:trPr>
        <w:tc>
          <w:tcPr>
            <w:tcW w:w="9288" w:type="dxa"/>
            <w:shd w:val="clear" w:color="auto" w:fill="D9D9D9"/>
          </w:tcPr>
          <w:p w14:paraId="0071D2B0"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b/>
                <w:bCs/>
                <w:color w:val="000000"/>
                <w:sz w:val="20"/>
                <w:szCs w:val="20"/>
              </w:rPr>
              <w:t>Instrukcja</w:t>
            </w:r>
            <w:r w:rsidRPr="004054B5">
              <w:rPr>
                <w:rFonts w:ascii="Arial Narrow" w:hAnsi="Arial Narrow" w:cs="Arial"/>
                <w:color w:val="000000"/>
                <w:sz w:val="20"/>
                <w:szCs w:val="20"/>
              </w:rPr>
              <w:t xml:space="preserve">: </w:t>
            </w:r>
          </w:p>
          <w:p w14:paraId="29AC4AD5"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51BF9D41"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Konieczne jest zatem w niniejszym punkcie w syntetyczny sposób: </w:t>
            </w:r>
          </w:p>
          <w:p w14:paraId="3F009DB8"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wskazanie na zastosowaną metodę oszacowania emisji i kosztów GHG oraz sposób włączenia ich do analizy ekonomicznej, </w:t>
            </w:r>
          </w:p>
          <w:p w14:paraId="15AF6893"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opisanie, w jaki sposób kwestie związane ze zmianami klimatu były uwzględniane na poszczególnych etapach przygotowania projektu, </w:t>
            </w:r>
          </w:p>
          <w:p w14:paraId="054B82E2"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3CE8C369" w14:textId="77777777" w:rsidR="005A0F26" w:rsidRPr="004054B5" w:rsidRDefault="005A0F26">
            <w:pPr>
              <w:pStyle w:val="Default"/>
              <w:jc w:val="both"/>
              <w:rPr>
                <w:rFonts w:ascii="Arial Narrow" w:hAnsi="Arial Narrow" w:cs="Arial"/>
                <w:sz w:val="20"/>
                <w:szCs w:val="20"/>
              </w:rPr>
            </w:pPr>
          </w:p>
          <w:p w14:paraId="489D6C89" w14:textId="5474E018"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Należy również podsumować procedurę SOOŚ</w:t>
            </w:r>
            <w:r w:rsidR="00CF4A5C" w:rsidRPr="004054B5">
              <w:rPr>
                <w:rStyle w:val="Odwoanieprzypisudolnego"/>
                <w:rFonts w:ascii="Arial Narrow" w:hAnsi="Arial Narrow"/>
                <w:sz w:val="20"/>
                <w:szCs w:val="20"/>
              </w:rPr>
              <w:footnoteReference w:id="14"/>
            </w:r>
            <w:r w:rsidRPr="004054B5">
              <w:rPr>
                <w:rFonts w:ascii="Arial Narrow" w:hAnsi="Arial Narrow" w:cs="Arial"/>
                <w:sz w:val="20"/>
                <w:szCs w:val="20"/>
              </w:rPr>
              <w:t xml:space="preserve"> oraz OOŚ</w:t>
            </w:r>
            <w:r w:rsidR="00416089" w:rsidRPr="004054B5">
              <w:rPr>
                <w:rFonts w:ascii="Arial Narrow" w:hAnsi="Arial Narrow" w:cs="Arial"/>
                <w:sz w:val="20"/>
                <w:szCs w:val="20"/>
              </w:rPr>
              <w:t xml:space="preserve"> </w:t>
            </w:r>
            <w:r w:rsidRPr="004054B5">
              <w:rPr>
                <w:rFonts w:ascii="Arial Narrow" w:hAnsi="Arial Narrow" w:cs="Arial"/>
                <w:sz w:val="20"/>
                <w:szCs w:val="20"/>
              </w:rPr>
              <w:t>w kontekście zmian klimatycznych.</w:t>
            </w:r>
          </w:p>
          <w:p w14:paraId="5A5991FE"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942AF64" w14:textId="77777777" w:rsidR="005A0F26" w:rsidRPr="004054B5" w:rsidRDefault="005A0F26">
            <w:pPr>
              <w:autoSpaceDE w:val="0"/>
              <w:autoSpaceDN w:val="0"/>
              <w:adjustRightInd w:val="0"/>
              <w:jc w:val="both"/>
              <w:rPr>
                <w:rFonts w:ascii="Arial Narrow" w:hAnsi="Arial Narrow" w:cs="Arial"/>
                <w:sz w:val="20"/>
                <w:szCs w:val="20"/>
              </w:rPr>
            </w:pPr>
            <w:r w:rsidRPr="004054B5">
              <w:rPr>
                <w:rFonts w:ascii="Arial Narrow" w:hAnsi="Arial Narrow" w:cs="Arial"/>
                <w:sz w:val="20"/>
                <w:szCs w:val="20"/>
              </w:rPr>
              <w:t xml:space="preserve">W przypadku, gdy odpowiedź na pytanie zamieszczone w </w:t>
            </w:r>
            <w:proofErr w:type="spellStart"/>
            <w:r w:rsidRPr="004054B5">
              <w:rPr>
                <w:rFonts w:ascii="Arial Narrow" w:hAnsi="Arial Narrow" w:cs="Arial"/>
                <w:sz w:val="20"/>
                <w:szCs w:val="20"/>
              </w:rPr>
              <w:t>tiret</w:t>
            </w:r>
            <w:proofErr w:type="spellEnd"/>
            <w:r w:rsidRPr="004054B5">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6.2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E4F5B4E"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6.1, w pkt 6.2 należy jedynie dać odpowiedni odnośnik do części 6.1. </w:t>
            </w:r>
          </w:p>
          <w:p w14:paraId="556EA038"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100558DE"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382EEBEE"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7B1DD489"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sz w:val="20"/>
                <w:szCs w:val="20"/>
              </w:rPr>
              <w:lastRenderedPageBreak/>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054B5">
              <w:rPr>
                <w:rFonts w:ascii="Arial Narrow" w:hAnsi="Arial Narrow"/>
                <w:sz w:val="20"/>
                <w:szCs w:val="20"/>
              </w:rPr>
              <w:t xml:space="preserve"> </w:t>
            </w:r>
          </w:p>
        </w:tc>
      </w:tr>
    </w:tbl>
    <w:p w14:paraId="4C5F60F2" w14:textId="77777777" w:rsidR="005A0F26" w:rsidRPr="004054B5" w:rsidRDefault="005A0F26" w:rsidP="004054B5">
      <w:pPr>
        <w:spacing w:line="276" w:lineRule="auto"/>
        <w:jc w:val="both"/>
        <w:rPr>
          <w:rFonts w:ascii="Arial Narrow" w:hAnsi="Arial Narrow" w:cs="Arial"/>
          <w:b/>
          <w:bCs/>
          <w:color w:val="000000"/>
          <w:sz w:val="13"/>
          <w:szCs w:val="13"/>
        </w:rPr>
      </w:pPr>
    </w:p>
    <w:p w14:paraId="0216FC09" w14:textId="77777777" w:rsidR="005A0F26" w:rsidRPr="004054B5" w:rsidRDefault="005A0F26">
      <w:pPr>
        <w:pStyle w:val="Default"/>
        <w:ind w:left="540" w:hanging="540"/>
        <w:jc w:val="both"/>
        <w:rPr>
          <w:rFonts w:ascii="Arial Narrow" w:hAnsi="Arial Narrow" w:cs="Arial"/>
          <w:sz w:val="20"/>
          <w:szCs w:val="20"/>
          <w:lang w:eastAsia="pl-PL"/>
        </w:rPr>
      </w:pPr>
      <w:r w:rsidRPr="00473CC7">
        <w:rPr>
          <w:rFonts w:ascii="Arial Narrow" w:hAnsi="Arial Narrow" w:cs="Arial"/>
          <w:sz w:val="22"/>
          <w:szCs w:val="20"/>
        </w:rPr>
        <w:t xml:space="preserve">6.3. </w:t>
      </w:r>
      <w:r w:rsidRPr="00473CC7">
        <w:rPr>
          <w:rFonts w:ascii="Arial Narrow" w:hAnsi="Arial Narrow" w:cs="Arial"/>
          <w:sz w:val="22"/>
          <w:szCs w:val="20"/>
        </w:rPr>
        <w:tab/>
      </w:r>
      <w:r w:rsidRPr="004054B5">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46CF89C2" w14:textId="77777777" w:rsidR="005A0F26" w:rsidRPr="004054B5" w:rsidRDefault="005A0F26" w:rsidP="004054B5">
      <w:pPr>
        <w:spacing w:line="276" w:lineRule="auto"/>
        <w:ind w:left="540"/>
        <w:jc w:val="both"/>
        <w:rPr>
          <w:rFonts w:ascii="Arial Narrow" w:hAnsi="Arial Narrow" w:cs="Arial"/>
          <w:bCs/>
          <w:color w:val="000000"/>
          <w:sz w:val="20"/>
          <w:szCs w:val="20"/>
        </w:rPr>
      </w:pPr>
      <w:r w:rsidRPr="004054B5">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054B5">
        <w:rPr>
          <w:rStyle w:val="Odwoanieprzypisudolnego"/>
          <w:rFonts w:ascii="Arial Narrow" w:hAnsi="Arial Narrow"/>
          <w:bCs/>
          <w:color w:val="000000"/>
          <w:sz w:val="20"/>
          <w:szCs w:val="20"/>
        </w:rPr>
        <w:footnoteReference w:id="15"/>
      </w:r>
      <w:r w:rsidRPr="004054B5">
        <w:rPr>
          <w:rFonts w:ascii="Arial Narrow" w:hAnsi="Arial Narrow" w:cs="Arial"/>
          <w:bCs/>
          <w:color w:val="000000"/>
          <w:sz w:val="20"/>
          <w:szCs w:val="20"/>
        </w:rPr>
        <w:t>, zagrożenie powodziowe, jak również przedłużające się okresy suszy wpływające np. na właściwości gleby).</w:t>
      </w:r>
    </w:p>
    <w:p w14:paraId="22E4C2EE"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b/>
          <w:bCs/>
          <w:color w:val="000000"/>
          <w:sz w:val="20"/>
          <w:szCs w:val="20"/>
        </w:rPr>
        <w:t xml:space="preserve"> </w:t>
      </w:r>
      <w:r w:rsidRPr="004054B5">
        <w:rPr>
          <w:rFonts w:ascii="Arial Narrow" w:hAnsi="Arial Narrow" w:cs="Arial"/>
          <w:sz w:val="20"/>
          <w:szCs w:val="20"/>
          <w:lang w:eastAsia="en-GB"/>
        </w:rPr>
        <w:t>Max. 1750 znaków</w:t>
      </w:r>
    </w:p>
    <w:tbl>
      <w:tblPr>
        <w:tblW w:w="9288" w:type="dxa"/>
        <w:tblLayout w:type="fixed"/>
        <w:tblLook w:val="0000" w:firstRow="0" w:lastRow="0" w:firstColumn="0" w:lastColumn="0" w:noHBand="0" w:noVBand="0"/>
      </w:tblPr>
      <w:tblGrid>
        <w:gridCol w:w="9288"/>
      </w:tblGrid>
      <w:tr w:rsidR="005A0F26" w:rsidRPr="00473CC7" w14:paraId="2AB6F240" w14:textId="77777777" w:rsidTr="00A032E2">
        <w:trPr>
          <w:trHeight w:val="3954"/>
        </w:trPr>
        <w:tc>
          <w:tcPr>
            <w:tcW w:w="9288" w:type="dxa"/>
            <w:shd w:val="clear" w:color="auto" w:fill="D9D9D9"/>
          </w:tcPr>
          <w:p w14:paraId="3D16DAB6"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b/>
                <w:bCs/>
                <w:color w:val="000000"/>
                <w:sz w:val="20"/>
                <w:szCs w:val="20"/>
              </w:rPr>
              <w:t>Instrukcja</w:t>
            </w:r>
            <w:r w:rsidRPr="004054B5">
              <w:rPr>
                <w:rFonts w:ascii="Arial Narrow" w:hAnsi="Arial Narrow" w:cs="Arial"/>
                <w:color w:val="000000"/>
                <w:sz w:val="20"/>
                <w:szCs w:val="20"/>
              </w:rPr>
              <w:t xml:space="preserve">: </w:t>
            </w:r>
          </w:p>
          <w:p w14:paraId="30D13F13"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sz w:val="20"/>
                <w:szCs w:val="20"/>
              </w:rPr>
              <w:t xml:space="preserve"> </w:t>
            </w:r>
          </w:p>
          <w:p w14:paraId="666D9644"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52A8ACB"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C1B4A4A"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5DFDC9BB" w14:textId="77777777"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6C30E465" w14:textId="77777777"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6.2. W przypadku, gdy odpowiednie wyjaśnienia zostały już (częściowo) przedstawione w punkcie 6.2 należy zawrzeć odpowiednie odniesienie do tego punktu.</w:t>
            </w:r>
            <w:r w:rsidRPr="004054B5">
              <w:rPr>
                <w:rFonts w:ascii="Arial Narrow" w:hAnsi="Arial Narrow"/>
                <w:sz w:val="20"/>
                <w:szCs w:val="20"/>
              </w:rPr>
              <w:t xml:space="preserve"> </w:t>
            </w:r>
          </w:p>
        </w:tc>
      </w:tr>
    </w:tbl>
    <w:p w14:paraId="477848F5" w14:textId="77777777" w:rsidR="005A0F26" w:rsidRPr="004054B5" w:rsidRDefault="005A0F26" w:rsidP="004054B5">
      <w:pPr>
        <w:spacing w:line="276" w:lineRule="auto"/>
        <w:jc w:val="both"/>
        <w:rPr>
          <w:rFonts w:ascii="Arial Narrow" w:hAnsi="Arial Narrow" w:cs="Arial"/>
          <w:b/>
          <w:bCs/>
          <w:color w:val="000000"/>
          <w:sz w:val="20"/>
          <w:szCs w:val="20"/>
        </w:rPr>
      </w:pPr>
    </w:p>
    <w:p w14:paraId="6C93B252" w14:textId="77777777" w:rsidR="005A0F26" w:rsidRPr="004054B5" w:rsidRDefault="005A0F26" w:rsidP="004054B5">
      <w:pPr>
        <w:spacing w:line="276" w:lineRule="auto"/>
        <w:jc w:val="both"/>
        <w:rPr>
          <w:rFonts w:ascii="Arial Narrow" w:hAnsi="Arial Narrow" w:cs="Arial"/>
          <w:b/>
          <w:bCs/>
          <w:color w:val="000000"/>
          <w:sz w:val="20"/>
          <w:szCs w:val="20"/>
        </w:rPr>
      </w:pPr>
    </w:p>
    <w:p w14:paraId="792CF364" w14:textId="77777777" w:rsidR="00B51088" w:rsidRPr="00473CC7" w:rsidRDefault="00416089" w:rsidP="004054B5">
      <w:pPr>
        <w:spacing w:line="276" w:lineRule="auto"/>
        <w:jc w:val="right"/>
        <w:rPr>
          <w:rFonts w:ascii="Arial Narrow" w:hAnsi="Arial Narrow" w:cs="Arial"/>
          <w:b/>
          <w:sz w:val="22"/>
          <w:szCs w:val="20"/>
        </w:rPr>
      </w:pPr>
      <w:r w:rsidRPr="00473CC7">
        <w:rPr>
          <w:rFonts w:ascii="Arial Narrow" w:hAnsi="Arial Narrow" w:cs="Arial"/>
          <w:b/>
          <w:sz w:val="22"/>
          <w:szCs w:val="20"/>
        </w:rPr>
        <w:t>………………………..……………………………….</w:t>
      </w:r>
    </w:p>
    <w:p w14:paraId="4C822A0E" w14:textId="77777777" w:rsidR="00B51088" w:rsidRPr="00473CC7" w:rsidRDefault="00B51088" w:rsidP="004054B5">
      <w:pPr>
        <w:jc w:val="right"/>
        <w:rPr>
          <w:rFonts w:ascii="Arial Narrow" w:hAnsi="Arial Narrow" w:cs="Arial"/>
          <w:b/>
          <w:sz w:val="16"/>
          <w:szCs w:val="16"/>
        </w:rPr>
      </w:pPr>
      <w:r w:rsidRPr="004054B5">
        <w:rPr>
          <w:rFonts w:ascii="Arial Narrow" w:hAnsi="Arial Narrow" w:cs="Arial"/>
          <w:b/>
          <w:sz w:val="16"/>
          <w:szCs w:val="16"/>
        </w:rPr>
        <w:t>(Data i podpis osoby upoważnionej do składania</w:t>
      </w:r>
    </w:p>
    <w:p w14:paraId="38943620" w14:textId="77777777" w:rsidR="00B51088" w:rsidRPr="00473CC7" w:rsidRDefault="00B51088" w:rsidP="004054B5">
      <w:pPr>
        <w:rPr>
          <w:rFonts w:ascii="Arial Narrow" w:hAnsi="Arial Narrow" w:cs="Arial"/>
          <w:b/>
          <w:sz w:val="22"/>
          <w:szCs w:val="20"/>
        </w:rPr>
      </w:pPr>
      <w:r w:rsidRPr="004054B5">
        <w:rPr>
          <w:rFonts w:ascii="Arial Narrow" w:hAnsi="Arial Narrow" w:cs="Arial"/>
          <w:b/>
          <w:sz w:val="16"/>
          <w:szCs w:val="16"/>
        </w:rPr>
        <w:t xml:space="preserve"> oświadczeń woli w imieniu wnioskodawcy)</w:t>
      </w:r>
      <w:r w:rsidRPr="004054B5">
        <w:rPr>
          <w:rFonts w:ascii="Arial Narrow" w:hAnsi="Arial Narrow" w:cs="Arial"/>
          <w:b/>
          <w:sz w:val="16"/>
          <w:szCs w:val="16"/>
        </w:rPr>
        <w:br w:type="page"/>
      </w:r>
      <w:r w:rsidR="005A0F26" w:rsidRPr="00473CC7">
        <w:rPr>
          <w:rFonts w:ascii="Arial Narrow" w:hAnsi="Arial Narrow" w:cs="Arial"/>
          <w:b/>
          <w:sz w:val="22"/>
          <w:szCs w:val="20"/>
        </w:rPr>
        <w:lastRenderedPageBreak/>
        <w:t>Ad. Załącznik nr 12</w:t>
      </w:r>
    </w:p>
    <w:p w14:paraId="28ED37B4" w14:textId="77777777" w:rsidR="005A0F26" w:rsidRPr="00473CC7" w:rsidRDefault="005A0F26">
      <w:pPr>
        <w:spacing w:line="360" w:lineRule="auto"/>
        <w:jc w:val="center"/>
        <w:rPr>
          <w:rFonts w:ascii="Arial Narrow" w:hAnsi="Arial Narrow" w:cs="Arial"/>
          <w:b/>
          <w:bCs/>
          <w:sz w:val="22"/>
          <w:szCs w:val="22"/>
        </w:rPr>
      </w:pPr>
      <w:r w:rsidRPr="00473CC7">
        <w:rPr>
          <w:rFonts w:ascii="Arial Narrow" w:hAnsi="Arial Narrow" w:cs="Arial"/>
          <w:b/>
          <w:bCs/>
          <w:sz w:val="22"/>
          <w:szCs w:val="22"/>
        </w:rPr>
        <w:t>„Opis promocji projektu”</w:t>
      </w:r>
    </w:p>
    <w:p w14:paraId="2F7EB235" w14:textId="77777777" w:rsidR="005A0F26" w:rsidRPr="00473CC7" w:rsidRDefault="005A0F26">
      <w:pPr>
        <w:spacing w:line="360" w:lineRule="auto"/>
        <w:jc w:val="center"/>
        <w:rPr>
          <w:rFonts w:ascii="Arial Narrow" w:hAnsi="Arial Narrow" w:cs="Arial"/>
          <w:b/>
          <w:bCs/>
          <w:sz w:val="22"/>
          <w:szCs w:val="22"/>
        </w:rPr>
      </w:pPr>
    </w:p>
    <w:p w14:paraId="2A876F7A" w14:textId="77777777"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Cel/cele projektu</w:t>
      </w:r>
    </w:p>
    <w:p w14:paraId="28CC5517" w14:textId="77777777"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w:t>
      </w:r>
    </w:p>
    <w:p w14:paraId="41E92EEB" w14:textId="77777777" w:rsidR="005A0F26" w:rsidRPr="00473CC7" w:rsidRDefault="005A0F26">
      <w:pPr>
        <w:jc w:val="both"/>
        <w:rPr>
          <w:rFonts w:ascii="Arial Narrow" w:hAnsi="Arial Narrow" w:cs="Arial"/>
          <w:b/>
          <w:bCs/>
          <w:sz w:val="22"/>
          <w:szCs w:val="22"/>
        </w:rPr>
      </w:pPr>
    </w:p>
    <w:p w14:paraId="29B9C5DD" w14:textId="77777777"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Oznaczenie zakupionych środków trwałych, dokumentów itp.</w:t>
      </w:r>
    </w:p>
    <w:p w14:paraId="56E8769E" w14:textId="77777777"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14:paraId="2F1B623E" w14:textId="77777777" w:rsidR="005A0F26" w:rsidRPr="00473CC7" w:rsidRDefault="005A0F26">
      <w:pPr>
        <w:pStyle w:val="Akapitzlist"/>
        <w:jc w:val="both"/>
        <w:rPr>
          <w:rFonts w:ascii="Arial Narrow" w:hAnsi="Arial Narrow" w:cs="Arial"/>
          <w:b/>
          <w:bCs/>
          <w:sz w:val="22"/>
          <w:szCs w:val="22"/>
        </w:rPr>
      </w:pPr>
    </w:p>
    <w:p w14:paraId="4894AC01" w14:textId="77777777"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Billboard</w:t>
      </w:r>
    </w:p>
    <w:p w14:paraId="0A978725" w14:textId="77777777"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14:paraId="722855AE" w14:textId="77777777" w:rsidR="005A0F26" w:rsidRPr="00473CC7" w:rsidRDefault="005A0F26">
      <w:pPr>
        <w:jc w:val="both"/>
        <w:rPr>
          <w:rFonts w:ascii="Arial Narrow" w:hAnsi="Arial Narrow" w:cs="Arial"/>
          <w:b/>
          <w:bCs/>
          <w:sz w:val="22"/>
          <w:szCs w:val="22"/>
        </w:rPr>
      </w:pPr>
    </w:p>
    <w:p w14:paraId="106BD9BE" w14:textId="77777777"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Stała tablica lub billboard</w:t>
      </w:r>
    </w:p>
    <w:p w14:paraId="148D064C" w14:textId="77777777"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14:paraId="013754E6" w14:textId="77777777" w:rsidR="005A0F26" w:rsidRPr="00473CC7" w:rsidRDefault="005A0F26">
      <w:pPr>
        <w:jc w:val="both"/>
        <w:rPr>
          <w:rFonts w:ascii="Arial Narrow" w:hAnsi="Arial Narrow" w:cs="Arial"/>
          <w:b/>
          <w:bCs/>
          <w:sz w:val="22"/>
          <w:szCs w:val="22"/>
        </w:rPr>
      </w:pPr>
    </w:p>
    <w:p w14:paraId="42C0B360" w14:textId="77777777"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 xml:space="preserve">Przygotowanie dokumentacji fotograficznej projektu i umieszczenie jej wraz z opisem projektu na stronie internetowej </w:t>
      </w:r>
    </w:p>
    <w:p w14:paraId="75AE5013" w14:textId="77777777"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14:paraId="3B42EB47" w14:textId="77777777" w:rsidR="005A0F26" w:rsidRPr="00473CC7" w:rsidRDefault="005A0F26">
      <w:pPr>
        <w:jc w:val="both"/>
        <w:rPr>
          <w:rFonts w:ascii="Arial Narrow" w:hAnsi="Arial Narrow" w:cs="Arial"/>
          <w:b/>
          <w:bCs/>
          <w:sz w:val="22"/>
          <w:szCs w:val="22"/>
        </w:rPr>
      </w:pPr>
    </w:p>
    <w:p w14:paraId="1148DEBC" w14:textId="77777777"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Inne działania informacyjno-promocyjne</w:t>
      </w:r>
    </w:p>
    <w:p w14:paraId="339580E7" w14:textId="77777777"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(wymienić jakie i uzasadnić ich wybór)</w:t>
      </w:r>
    </w:p>
    <w:p w14:paraId="097EF703" w14:textId="77777777" w:rsidR="005A0F26" w:rsidRPr="00473CC7" w:rsidRDefault="005A0F26">
      <w:pPr>
        <w:jc w:val="both"/>
        <w:rPr>
          <w:rFonts w:ascii="Arial Narrow" w:hAnsi="Arial Narrow" w:cs="Arial"/>
          <w:bCs/>
          <w:i/>
          <w:sz w:val="22"/>
          <w:szCs w:val="22"/>
        </w:rPr>
      </w:pPr>
    </w:p>
    <w:p w14:paraId="66D6E071" w14:textId="77777777"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Budżet przeznaczony na działania informacyjno-promocyjne</w:t>
      </w:r>
    </w:p>
    <w:p w14:paraId="5C6D2B49" w14:textId="77777777" w:rsidR="005A0F26" w:rsidRPr="00473CC7"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73CC7" w14:paraId="39B72E8B" w14:textId="77777777" w:rsidTr="005A534D">
        <w:trPr>
          <w:jc w:val="center"/>
        </w:trPr>
        <w:tc>
          <w:tcPr>
            <w:tcW w:w="6374" w:type="dxa"/>
            <w:shd w:val="clear" w:color="auto" w:fill="F2F2F2"/>
            <w:vAlign w:val="center"/>
          </w:tcPr>
          <w:p w14:paraId="6322805C" w14:textId="77777777" w:rsidR="005A0F26" w:rsidRPr="00473CC7" w:rsidRDefault="005A0F26">
            <w:pPr>
              <w:spacing w:line="256" w:lineRule="auto"/>
              <w:jc w:val="center"/>
              <w:rPr>
                <w:rFonts w:ascii="Arial Narrow" w:hAnsi="Arial Narrow" w:cs="Arial"/>
                <w:b/>
                <w:bCs/>
                <w:lang w:eastAsia="en-US"/>
              </w:rPr>
            </w:pPr>
            <w:r w:rsidRPr="00473CC7">
              <w:rPr>
                <w:rFonts w:ascii="Arial Narrow" w:hAnsi="Arial Narrow" w:cs="Arial"/>
                <w:b/>
                <w:bCs/>
                <w:sz w:val="22"/>
                <w:szCs w:val="22"/>
              </w:rPr>
              <w:t>DZIAŁANIA INFORMACYJNO-PROMOCYJNE</w:t>
            </w:r>
          </w:p>
        </w:tc>
        <w:tc>
          <w:tcPr>
            <w:tcW w:w="2821" w:type="dxa"/>
            <w:shd w:val="clear" w:color="auto" w:fill="F2F2F2"/>
            <w:vAlign w:val="center"/>
          </w:tcPr>
          <w:p w14:paraId="3DA33864" w14:textId="77777777" w:rsidR="005A0F26" w:rsidRPr="00473CC7" w:rsidRDefault="005A0F26">
            <w:pPr>
              <w:spacing w:line="256" w:lineRule="auto"/>
              <w:jc w:val="center"/>
              <w:rPr>
                <w:rFonts w:ascii="Arial Narrow" w:hAnsi="Arial Narrow" w:cs="Arial"/>
                <w:b/>
                <w:bCs/>
                <w:lang w:eastAsia="en-US"/>
              </w:rPr>
            </w:pPr>
            <w:r w:rsidRPr="00473CC7">
              <w:rPr>
                <w:rFonts w:ascii="Arial Narrow" w:hAnsi="Arial Narrow" w:cs="Arial"/>
                <w:b/>
                <w:bCs/>
                <w:sz w:val="22"/>
                <w:szCs w:val="22"/>
              </w:rPr>
              <w:t>SZACUNKOWY BUDŻET (PLN)</w:t>
            </w:r>
          </w:p>
        </w:tc>
      </w:tr>
      <w:tr w:rsidR="005A0F26" w:rsidRPr="00473CC7" w14:paraId="34C14B74" w14:textId="77777777" w:rsidTr="005A534D">
        <w:trPr>
          <w:jc w:val="center"/>
        </w:trPr>
        <w:tc>
          <w:tcPr>
            <w:tcW w:w="6374" w:type="dxa"/>
            <w:shd w:val="clear" w:color="auto" w:fill="FFFFFF"/>
            <w:vAlign w:val="center"/>
          </w:tcPr>
          <w:p w14:paraId="438158A5" w14:textId="77777777"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Oznaczenie zakupionych środków trwałych, dokumentów itp.</w:t>
            </w:r>
          </w:p>
        </w:tc>
        <w:tc>
          <w:tcPr>
            <w:tcW w:w="2821" w:type="dxa"/>
            <w:shd w:val="clear" w:color="auto" w:fill="FFFFFF"/>
            <w:vAlign w:val="center"/>
          </w:tcPr>
          <w:p w14:paraId="54329D17" w14:textId="77777777" w:rsidR="005A0F26" w:rsidRPr="00473CC7" w:rsidRDefault="005A0F26">
            <w:pPr>
              <w:spacing w:line="256" w:lineRule="auto"/>
              <w:rPr>
                <w:rFonts w:ascii="Arial Narrow" w:hAnsi="Arial Narrow" w:cs="Arial"/>
                <w:b/>
                <w:bCs/>
                <w:u w:val="single"/>
                <w:lang w:eastAsia="en-US"/>
              </w:rPr>
            </w:pPr>
          </w:p>
        </w:tc>
      </w:tr>
      <w:tr w:rsidR="005A0F26" w:rsidRPr="00473CC7" w14:paraId="4BF83B4B" w14:textId="77777777" w:rsidTr="005A534D">
        <w:trPr>
          <w:jc w:val="center"/>
        </w:trPr>
        <w:tc>
          <w:tcPr>
            <w:tcW w:w="6374" w:type="dxa"/>
            <w:shd w:val="clear" w:color="auto" w:fill="FFFFFF"/>
            <w:vAlign w:val="center"/>
          </w:tcPr>
          <w:p w14:paraId="767881A5" w14:textId="77777777"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Billboard</w:t>
            </w:r>
          </w:p>
        </w:tc>
        <w:tc>
          <w:tcPr>
            <w:tcW w:w="2821" w:type="dxa"/>
            <w:shd w:val="clear" w:color="auto" w:fill="FFFFFF"/>
            <w:vAlign w:val="center"/>
          </w:tcPr>
          <w:p w14:paraId="08129559" w14:textId="77777777" w:rsidR="005A0F26" w:rsidRPr="00473CC7" w:rsidRDefault="005A0F26">
            <w:pPr>
              <w:spacing w:line="256" w:lineRule="auto"/>
              <w:rPr>
                <w:rFonts w:ascii="Arial Narrow" w:hAnsi="Arial Narrow" w:cs="Arial"/>
                <w:b/>
                <w:bCs/>
                <w:u w:val="single"/>
                <w:lang w:eastAsia="en-US"/>
              </w:rPr>
            </w:pPr>
          </w:p>
        </w:tc>
      </w:tr>
      <w:tr w:rsidR="005A0F26" w:rsidRPr="00473CC7" w14:paraId="05A9B641" w14:textId="77777777" w:rsidTr="005A534D">
        <w:trPr>
          <w:jc w:val="center"/>
        </w:trPr>
        <w:tc>
          <w:tcPr>
            <w:tcW w:w="6374" w:type="dxa"/>
            <w:shd w:val="clear" w:color="auto" w:fill="FFFFFF"/>
            <w:vAlign w:val="center"/>
          </w:tcPr>
          <w:p w14:paraId="0D077C6C" w14:textId="77777777"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Stała tablica lub billboard</w:t>
            </w:r>
          </w:p>
        </w:tc>
        <w:tc>
          <w:tcPr>
            <w:tcW w:w="2821" w:type="dxa"/>
            <w:shd w:val="clear" w:color="auto" w:fill="FFFFFF"/>
            <w:vAlign w:val="center"/>
          </w:tcPr>
          <w:p w14:paraId="733CFC58" w14:textId="77777777" w:rsidR="005A0F26" w:rsidRPr="00473CC7" w:rsidRDefault="005A0F26">
            <w:pPr>
              <w:spacing w:line="256" w:lineRule="auto"/>
              <w:rPr>
                <w:rFonts w:ascii="Arial Narrow" w:hAnsi="Arial Narrow" w:cs="Arial"/>
                <w:b/>
                <w:bCs/>
                <w:u w:val="single"/>
                <w:lang w:eastAsia="en-US"/>
              </w:rPr>
            </w:pPr>
          </w:p>
        </w:tc>
      </w:tr>
      <w:tr w:rsidR="005A0F26" w:rsidRPr="00473CC7" w14:paraId="31378871" w14:textId="77777777" w:rsidTr="005A534D">
        <w:trPr>
          <w:jc w:val="center"/>
        </w:trPr>
        <w:tc>
          <w:tcPr>
            <w:tcW w:w="6374" w:type="dxa"/>
            <w:shd w:val="clear" w:color="auto" w:fill="FFFFFF"/>
            <w:vAlign w:val="center"/>
          </w:tcPr>
          <w:p w14:paraId="5AC19FDF" w14:textId="77777777"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Przygotowanie dokumentacji fotograficznej projektu</w:t>
            </w:r>
          </w:p>
        </w:tc>
        <w:tc>
          <w:tcPr>
            <w:tcW w:w="2821" w:type="dxa"/>
            <w:shd w:val="clear" w:color="auto" w:fill="FFFFFF"/>
            <w:vAlign w:val="center"/>
          </w:tcPr>
          <w:p w14:paraId="511F1A0F" w14:textId="77777777" w:rsidR="005A0F26" w:rsidRPr="00473CC7" w:rsidRDefault="005A0F26">
            <w:pPr>
              <w:spacing w:line="256" w:lineRule="auto"/>
              <w:rPr>
                <w:rFonts w:ascii="Arial Narrow" w:hAnsi="Arial Narrow" w:cs="Arial"/>
                <w:b/>
                <w:bCs/>
                <w:u w:val="single"/>
                <w:lang w:eastAsia="en-US"/>
              </w:rPr>
            </w:pPr>
          </w:p>
        </w:tc>
      </w:tr>
      <w:tr w:rsidR="005A0F26" w:rsidRPr="00473CC7" w14:paraId="79BEDC56" w14:textId="77777777" w:rsidTr="005A534D">
        <w:trPr>
          <w:jc w:val="center"/>
        </w:trPr>
        <w:tc>
          <w:tcPr>
            <w:tcW w:w="6374" w:type="dxa"/>
            <w:shd w:val="clear" w:color="auto" w:fill="FFFFFF"/>
            <w:vAlign w:val="center"/>
          </w:tcPr>
          <w:p w14:paraId="3A7A2C78" w14:textId="77777777"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Stworzenie i utrzymanie strony internetowej projektu</w:t>
            </w:r>
          </w:p>
        </w:tc>
        <w:tc>
          <w:tcPr>
            <w:tcW w:w="2821" w:type="dxa"/>
            <w:shd w:val="clear" w:color="auto" w:fill="FFFFFF"/>
            <w:vAlign w:val="center"/>
          </w:tcPr>
          <w:p w14:paraId="7C08D420" w14:textId="77777777" w:rsidR="005A0F26" w:rsidRPr="00473CC7" w:rsidRDefault="005A0F26">
            <w:pPr>
              <w:spacing w:line="256" w:lineRule="auto"/>
              <w:rPr>
                <w:rFonts w:ascii="Arial Narrow" w:hAnsi="Arial Narrow" w:cs="Arial"/>
                <w:b/>
                <w:bCs/>
                <w:u w:val="single"/>
                <w:lang w:eastAsia="en-US"/>
              </w:rPr>
            </w:pPr>
          </w:p>
        </w:tc>
      </w:tr>
      <w:tr w:rsidR="005A0F26" w:rsidRPr="00473CC7" w14:paraId="0858F042" w14:textId="77777777" w:rsidTr="005A534D">
        <w:trPr>
          <w:jc w:val="center"/>
        </w:trPr>
        <w:tc>
          <w:tcPr>
            <w:tcW w:w="6374" w:type="dxa"/>
            <w:shd w:val="clear" w:color="auto" w:fill="FFFFFF"/>
            <w:vAlign w:val="center"/>
          </w:tcPr>
          <w:p w14:paraId="2A17D43E" w14:textId="77777777"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w:t>
            </w:r>
          </w:p>
        </w:tc>
        <w:tc>
          <w:tcPr>
            <w:tcW w:w="2821" w:type="dxa"/>
            <w:shd w:val="clear" w:color="auto" w:fill="FFFFFF"/>
            <w:vAlign w:val="center"/>
          </w:tcPr>
          <w:p w14:paraId="6F3611E2" w14:textId="77777777" w:rsidR="005A0F26" w:rsidRPr="00473CC7" w:rsidRDefault="005A0F26">
            <w:pPr>
              <w:spacing w:line="256" w:lineRule="auto"/>
              <w:rPr>
                <w:rFonts w:ascii="Arial Narrow" w:hAnsi="Arial Narrow" w:cs="Arial"/>
                <w:b/>
                <w:bCs/>
                <w:u w:val="single"/>
                <w:lang w:eastAsia="en-US"/>
              </w:rPr>
            </w:pPr>
          </w:p>
        </w:tc>
      </w:tr>
      <w:tr w:rsidR="005A0F26" w:rsidRPr="00473CC7" w14:paraId="3FF91EB5" w14:textId="77777777" w:rsidTr="005A534D">
        <w:trPr>
          <w:jc w:val="center"/>
        </w:trPr>
        <w:tc>
          <w:tcPr>
            <w:tcW w:w="6374" w:type="dxa"/>
            <w:shd w:val="clear" w:color="auto" w:fill="FFFFFF"/>
            <w:vAlign w:val="center"/>
          </w:tcPr>
          <w:p w14:paraId="5705CFD8" w14:textId="77777777"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w:t>
            </w:r>
          </w:p>
        </w:tc>
        <w:tc>
          <w:tcPr>
            <w:tcW w:w="2821" w:type="dxa"/>
            <w:shd w:val="clear" w:color="auto" w:fill="FFFFFF"/>
            <w:vAlign w:val="center"/>
          </w:tcPr>
          <w:p w14:paraId="15037055" w14:textId="77777777" w:rsidR="005A0F26" w:rsidRPr="00473CC7" w:rsidRDefault="005A0F26">
            <w:pPr>
              <w:spacing w:line="256" w:lineRule="auto"/>
              <w:rPr>
                <w:rFonts w:ascii="Arial Narrow" w:hAnsi="Arial Narrow" w:cs="Arial"/>
                <w:b/>
                <w:bCs/>
                <w:u w:val="single"/>
                <w:lang w:eastAsia="en-US"/>
              </w:rPr>
            </w:pPr>
          </w:p>
        </w:tc>
      </w:tr>
      <w:tr w:rsidR="005A0F26" w:rsidRPr="00473CC7" w14:paraId="5DC410EA" w14:textId="77777777" w:rsidTr="005A534D">
        <w:trPr>
          <w:jc w:val="center"/>
        </w:trPr>
        <w:tc>
          <w:tcPr>
            <w:tcW w:w="6374" w:type="dxa"/>
            <w:shd w:val="clear" w:color="auto" w:fill="FFFFFF"/>
            <w:vAlign w:val="center"/>
          </w:tcPr>
          <w:p w14:paraId="531BD793" w14:textId="77777777" w:rsidR="005A0F26" w:rsidRPr="00473CC7" w:rsidRDefault="005A0F26">
            <w:pPr>
              <w:spacing w:line="256" w:lineRule="auto"/>
              <w:rPr>
                <w:rFonts w:ascii="Arial Narrow" w:hAnsi="Arial Narrow" w:cs="Arial"/>
                <w:b/>
                <w:bCs/>
                <w:lang w:eastAsia="en-US"/>
              </w:rPr>
            </w:pPr>
            <w:r w:rsidRPr="00473CC7">
              <w:rPr>
                <w:rFonts w:ascii="Arial Narrow" w:hAnsi="Arial Narrow" w:cs="Arial"/>
                <w:b/>
                <w:bCs/>
                <w:sz w:val="22"/>
                <w:szCs w:val="22"/>
              </w:rPr>
              <w:t>RAZEM</w:t>
            </w:r>
          </w:p>
        </w:tc>
        <w:tc>
          <w:tcPr>
            <w:tcW w:w="2821" w:type="dxa"/>
            <w:shd w:val="clear" w:color="auto" w:fill="FFFFFF"/>
            <w:vAlign w:val="center"/>
          </w:tcPr>
          <w:p w14:paraId="6E2A09BA" w14:textId="77777777" w:rsidR="005A0F26" w:rsidRPr="00473CC7" w:rsidRDefault="005A0F26">
            <w:pPr>
              <w:spacing w:line="256" w:lineRule="auto"/>
              <w:rPr>
                <w:rFonts w:ascii="Arial Narrow" w:hAnsi="Arial Narrow" w:cs="Arial"/>
                <w:b/>
                <w:bCs/>
                <w:u w:val="single"/>
                <w:lang w:eastAsia="en-US"/>
              </w:rPr>
            </w:pPr>
          </w:p>
        </w:tc>
      </w:tr>
    </w:tbl>
    <w:p w14:paraId="45C9D406" w14:textId="77777777" w:rsidR="005A0F26" w:rsidRPr="00473CC7" w:rsidRDefault="005A0F26" w:rsidP="004054B5">
      <w:pPr>
        <w:spacing w:line="276" w:lineRule="auto"/>
        <w:rPr>
          <w:rFonts w:ascii="Arial Narrow" w:hAnsi="Arial Narrow"/>
          <w:sz w:val="22"/>
          <w:szCs w:val="22"/>
        </w:rPr>
      </w:pPr>
    </w:p>
    <w:p w14:paraId="6AD7BD0C" w14:textId="77777777" w:rsidR="005A0F26" w:rsidRPr="00473CC7" w:rsidRDefault="005A0F26" w:rsidP="004054B5">
      <w:pPr>
        <w:spacing w:line="276" w:lineRule="auto"/>
        <w:rPr>
          <w:rFonts w:ascii="Arial Narrow" w:hAnsi="Arial Narrow"/>
          <w:sz w:val="22"/>
          <w:szCs w:val="22"/>
        </w:rPr>
      </w:pPr>
    </w:p>
    <w:p w14:paraId="717C7183" w14:textId="77777777" w:rsidR="005A0F26" w:rsidRPr="00473CC7" w:rsidRDefault="005A0F26" w:rsidP="004054B5">
      <w:pPr>
        <w:spacing w:line="276" w:lineRule="auto"/>
        <w:rPr>
          <w:rFonts w:ascii="Arial Narrow" w:hAnsi="Arial Narrow"/>
          <w:sz w:val="22"/>
          <w:szCs w:val="22"/>
        </w:rPr>
      </w:pPr>
    </w:p>
    <w:p w14:paraId="4E1BAE0B" w14:textId="77777777" w:rsidR="005A0F26" w:rsidRPr="00473CC7" w:rsidRDefault="005A0F26" w:rsidP="004054B5">
      <w:pPr>
        <w:spacing w:line="276" w:lineRule="auto"/>
        <w:rPr>
          <w:rFonts w:ascii="Arial Narrow" w:hAnsi="Arial Narrow"/>
          <w:sz w:val="22"/>
          <w:szCs w:val="22"/>
        </w:rPr>
      </w:pPr>
    </w:p>
    <w:p w14:paraId="16F0B4CA" w14:textId="77777777" w:rsidR="005A0F26" w:rsidRPr="00473CC7" w:rsidRDefault="005A0F26" w:rsidP="004054B5">
      <w:pPr>
        <w:spacing w:line="276" w:lineRule="auto"/>
        <w:rPr>
          <w:rFonts w:ascii="Arial Narrow" w:hAnsi="Arial Narrow"/>
          <w:sz w:val="22"/>
          <w:szCs w:val="22"/>
        </w:rPr>
      </w:pPr>
    </w:p>
    <w:p w14:paraId="2B54663A" w14:textId="77777777" w:rsidR="005A0F26" w:rsidRPr="00473CC7" w:rsidRDefault="005A0F26" w:rsidP="004054B5">
      <w:pPr>
        <w:spacing w:line="276" w:lineRule="auto"/>
        <w:rPr>
          <w:rFonts w:ascii="Arial Narrow" w:hAnsi="Arial Narrow"/>
          <w:sz w:val="22"/>
          <w:szCs w:val="22"/>
        </w:rPr>
      </w:pPr>
    </w:p>
    <w:p w14:paraId="5FE2856D" w14:textId="77777777" w:rsidR="005A0F26" w:rsidRPr="00473CC7" w:rsidRDefault="005A0F26" w:rsidP="004054B5">
      <w:pPr>
        <w:spacing w:line="276" w:lineRule="auto"/>
        <w:rPr>
          <w:rFonts w:ascii="Arial Narrow" w:hAnsi="Arial Narrow"/>
          <w:sz w:val="22"/>
          <w:szCs w:val="22"/>
        </w:rPr>
      </w:pPr>
    </w:p>
    <w:p w14:paraId="102595F2" w14:textId="77777777" w:rsidR="005A0F26" w:rsidRPr="00473CC7" w:rsidRDefault="005A0F26" w:rsidP="004054B5">
      <w:pPr>
        <w:spacing w:line="276" w:lineRule="auto"/>
        <w:rPr>
          <w:rFonts w:ascii="Arial Narrow" w:hAnsi="Arial Narrow"/>
          <w:sz w:val="22"/>
          <w:szCs w:val="22"/>
        </w:rPr>
      </w:pPr>
    </w:p>
    <w:p w14:paraId="0CF6153F" w14:textId="77777777" w:rsidR="005A0F26" w:rsidRPr="00473CC7" w:rsidRDefault="005A0F26" w:rsidP="004054B5">
      <w:pPr>
        <w:spacing w:line="276" w:lineRule="auto"/>
        <w:rPr>
          <w:rFonts w:ascii="Arial Narrow" w:hAnsi="Arial Narrow"/>
          <w:sz w:val="22"/>
          <w:szCs w:val="22"/>
        </w:rPr>
      </w:pPr>
    </w:p>
    <w:p w14:paraId="6822D41A" w14:textId="77777777" w:rsidR="00544C0C" w:rsidRDefault="00544C0C">
      <w:pPr>
        <w:pStyle w:val="Default"/>
        <w:spacing w:line="276" w:lineRule="auto"/>
        <w:rPr>
          <w:rFonts w:ascii="Arial Narrow" w:hAnsi="Arial Narrow"/>
          <w:b/>
          <w:color w:val="auto"/>
        </w:rPr>
      </w:pPr>
    </w:p>
    <w:p w14:paraId="1B2FDABD" w14:textId="77777777" w:rsidR="00544C0C" w:rsidRDefault="00544C0C">
      <w:pPr>
        <w:pStyle w:val="Default"/>
        <w:spacing w:line="276" w:lineRule="auto"/>
        <w:rPr>
          <w:rFonts w:ascii="Arial Narrow" w:hAnsi="Arial Narrow"/>
          <w:b/>
          <w:color w:val="auto"/>
        </w:rPr>
      </w:pPr>
    </w:p>
    <w:p w14:paraId="15E750B7" w14:textId="77777777" w:rsidR="00544C0C" w:rsidRDefault="00544C0C">
      <w:pPr>
        <w:pStyle w:val="Default"/>
        <w:spacing w:line="276" w:lineRule="auto"/>
        <w:rPr>
          <w:rFonts w:ascii="Arial Narrow" w:hAnsi="Arial Narrow"/>
          <w:b/>
          <w:color w:val="auto"/>
        </w:rPr>
      </w:pPr>
    </w:p>
    <w:p w14:paraId="66103DF7" w14:textId="77777777" w:rsidR="00544C0C" w:rsidRDefault="00544C0C">
      <w:pPr>
        <w:pStyle w:val="Default"/>
        <w:spacing w:line="276" w:lineRule="auto"/>
        <w:rPr>
          <w:rFonts w:ascii="Arial Narrow" w:hAnsi="Arial Narrow"/>
          <w:b/>
          <w:color w:val="auto"/>
        </w:rPr>
      </w:pPr>
    </w:p>
    <w:p w14:paraId="1826237F" w14:textId="77777777" w:rsidR="00544C0C" w:rsidRDefault="00544C0C">
      <w:pPr>
        <w:pStyle w:val="Default"/>
        <w:spacing w:line="276" w:lineRule="auto"/>
        <w:rPr>
          <w:rFonts w:ascii="Arial Narrow" w:hAnsi="Arial Narrow"/>
          <w:b/>
          <w:color w:val="auto"/>
        </w:rPr>
      </w:pPr>
    </w:p>
    <w:p w14:paraId="0A2C6ECB" w14:textId="77777777" w:rsidR="00544C0C" w:rsidRDefault="00544C0C">
      <w:pPr>
        <w:pStyle w:val="Default"/>
        <w:spacing w:line="276" w:lineRule="auto"/>
        <w:rPr>
          <w:rFonts w:ascii="Arial Narrow" w:hAnsi="Arial Narrow"/>
          <w:b/>
          <w:color w:val="auto"/>
        </w:rPr>
      </w:pPr>
    </w:p>
    <w:p w14:paraId="5799CB6E" w14:textId="77777777" w:rsidR="005A0F26" w:rsidRPr="00473CC7" w:rsidRDefault="005A0F26">
      <w:pPr>
        <w:pStyle w:val="Default"/>
        <w:spacing w:line="276" w:lineRule="auto"/>
        <w:rPr>
          <w:rFonts w:ascii="Arial Narrow" w:hAnsi="Arial Narrow"/>
          <w:b/>
          <w:color w:val="auto"/>
        </w:rPr>
      </w:pPr>
      <w:r w:rsidRPr="00473CC7">
        <w:rPr>
          <w:rFonts w:ascii="Arial Narrow" w:hAnsi="Arial Narrow"/>
          <w:b/>
          <w:color w:val="auto"/>
        </w:rPr>
        <w:lastRenderedPageBreak/>
        <w:t>Ad. Załącznik nr 13</w:t>
      </w:r>
    </w:p>
    <w:p w14:paraId="421E27FB" w14:textId="77777777" w:rsidR="005A0F26" w:rsidRPr="004054B5" w:rsidRDefault="005A0F26">
      <w:pPr>
        <w:pStyle w:val="Default"/>
        <w:spacing w:line="276" w:lineRule="auto"/>
        <w:jc w:val="right"/>
        <w:rPr>
          <w:rFonts w:ascii="Arial Narrow" w:hAnsi="Arial Narrow"/>
          <w:b/>
          <w:color w:val="auto"/>
          <w:sz w:val="14"/>
          <w:szCs w:val="22"/>
        </w:rPr>
      </w:pPr>
    </w:p>
    <w:p w14:paraId="19F0AD0A" w14:textId="77777777" w:rsidR="005A0F26" w:rsidRPr="004054B5" w:rsidRDefault="005A0F26">
      <w:pPr>
        <w:pStyle w:val="Default"/>
        <w:spacing w:line="276" w:lineRule="auto"/>
        <w:rPr>
          <w:rFonts w:ascii="Arial Narrow" w:hAnsi="Arial Narrow"/>
          <w:color w:val="auto"/>
          <w:sz w:val="14"/>
          <w:szCs w:val="22"/>
        </w:rPr>
      </w:pPr>
      <w:r w:rsidRPr="004054B5">
        <w:rPr>
          <w:rFonts w:ascii="Arial Narrow" w:hAnsi="Arial Narrow"/>
          <w:color w:val="auto"/>
          <w:szCs w:val="22"/>
        </w:rPr>
        <w:t>………………………………………</w:t>
      </w:r>
    </w:p>
    <w:p w14:paraId="412B1ED7" w14:textId="77777777" w:rsidR="005A0F26" w:rsidRPr="004054B5" w:rsidRDefault="005A0F26">
      <w:pPr>
        <w:pStyle w:val="Default"/>
        <w:spacing w:line="276" w:lineRule="auto"/>
        <w:rPr>
          <w:rFonts w:ascii="Arial Narrow" w:hAnsi="Arial Narrow"/>
          <w:color w:val="auto"/>
          <w:sz w:val="14"/>
          <w:szCs w:val="22"/>
        </w:rPr>
      </w:pPr>
      <w:r w:rsidRPr="004054B5">
        <w:rPr>
          <w:rFonts w:ascii="Arial Narrow" w:hAnsi="Arial Narrow"/>
          <w:color w:val="auto"/>
          <w:sz w:val="14"/>
          <w:szCs w:val="22"/>
        </w:rPr>
        <w:t>pieczęć Wnioskodawcy lub nazwa Wnioskodawcy</w:t>
      </w:r>
    </w:p>
    <w:p w14:paraId="2E4AFF83" w14:textId="77777777" w:rsidR="005A0F26" w:rsidRPr="004054B5" w:rsidRDefault="005A0F26">
      <w:pPr>
        <w:rPr>
          <w:rFonts w:ascii="Arial Narrow" w:hAnsi="Arial Narrow"/>
        </w:rPr>
      </w:pPr>
    </w:p>
    <w:p w14:paraId="0E392387" w14:textId="77777777" w:rsidR="005A0F26" w:rsidRPr="004054B5" w:rsidRDefault="005A0F26">
      <w:pPr>
        <w:jc w:val="center"/>
        <w:rPr>
          <w:rFonts w:ascii="Arial Narrow" w:hAnsi="Arial Narrow"/>
          <w:b/>
          <w:bCs/>
          <w:sz w:val="28"/>
          <w:szCs w:val="28"/>
        </w:rPr>
      </w:pPr>
      <w:r w:rsidRPr="004054B5">
        <w:rPr>
          <w:rFonts w:ascii="Arial Narrow" w:hAnsi="Arial Narrow"/>
          <w:b/>
          <w:bCs/>
          <w:sz w:val="28"/>
          <w:szCs w:val="28"/>
        </w:rPr>
        <w:t>Informacje dotyczące sytuacji ekonomicznej przedsiębiorcy</w:t>
      </w:r>
      <w:r w:rsidRPr="004054B5">
        <w:rPr>
          <w:rStyle w:val="Odwoanieprzypisudolnego"/>
          <w:rFonts w:ascii="Arial Narrow" w:hAnsi="Arial Narrow"/>
          <w:b/>
          <w:bCs/>
          <w:sz w:val="28"/>
          <w:szCs w:val="28"/>
        </w:rPr>
        <w:footnoteReference w:id="16"/>
      </w:r>
      <w:r w:rsidRPr="004054B5">
        <w:rPr>
          <w:rFonts w:ascii="Arial Narrow" w:hAnsi="Arial Narrow"/>
          <w:b/>
          <w:bCs/>
          <w:sz w:val="28"/>
          <w:szCs w:val="28"/>
        </w:rPr>
        <w:t>, któremu ma być udzielone dofinansowanie</w:t>
      </w:r>
      <w:r w:rsidRPr="004054B5">
        <w:rPr>
          <w:rStyle w:val="Odwoanieprzypisudolnego"/>
          <w:rFonts w:ascii="Arial Narrow" w:hAnsi="Arial Narrow"/>
          <w:b/>
          <w:bCs/>
          <w:sz w:val="28"/>
          <w:szCs w:val="28"/>
        </w:rPr>
        <w:footnoteReference w:id="17"/>
      </w:r>
    </w:p>
    <w:p w14:paraId="4114AAD7" w14:textId="77777777" w:rsidR="005A0F26" w:rsidRPr="004054B5" w:rsidRDefault="005A0F26">
      <w:pPr>
        <w:autoSpaceDE w:val="0"/>
        <w:autoSpaceDN w:val="0"/>
        <w:adjustRightInd w:val="0"/>
        <w:jc w:val="both"/>
        <w:rPr>
          <w:rFonts w:ascii="Arial Narrow" w:hAnsi="Arial Narrow"/>
          <w:color w:val="000000"/>
          <w:sz w:val="20"/>
          <w:szCs w:val="20"/>
        </w:rPr>
      </w:pPr>
    </w:p>
    <w:p w14:paraId="50EAC7CE" w14:textId="77777777" w:rsidR="005A0F26" w:rsidRPr="004054B5" w:rsidRDefault="005A0F26">
      <w:pPr>
        <w:autoSpaceDE w:val="0"/>
        <w:autoSpaceDN w:val="0"/>
        <w:adjustRightInd w:val="0"/>
        <w:jc w:val="both"/>
        <w:rPr>
          <w:rFonts w:ascii="Arial Narrow" w:hAnsi="Arial Narrow"/>
          <w:sz w:val="20"/>
          <w:szCs w:val="20"/>
        </w:rPr>
      </w:pPr>
      <w:r w:rsidRPr="004054B5">
        <w:rPr>
          <w:rFonts w:ascii="Arial Narrow" w:hAnsi="Arial Narrow"/>
          <w:color w:val="000000"/>
          <w:sz w:val="20"/>
          <w:szCs w:val="20"/>
        </w:rPr>
        <w:t>Na podstawie art. 3 ust. 3 lit. d) Rozporządzenia Parlamentu Europejskiego i Rady (UE) nr 1301/2013</w:t>
      </w:r>
      <w:r w:rsidRPr="004054B5">
        <w:rPr>
          <w:rStyle w:val="Odwoanieprzypisudolnego"/>
          <w:rFonts w:ascii="Arial Narrow" w:hAnsi="Arial Narrow"/>
          <w:color w:val="000000"/>
          <w:sz w:val="20"/>
          <w:szCs w:val="20"/>
        </w:rPr>
        <w:footnoteReference w:id="18"/>
      </w:r>
      <w:r w:rsidRPr="004054B5">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054B5">
        <w:rPr>
          <w:rStyle w:val="Odwoanieprzypisudolnego"/>
          <w:rFonts w:ascii="Arial Narrow" w:hAnsi="Arial Narrow"/>
          <w:color w:val="000000"/>
          <w:sz w:val="20"/>
          <w:szCs w:val="20"/>
        </w:rPr>
        <w:footnoteReference w:id="19"/>
      </w:r>
      <w:r w:rsidRPr="004054B5">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5A001189" w14:textId="77777777" w:rsidR="005A0F26" w:rsidRPr="004054B5" w:rsidRDefault="005A0F26">
      <w:pPr>
        <w:rPr>
          <w:rFonts w:ascii="Arial Narrow" w:hAnsi="Arial Narrow"/>
          <w:b/>
          <w:bCs/>
          <w:sz w:val="20"/>
          <w:szCs w:val="20"/>
        </w:rPr>
      </w:pPr>
    </w:p>
    <w:p w14:paraId="4FAD9D98" w14:textId="77777777" w:rsidR="005A0F26" w:rsidRPr="004054B5" w:rsidRDefault="005A0F26">
      <w:pPr>
        <w:rPr>
          <w:rFonts w:ascii="Arial Narrow" w:hAnsi="Arial Narrow"/>
          <w:bCs/>
          <w:sz w:val="20"/>
          <w:szCs w:val="20"/>
        </w:rPr>
      </w:pPr>
      <w:r w:rsidRPr="004054B5">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054B5">
        <w:rPr>
          <w:rStyle w:val="Odwoanieprzypisudolnego"/>
          <w:rFonts w:ascii="Arial Narrow" w:hAnsi="Arial Narrow"/>
          <w:bCs/>
          <w:sz w:val="20"/>
          <w:szCs w:val="20"/>
        </w:rPr>
        <w:footnoteReference w:id="20"/>
      </w:r>
      <w:r w:rsidRPr="004054B5">
        <w:rPr>
          <w:rFonts w:ascii="Arial Narrow" w:hAnsi="Arial Narrow"/>
          <w:bCs/>
          <w:sz w:val="20"/>
          <w:szCs w:val="20"/>
        </w:rPr>
        <w:t xml:space="preserve"> (nie dotyczy przedsiębiorców mikro, małych lub średnich</w:t>
      </w:r>
      <w:r w:rsidRPr="004054B5">
        <w:rPr>
          <w:rStyle w:val="Odwoanieprzypisudolnego"/>
          <w:rFonts w:ascii="Arial Narrow" w:hAnsi="Arial Narrow"/>
          <w:bCs/>
          <w:sz w:val="20"/>
          <w:szCs w:val="20"/>
        </w:rPr>
        <w:footnoteReference w:id="21"/>
      </w:r>
      <w:r w:rsidRPr="004054B5">
        <w:rPr>
          <w:rStyle w:val="Odwoanieprzypisudolnego"/>
          <w:rFonts w:ascii="Arial Narrow" w:hAnsi="Arial Narrow"/>
          <w:bCs/>
          <w:sz w:val="20"/>
          <w:szCs w:val="20"/>
        </w:rPr>
        <w:t xml:space="preserve"> </w:t>
      </w:r>
      <w:r w:rsidRPr="004054B5">
        <w:rPr>
          <w:rFonts w:ascii="Arial Narrow" w:hAnsi="Arial Narrow"/>
          <w:bCs/>
          <w:sz w:val="20"/>
          <w:szCs w:val="20"/>
        </w:rPr>
        <w:t>istniejących krócej niż 3 lata- od dnia ich utworzenia do dnia złożenia wniosku)?</w:t>
      </w:r>
    </w:p>
    <w:p w14:paraId="5283AE7A" w14:textId="77777777"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14:paraId="57E16FE1" w14:textId="77777777" w:rsidTr="00796EC7">
        <w:trPr>
          <w:trHeight w:val="345"/>
        </w:trPr>
        <w:tc>
          <w:tcPr>
            <w:tcW w:w="1627" w:type="dxa"/>
            <w:tcBorders>
              <w:top w:val="nil"/>
              <w:left w:val="nil"/>
              <w:bottom w:val="nil"/>
              <w:right w:val="nil"/>
            </w:tcBorders>
          </w:tcPr>
          <w:p w14:paraId="20C96B7E"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2D8D33"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14:paraId="708EC1DB"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14:paraId="2FAFD0B7" w14:textId="77777777"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E6D486"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14:paraId="6073DC90"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14:paraId="7E8DF655" w14:textId="77777777"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14:paraId="56D14404" w14:textId="77777777" w:rsidTr="00796EC7">
        <w:trPr>
          <w:trHeight w:val="345"/>
        </w:trPr>
        <w:tc>
          <w:tcPr>
            <w:tcW w:w="1628" w:type="dxa"/>
            <w:tcBorders>
              <w:top w:val="nil"/>
              <w:left w:val="nil"/>
              <w:bottom w:val="nil"/>
              <w:right w:val="single" w:sz="4" w:space="0" w:color="auto"/>
            </w:tcBorders>
          </w:tcPr>
          <w:p w14:paraId="273014CA" w14:textId="77777777"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7A9A513C" w14:textId="77777777"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14:paraId="0D2B726C" w14:textId="77777777" w:rsidR="005A0F26" w:rsidRPr="004054B5" w:rsidRDefault="005A0F26">
            <w:pPr>
              <w:rPr>
                <w:rFonts w:ascii="Arial Narrow" w:hAnsi="Arial Narrow"/>
                <w:b/>
                <w:bCs/>
              </w:rPr>
            </w:pPr>
            <w:r w:rsidRPr="004054B5">
              <w:rPr>
                <w:rFonts w:ascii="Arial Narrow" w:hAnsi="Arial Narrow"/>
                <w:b/>
                <w:bCs/>
              </w:rPr>
              <w:t>nie dotyczy</w:t>
            </w:r>
          </w:p>
        </w:tc>
      </w:tr>
    </w:tbl>
    <w:p w14:paraId="352B42CB" w14:textId="77777777" w:rsidR="005A0F26" w:rsidRPr="004054B5" w:rsidRDefault="005A0F26">
      <w:pPr>
        <w:rPr>
          <w:rFonts w:ascii="Arial Narrow" w:hAnsi="Arial Narrow"/>
        </w:rPr>
      </w:pPr>
    </w:p>
    <w:p w14:paraId="57AE2A74" w14:textId="77777777" w:rsidR="005A0F26" w:rsidRPr="004054B5" w:rsidRDefault="005A0F26">
      <w:pPr>
        <w:rPr>
          <w:rFonts w:ascii="Arial Narrow" w:hAnsi="Arial Narrow"/>
          <w:bCs/>
          <w:sz w:val="20"/>
          <w:szCs w:val="20"/>
        </w:rPr>
      </w:pPr>
      <w:r w:rsidRPr="004054B5">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054B5">
        <w:rPr>
          <w:rStyle w:val="Odwoanieprzypisudolnego"/>
          <w:rFonts w:ascii="Arial Narrow" w:hAnsi="Arial Narrow"/>
          <w:bCs/>
          <w:sz w:val="20"/>
          <w:szCs w:val="20"/>
        </w:rPr>
        <w:t xml:space="preserve"> </w:t>
      </w:r>
      <w:r w:rsidRPr="004054B5">
        <w:rPr>
          <w:rFonts w:ascii="Arial Narrow" w:hAnsi="Arial Narrow"/>
          <w:bCs/>
          <w:sz w:val="20"/>
          <w:szCs w:val="20"/>
        </w:rPr>
        <w:t>istniejących krócej niż 3 lata- od dnia ich utworzenia do dnia złożenia wniosku)?</w:t>
      </w:r>
    </w:p>
    <w:p w14:paraId="4F9F93A2" w14:textId="77777777"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14:paraId="0A647EFB" w14:textId="77777777" w:rsidTr="00796EC7">
        <w:trPr>
          <w:trHeight w:val="345"/>
        </w:trPr>
        <w:tc>
          <w:tcPr>
            <w:tcW w:w="1627" w:type="dxa"/>
            <w:tcBorders>
              <w:top w:val="nil"/>
              <w:left w:val="nil"/>
              <w:bottom w:val="nil"/>
              <w:right w:val="nil"/>
            </w:tcBorders>
          </w:tcPr>
          <w:p w14:paraId="37EF927B"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CD35059"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14:paraId="51BE541A"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14:paraId="0DAD4755" w14:textId="77777777"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B965235"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14:paraId="60DC9C49"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14:paraId="4C680A39" w14:textId="77777777"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14:paraId="17C1266C" w14:textId="77777777" w:rsidTr="00796EC7">
        <w:trPr>
          <w:trHeight w:val="345"/>
        </w:trPr>
        <w:tc>
          <w:tcPr>
            <w:tcW w:w="1628" w:type="dxa"/>
            <w:tcBorders>
              <w:top w:val="nil"/>
              <w:left w:val="nil"/>
              <w:bottom w:val="nil"/>
              <w:right w:val="single" w:sz="4" w:space="0" w:color="auto"/>
            </w:tcBorders>
          </w:tcPr>
          <w:p w14:paraId="4E5CF889" w14:textId="77777777"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5FB772B7" w14:textId="77777777"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14:paraId="1BB8B33F" w14:textId="77777777" w:rsidR="005A0F26" w:rsidRPr="004054B5" w:rsidRDefault="005A0F26">
            <w:pPr>
              <w:rPr>
                <w:rFonts w:ascii="Arial Narrow" w:hAnsi="Arial Narrow"/>
                <w:b/>
                <w:bCs/>
              </w:rPr>
            </w:pPr>
            <w:r w:rsidRPr="004054B5">
              <w:rPr>
                <w:rFonts w:ascii="Arial Narrow" w:hAnsi="Arial Narrow"/>
                <w:b/>
                <w:bCs/>
              </w:rPr>
              <w:t>nie dotyczy</w:t>
            </w:r>
          </w:p>
        </w:tc>
      </w:tr>
    </w:tbl>
    <w:p w14:paraId="67EBA8FE" w14:textId="77777777" w:rsidR="005A0F26" w:rsidRPr="004054B5" w:rsidRDefault="005A0F26">
      <w:pPr>
        <w:rPr>
          <w:rFonts w:ascii="Arial Narrow" w:hAnsi="Arial Narrow"/>
        </w:rPr>
      </w:pPr>
    </w:p>
    <w:p w14:paraId="56BEF51C" w14:textId="77777777" w:rsidR="005A0F26" w:rsidRPr="004054B5" w:rsidRDefault="005A0F26">
      <w:pPr>
        <w:rPr>
          <w:rFonts w:ascii="Arial Narrow" w:hAnsi="Arial Narrow"/>
          <w:bCs/>
          <w:sz w:val="20"/>
          <w:szCs w:val="20"/>
        </w:rPr>
      </w:pPr>
      <w:r w:rsidRPr="004054B5">
        <w:rPr>
          <w:rFonts w:ascii="Arial Narrow" w:hAnsi="Arial Narrow"/>
          <w:bCs/>
          <w:sz w:val="20"/>
          <w:szCs w:val="20"/>
        </w:rPr>
        <w:t>3) Czy podmiot jest przedmiotem zbiorowego postępowania upadłościowego lub spełnia kryteria kwalifikujące go do objęcia postępowaniem upadłościowym?</w:t>
      </w:r>
    </w:p>
    <w:p w14:paraId="76CE0F08" w14:textId="77777777"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14:paraId="5E68AB8E" w14:textId="77777777" w:rsidTr="00796EC7">
        <w:trPr>
          <w:trHeight w:val="345"/>
        </w:trPr>
        <w:tc>
          <w:tcPr>
            <w:tcW w:w="1627" w:type="dxa"/>
            <w:tcBorders>
              <w:top w:val="nil"/>
              <w:left w:val="nil"/>
              <w:bottom w:val="nil"/>
              <w:right w:val="nil"/>
            </w:tcBorders>
          </w:tcPr>
          <w:p w14:paraId="5A239A45"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2E2265B"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14:paraId="58E62A01"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14:paraId="10E64401" w14:textId="77777777"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CCB9375"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14:paraId="58E4D914"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14:paraId="708A57E0" w14:textId="77777777" w:rsidR="005A0F26" w:rsidRPr="004054B5" w:rsidRDefault="005A0F26">
      <w:pPr>
        <w:rPr>
          <w:rFonts w:ascii="Arial Narrow" w:hAnsi="Arial Narrow"/>
          <w:b/>
          <w:bCs/>
          <w:sz w:val="20"/>
          <w:szCs w:val="20"/>
        </w:rPr>
      </w:pPr>
    </w:p>
    <w:p w14:paraId="065A1ECB" w14:textId="77777777" w:rsidR="005A0F26" w:rsidRPr="004054B5" w:rsidRDefault="005A0F26">
      <w:pPr>
        <w:rPr>
          <w:rFonts w:ascii="Arial Narrow" w:hAnsi="Arial Narrow"/>
          <w:b/>
          <w:bCs/>
          <w:sz w:val="20"/>
          <w:szCs w:val="20"/>
        </w:rPr>
      </w:pPr>
    </w:p>
    <w:p w14:paraId="4A5C134F" w14:textId="77777777" w:rsidR="005A0F26" w:rsidRPr="004054B5" w:rsidRDefault="005A0F26">
      <w:pPr>
        <w:rPr>
          <w:rFonts w:ascii="Arial Narrow" w:hAnsi="Arial Narrow"/>
          <w:bCs/>
          <w:sz w:val="20"/>
          <w:szCs w:val="20"/>
        </w:rPr>
      </w:pPr>
      <w:r w:rsidRPr="004054B5">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495D9511" w14:textId="77777777"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14:paraId="725EC722" w14:textId="77777777" w:rsidTr="00796EC7">
        <w:trPr>
          <w:trHeight w:val="345"/>
        </w:trPr>
        <w:tc>
          <w:tcPr>
            <w:tcW w:w="1627" w:type="dxa"/>
            <w:tcBorders>
              <w:top w:val="nil"/>
              <w:left w:val="nil"/>
              <w:bottom w:val="nil"/>
              <w:right w:val="nil"/>
            </w:tcBorders>
          </w:tcPr>
          <w:p w14:paraId="262C7F13"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3C3D6"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14:paraId="554CAA9A"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14:paraId="7939C92F" w14:textId="77777777"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8E7F7DA"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14:paraId="361C2FB3"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14:paraId="390A4CC7" w14:textId="77777777"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14:paraId="0CEA47A9" w14:textId="77777777" w:rsidTr="00796EC7">
        <w:trPr>
          <w:trHeight w:val="345"/>
        </w:trPr>
        <w:tc>
          <w:tcPr>
            <w:tcW w:w="1628" w:type="dxa"/>
            <w:tcBorders>
              <w:top w:val="nil"/>
              <w:left w:val="nil"/>
              <w:bottom w:val="nil"/>
              <w:right w:val="single" w:sz="4" w:space="0" w:color="auto"/>
            </w:tcBorders>
          </w:tcPr>
          <w:p w14:paraId="5B3037A5" w14:textId="77777777"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3D3AE79" w14:textId="77777777"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14:paraId="4AD9499F" w14:textId="77777777" w:rsidR="005A0F26" w:rsidRPr="004054B5" w:rsidRDefault="005A0F26">
            <w:pPr>
              <w:rPr>
                <w:rFonts w:ascii="Arial Narrow" w:hAnsi="Arial Narrow"/>
                <w:b/>
                <w:bCs/>
              </w:rPr>
            </w:pPr>
            <w:r w:rsidRPr="004054B5">
              <w:rPr>
                <w:rFonts w:ascii="Arial Narrow" w:hAnsi="Arial Narrow"/>
                <w:b/>
                <w:bCs/>
              </w:rPr>
              <w:t>nie dotyczy</w:t>
            </w:r>
          </w:p>
        </w:tc>
      </w:tr>
    </w:tbl>
    <w:p w14:paraId="12CBCB48" w14:textId="77777777" w:rsidR="005A0F26" w:rsidRPr="004054B5" w:rsidRDefault="005A0F26">
      <w:pPr>
        <w:rPr>
          <w:rFonts w:ascii="Arial Narrow" w:hAnsi="Arial Narrow"/>
          <w:b/>
          <w:bCs/>
          <w:sz w:val="20"/>
          <w:szCs w:val="20"/>
        </w:rPr>
      </w:pPr>
    </w:p>
    <w:p w14:paraId="2F423511" w14:textId="77777777" w:rsidR="005A0F26" w:rsidRPr="004054B5" w:rsidRDefault="005A0F26">
      <w:pPr>
        <w:jc w:val="both"/>
        <w:rPr>
          <w:rFonts w:ascii="Arial Narrow" w:hAnsi="Arial Narrow"/>
          <w:bCs/>
          <w:sz w:val="20"/>
          <w:szCs w:val="20"/>
        </w:rPr>
      </w:pPr>
      <w:r w:rsidRPr="004054B5">
        <w:rPr>
          <w:rFonts w:ascii="Arial Narrow" w:hAnsi="Arial Narrow"/>
          <w:bCs/>
          <w:sz w:val="20"/>
          <w:szCs w:val="20"/>
        </w:rPr>
        <w:t xml:space="preserve">5) </w:t>
      </w:r>
      <w:r w:rsidRPr="004054B5">
        <w:rPr>
          <w:rFonts w:ascii="Arial Narrow" w:hAnsi="Arial Narrow"/>
          <w:sz w:val="20"/>
          <w:szCs w:val="20"/>
        </w:rPr>
        <w:t xml:space="preserve">W przypadku ubiegania się o dofinansowanie z RPO WŁ, które stanowi pomoc publiczną udzielaną na podstawie rozporządzenia Ministra Infrastruktury i Rozwoju opartego o  </w:t>
      </w:r>
      <w:r w:rsidRPr="004054B5">
        <w:rPr>
          <w:rFonts w:ascii="Arial Narrow" w:hAnsi="Arial Narrow"/>
          <w:i/>
          <w:sz w:val="20"/>
          <w:szCs w:val="20"/>
          <w:u w:val="single"/>
        </w:rPr>
        <w:t>R</w:t>
      </w:r>
      <w:r w:rsidRPr="004054B5">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4054B5">
        <w:rPr>
          <w:rFonts w:ascii="Arial Narrow" w:hAnsi="Arial Narrow"/>
          <w:bCs/>
          <w:sz w:val="20"/>
          <w:szCs w:val="20"/>
        </w:rPr>
        <w:t>, należy odpowiedzieć dodatkowo na pytanie:</w:t>
      </w:r>
    </w:p>
    <w:p w14:paraId="19FA9197" w14:textId="77777777" w:rsidR="005A0F26" w:rsidRPr="004054B5" w:rsidRDefault="005A0F26">
      <w:pPr>
        <w:jc w:val="both"/>
        <w:rPr>
          <w:rFonts w:ascii="Arial Narrow" w:hAnsi="Arial Narrow"/>
          <w:sz w:val="20"/>
          <w:szCs w:val="20"/>
        </w:rPr>
      </w:pPr>
      <w:r w:rsidRPr="004054B5">
        <w:rPr>
          <w:rFonts w:ascii="Arial Narrow" w:hAnsi="Arial Narrow"/>
          <w:bCs/>
          <w:sz w:val="20"/>
          <w:szCs w:val="20"/>
        </w:rPr>
        <w:t xml:space="preserve">Czy podmiot </w:t>
      </w:r>
      <w:r w:rsidRPr="004054B5">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4054B5">
        <w:rPr>
          <w:rStyle w:val="Odwoanieprzypisudolnego"/>
          <w:rFonts w:ascii="Arial Narrow" w:hAnsi="Arial Narrow"/>
          <w:sz w:val="20"/>
          <w:szCs w:val="20"/>
          <w:vertAlign w:val="baseline"/>
        </w:rPr>
        <w:t xml:space="preserve"> </w:t>
      </w:r>
      <w:r w:rsidRPr="004054B5">
        <w:rPr>
          <w:rStyle w:val="Odwoanieprzypisudolnego"/>
          <w:rFonts w:ascii="Arial Narrow" w:hAnsi="Arial Narrow"/>
          <w:sz w:val="20"/>
          <w:szCs w:val="20"/>
        </w:rPr>
        <w:footnoteReference w:id="22"/>
      </w:r>
      <w:r w:rsidRPr="004054B5">
        <w:rPr>
          <w:rFonts w:ascii="Arial Narrow" w:hAnsi="Arial Narrow"/>
          <w:sz w:val="20"/>
          <w:szCs w:val="20"/>
        </w:rPr>
        <w:t>?</w:t>
      </w:r>
    </w:p>
    <w:p w14:paraId="3CAFFB1D" w14:textId="77777777" w:rsidR="005A0F26" w:rsidRPr="004054B5" w:rsidRDefault="005A0F26">
      <w:pPr>
        <w:jc w:val="both"/>
        <w:rPr>
          <w:rFonts w:ascii="Arial Narrow" w:hAnsi="Arial Narrow"/>
          <w:sz w:val="20"/>
          <w:szCs w:val="20"/>
        </w:rPr>
      </w:pPr>
    </w:p>
    <w:p w14:paraId="46415649" w14:textId="77777777"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14:paraId="7549D1A9" w14:textId="77777777" w:rsidTr="00796EC7">
        <w:trPr>
          <w:trHeight w:val="345"/>
        </w:trPr>
        <w:tc>
          <w:tcPr>
            <w:tcW w:w="1627" w:type="dxa"/>
            <w:tcBorders>
              <w:top w:val="nil"/>
              <w:left w:val="nil"/>
              <w:bottom w:val="nil"/>
              <w:right w:val="nil"/>
            </w:tcBorders>
          </w:tcPr>
          <w:p w14:paraId="539804B0"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9F8A96F"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14:paraId="2388C478"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14:paraId="50E5EB76" w14:textId="77777777"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F86ECBB"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14:paraId="163473C4"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14:paraId="2BFD27B9" w14:textId="77777777"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14:paraId="11689C4F" w14:textId="77777777" w:rsidTr="00796EC7">
        <w:trPr>
          <w:trHeight w:val="345"/>
        </w:trPr>
        <w:tc>
          <w:tcPr>
            <w:tcW w:w="1628" w:type="dxa"/>
            <w:tcBorders>
              <w:top w:val="nil"/>
              <w:left w:val="nil"/>
              <w:bottom w:val="nil"/>
              <w:right w:val="single" w:sz="4" w:space="0" w:color="auto"/>
            </w:tcBorders>
          </w:tcPr>
          <w:p w14:paraId="29E9AA44" w14:textId="77777777"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0435C62D" w14:textId="77777777"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14:paraId="1E006D2A" w14:textId="77777777" w:rsidR="005A0F26" w:rsidRPr="004054B5" w:rsidRDefault="005A0F26">
            <w:pPr>
              <w:rPr>
                <w:rFonts w:ascii="Arial Narrow" w:hAnsi="Arial Narrow"/>
                <w:b/>
                <w:bCs/>
              </w:rPr>
            </w:pPr>
            <w:r w:rsidRPr="004054B5">
              <w:rPr>
                <w:rFonts w:ascii="Arial Narrow" w:hAnsi="Arial Narrow"/>
                <w:b/>
                <w:bCs/>
              </w:rPr>
              <w:t>nie dotyczy</w:t>
            </w:r>
          </w:p>
        </w:tc>
      </w:tr>
    </w:tbl>
    <w:p w14:paraId="75413114" w14:textId="77777777" w:rsidR="005A0F26" w:rsidRPr="004054B5" w:rsidRDefault="005A0F26">
      <w:pPr>
        <w:rPr>
          <w:rFonts w:ascii="Arial Narrow" w:hAnsi="Arial Narrow"/>
        </w:rPr>
      </w:pPr>
    </w:p>
    <w:p w14:paraId="6104B6D0" w14:textId="77777777" w:rsidR="005A0F26" w:rsidRPr="004054B5" w:rsidRDefault="005A0F26">
      <w:pPr>
        <w:jc w:val="both"/>
        <w:rPr>
          <w:rFonts w:ascii="Arial Narrow" w:hAnsi="Arial Narrow"/>
          <w:sz w:val="20"/>
          <w:szCs w:val="20"/>
        </w:rPr>
      </w:pPr>
      <w:r w:rsidRPr="004054B5">
        <w:rPr>
          <w:rFonts w:ascii="Arial Narrow" w:hAnsi="Arial Narrow"/>
          <w:sz w:val="20"/>
          <w:szCs w:val="20"/>
        </w:rPr>
        <w:t>6) Czy którykolwiek z przedsiębiorców powiązanych z Wnioskodawcą spełnia co najmniej jedną z przesłanek określonych w pkt 1-5?</w:t>
      </w:r>
    </w:p>
    <w:p w14:paraId="0CE62ECB" w14:textId="77777777" w:rsidR="005A0F26" w:rsidRPr="004054B5"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14:paraId="3830417B" w14:textId="77777777" w:rsidTr="00796EC7">
        <w:trPr>
          <w:trHeight w:val="345"/>
        </w:trPr>
        <w:tc>
          <w:tcPr>
            <w:tcW w:w="1627" w:type="dxa"/>
            <w:tcBorders>
              <w:top w:val="nil"/>
              <w:left w:val="nil"/>
              <w:bottom w:val="nil"/>
              <w:right w:val="nil"/>
            </w:tcBorders>
          </w:tcPr>
          <w:p w14:paraId="759DE46E"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514320"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14:paraId="59890382"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14:paraId="785866BE" w14:textId="77777777"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26A8307"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14:paraId="7B31950E" w14:textId="77777777"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14:paraId="2E4CEE37" w14:textId="77777777"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14:paraId="621631E6" w14:textId="77777777" w:rsidTr="00796EC7">
        <w:trPr>
          <w:trHeight w:val="345"/>
        </w:trPr>
        <w:tc>
          <w:tcPr>
            <w:tcW w:w="1628" w:type="dxa"/>
            <w:tcBorders>
              <w:top w:val="nil"/>
              <w:left w:val="nil"/>
              <w:bottom w:val="nil"/>
              <w:right w:val="single" w:sz="4" w:space="0" w:color="auto"/>
            </w:tcBorders>
          </w:tcPr>
          <w:p w14:paraId="585B8859" w14:textId="77777777"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4A8AAC67" w14:textId="77777777"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14:paraId="4504BEBD" w14:textId="77777777" w:rsidR="005A0F26" w:rsidRPr="004054B5" w:rsidRDefault="005A0F26">
            <w:pPr>
              <w:rPr>
                <w:rFonts w:ascii="Arial Narrow" w:hAnsi="Arial Narrow"/>
                <w:b/>
                <w:bCs/>
              </w:rPr>
            </w:pPr>
            <w:r w:rsidRPr="004054B5">
              <w:rPr>
                <w:rFonts w:ascii="Arial Narrow" w:hAnsi="Arial Narrow"/>
                <w:b/>
                <w:bCs/>
              </w:rPr>
              <w:t>nie dotyczy</w:t>
            </w:r>
          </w:p>
        </w:tc>
      </w:tr>
    </w:tbl>
    <w:p w14:paraId="08852B36" w14:textId="77777777" w:rsidR="005A0F26" w:rsidRPr="004054B5" w:rsidRDefault="005A0F26">
      <w:pPr>
        <w:jc w:val="both"/>
        <w:rPr>
          <w:rFonts w:ascii="Arial Narrow" w:hAnsi="Arial Narrow"/>
          <w:b/>
          <w:sz w:val="20"/>
          <w:szCs w:val="20"/>
        </w:rPr>
      </w:pPr>
    </w:p>
    <w:p w14:paraId="77D7643F" w14:textId="77777777" w:rsidR="005A0F26" w:rsidRPr="004054B5" w:rsidRDefault="005A0F26">
      <w:pPr>
        <w:jc w:val="both"/>
        <w:rPr>
          <w:rFonts w:ascii="Arial Narrow" w:hAnsi="Arial Narrow"/>
          <w:b/>
          <w:sz w:val="20"/>
          <w:szCs w:val="20"/>
        </w:rPr>
      </w:pPr>
    </w:p>
    <w:p w14:paraId="1D2DB67B" w14:textId="77777777" w:rsidR="005A0F26" w:rsidRPr="004054B5" w:rsidRDefault="005A0F26">
      <w:pPr>
        <w:jc w:val="both"/>
        <w:rPr>
          <w:rFonts w:ascii="Arial Narrow" w:hAnsi="Arial Narrow"/>
          <w:sz w:val="20"/>
          <w:szCs w:val="20"/>
        </w:rPr>
      </w:pPr>
    </w:p>
    <w:p w14:paraId="7DBE4E3E" w14:textId="77777777" w:rsidR="005A0F26" w:rsidRPr="004054B5" w:rsidRDefault="005A0F26">
      <w:pPr>
        <w:jc w:val="both"/>
        <w:rPr>
          <w:rFonts w:ascii="Arial Narrow" w:hAnsi="Arial Narrow"/>
          <w:bCs/>
          <w:sz w:val="20"/>
          <w:szCs w:val="20"/>
        </w:rPr>
      </w:pPr>
      <w:r w:rsidRPr="004054B5">
        <w:rPr>
          <w:rFonts w:ascii="Arial Narrow" w:hAnsi="Arial Narrow"/>
          <w:sz w:val="20"/>
          <w:szCs w:val="20"/>
        </w:rPr>
        <w:t xml:space="preserve">7) W ramach niniejszego ZAŁĄCZNIKA Wnioskodawca </w:t>
      </w:r>
      <w:r w:rsidRPr="004054B5">
        <w:rPr>
          <w:rFonts w:ascii="Arial Narrow" w:hAnsi="Arial Narrow"/>
          <w:bCs/>
          <w:sz w:val="20"/>
          <w:szCs w:val="20"/>
        </w:rPr>
        <w:t>przedkłada (</w:t>
      </w:r>
      <w:r w:rsidRPr="004054B5">
        <w:rPr>
          <w:rFonts w:ascii="Arial Narrow" w:hAnsi="Arial Narrow"/>
          <w:b/>
          <w:bCs/>
          <w:sz w:val="20"/>
          <w:szCs w:val="20"/>
        </w:rPr>
        <w:t>jeżeli wynika to z przepisów na podstawie których udzielane jest wsparcie</w:t>
      </w:r>
      <w:r w:rsidRPr="004054B5">
        <w:rPr>
          <w:rFonts w:ascii="Arial Narrow" w:hAnsi="Arial Narrow"/>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14:paraId="08CC9E42" w14:textId="77777777" w:rsidR="005A0F26" w:rsidRPr="004054B5" w:rsidRDefault="005A0F26">
      <w:pPr>
        <w:jc w:val="both"/>
        <w:rPr>
          <w:rFonts w:ascii="Arial Narrow" w:hAnsi="Arial Narrow"/>
          <w:b/>
          <w:bCs/>
          <w:sz w:val="20"/>
          <w:szCs w:val="20"/>
        </w:rPr>
      </w:pPr>
    </w:p>
    <w:p w14:paraId="2CDFF5A9" w14:textId="77777777" w:rsidR="005A0F26" w:rsidRPr="004054B5" w:rsidRDefault="005A0F26">
      <w:pPr>
        <w:jc w:val="both"/>
        <w:rPr>
          <w:rFonts w:ascii="Arial Narrow" w:hAnsi="Arial Narrow"/>
          <w:b/>
          <w:bCs/>
          <w:sz w:val="20"/>
          <w:szCs w:val="20"/>
        </w:rPr>
      </w:pPr>
    </w:p>
    <w:p w14:paraId="26E02A44" w14:textId="77777777" w:rsidR="005A0F26" w:rsidRPr="004054B5" w:rsidRDefault="005A0F26">
      <w:pPr>
        <w:jc w:val="both"/>
        <w:rPr>
          <w:rFonts w:ascii="Arial Narrow" w:hAnsi="Arial Narrow"/>
          <w:b/>
          <w:bCs/>
          <w:sz w:val="20"/>
          <w:szCs w:val="20"/>
        </w:rPr>
      </w:pPr>
    </w:p>
    <w:p w14:paraId="00C22C54" w14:textId="77777777" w:rsidR="005A0F26" w:rsidRPr="004054B5" w:rsidRDefault="005A0F26">
      <w:pPr>
        <w:jc w:val="both"/>
        <w:rPr>
          <w:rFonts w:ascii="Arial Narrow" w:hAnsi="Arial Narrow"/>
          <w:b/>
          <w:bCs/>
          <w:sz w:val="20"/>
          <w:szCs w:val="20"/>
        </w:rPr>
      </w:pPr>
    </w:p>
    <w:p w14:paraId="342B39C7" w14:textId="77777777" w:rsidR="005A0F26" w:rsidRPr="004054B5" w:rsidRDefault="005A0F26">
      <w:pPr>
        <w:jc w:val="both"/>
        <w:rPr>
          <w:rFonts w:ascii="Arial Narrow" w:hAnsi="Arial Narrow"/>
          <w:b/>
          <w:bCs/>
          <w:sz w:val="20"/>
          <w:szCs w:val="20"/>
        </w:rPr>
      </w:pPr>
    </w:p>
    <w:p w14:paraId="79546806" w14:textId="77777777" w:rsidR="005A0F26" w:rsidRPr="004054B5" w:rsidRDefault="005A0F26">
      <w:pPr>
        <w:jc w:val="both"/>
        <w:rPr>
          <w:rFonts w:ascii="Arial Narrow" w:hAnsi="Arial Narrow"/>
          <w:b/>
          <w:bCs/>
          <w:sz w:val="20"/>
          <w:szCs w:val="20"/>
        </w:rPr>
      </w:pPr>
    </w:p>
    <w:p w14:paraId="3627A6A1" w14:textId="77777777" w:rsidR="005A0F26" w:rsidRPr="004054B5" w:rsidRDefault="005A0F26">
      <w:pPr>
        <w:ind w:left="142"/>
        <w:jc w:val="both"/>
        <w:rPr>
          <w:rFonts w:ascii="Arial Narrow" w:hAnsi="Arial Narrow"/>
          <w:b/>
          <w:sz w:val="20"/>
        </w:rPr>
      </w:pPr>
      <w:r w:rsidRPr="004054B5">
        <w:rPr>
          <w:rFonts w:ascii="Arial Narrow" w:hAnsi="Arial Narrow"/>
          <w:b/>
          <w:sz w:val="20"/>
        </w:rPr>
        <w:t>………………………………………………………………………………………..</w:t>
      </w:r>
    </w:p>
    <w:p w14:paraId="2A3034B3" w14:textId="77777777" w:rsidR="005A0F26" w:rsidRPr="004054B5" w:rsidRDefault="005A0F26">
      <w:pPr>
        <w:ind w:left="142"/>
        <w:jc w:val="both"/>
        <w:rPr>
          <w:rFonts w:ascii="Arial Narrow" w:hAnsi="Arial Narrow"/>
          <w:sz w:val="14"/>
          <w:szCs w:val="16"/>
        </w:rPr>
      </w:pPr>
      <w:r w:rsidRPr="004054B5">
        <w:rPr>
          <w:rFonts w:ascii="Arial Narrow" w:hAnsi="Arial Narrow"/>
          <w:sz w:val="20"/>
        </w:rPr>
        <w:tab/>
      </w:r>
      <w:r w:rsidRPr="004054B5">
        <w:rPr>
          <w:rFonts w:ascii="Arial Narrow" w:hAnsi="Arial Narrow"/>
          <w:sz w:val="20"/>
        </w:rPr>
        <w:tab/>
      </w:r>
      <w:r w:rsidRPr="004054B5">
        <w:rPr>
          <w:rFonts w:ascii="Arial Narrow" w:hAnsi="Arial Narrow"/>
          <w:sz w:val="20"/>
        </w:rPr>
        <w:tab/>
      </w:r>
      <w:r w:rsidRPr="004054B5">
        <w:rPr>
          <w:rFonts w:ascii="Arial Narrow" w:hAnsi="Arial Narrow"/>
          <w:sz w:val="14"/>
          <w:szCs w:val="16"/>
        </w:rPr>
        <w:t>data i</w:t>
      </w:r>
      <w:r w:rsidRPr="004054B5">
        <w:rPr>
          <w:rFonts w:ascii="Arial Narrow" w:hAnsi="Arial Narrow"/>
          <w:sz w:val="18"/>
        </w:rPr>
        <w:t xml:space="preserve"> </w:t>
      </w:r>
      <w:r w:rsidRPr="004054B5">
        <w:rPr>
          <w:rFonts w:ascii="Arial Narrow" w:hAnsi="Arial Narrow"/>
          <w:sz w:val="14"/>
          <w:szCs w:val="16"/>
        </w:rPr>
        <w:t xml:space="preserve">podpis/podpisy osób uprawnionych do reprezentacji Wnioskodawcy </w:t>
      </w:r>
    </w:p>
    <w:p w14:paraId="16627213" w14:textId="77777777" w:rsidR="005A0F26" w:rsidRPr="00473CC7" w:rsidRDefault="005A0F26" w:rsidP="004054B5">
      <w:pPr>
        <w:spacing w:line="276" w:lineRule="auto"/>
        <w:rPr>
          <w:rFonts w:ascii="Arial Narrow" w:hAnsi="Arial Narrow"/>
          <w:sz w:val="22"/>
          <w:szCs w:val="22"/>
        </w:rPr>
      </w:pPr>
    </w:p>
    <w:p w14:paraId="59BEFB79" w14:textId="77777777" w:rsidR="005A0F26" w:rsidRPr="00473CC7" w:rsidRDefault="005A0F26" w:rsidP="004054B5">
      <w:pPr>
        <w:spacing w:line="276" w:lineRule="auto"/>
        <w:rPr>
          <w:rFonts w:ascii="Arial Narrow" w:hAnsi="Arial Narrow"/>
          <w:sz w:val="22"/>
          <w:szCs w:val="22"/>
        </w:rPr>
      </w:pPr>
    </w:p>
    <w:p w14:paraId="0EC2301F" w14:textId="77777777" w:rsidR="005A0F26" w:rsidRPr="00473CC7" w:rsidRDefault="005A0F26" w:rsidP="004054B5">
      <w:pPr>
        <w:spacing w:line="276" w:lineRule="auto"/>
        <w:rPr>
          <w:rFonts w:ascii="Arial Narrow" w:hAnsi="Arial Narrow"/>
          <w:sz w:val="22"/>
          <w:szCs w:val="22"/>
        </w:rPr>
      </w:pPr>
    </w:p>
    <w:p w14:paraId="4ABCBC99" w14:textId="77777777" w:rsidR="005A0F26" w:rsidRPr="00473CC7" w:rsidRDefault="005A0F26" w:rsidP="004054B5">
      <w:pPr>
        <w:spacing w:line="276" w:lineRule="auto"/>
        <w:rPr>
          <w:rFonts w:ascii="Arial Narrow" w:hAnsi="Arial Narrow"/>
          <w:sz w:val="22"/>
          <w:szCs w:val="22"/>
        </w:rPr>
      </w:pPr>
    </w:p>
    <w:p w14:paraId="459C2148" w14:textId="77777777" w:rsidR="008D69D8" w:rsidRPr="00473CC7" w:rsidRDefault="008D69D8" w:rsidP="004054B5">
      <w:pPr>
        <w:spacing w:line="276" w:lineRule="auto"/>
        <w:rPr>
          <w:rFonts w:ascii="Arial Narrow" w:hAnsi="Arial Narrow"/>
          <w:sz w:val="22"/>
          <w:szCs w:val="22"/>
        </w:rPr>
      </w:pPr>
    </w:p>
    <w:p w14:paraId="11B5AFFC" w14:textId="77777777" w:rsidR="005A0F26" w:rsidRPr="00473CC7" w:rsidRDefault="005A0F26" w:rsidP="004054B5">
      <w:pPr>
        <w:spacing w:line="276" w:lineRule="auto"/>
        <w:rPr>
          <w:rFonts w:ascii="Arial Narrow" w:hAnsi="Arial Narrow"/>
          <w:sz w:val="22"/>
          <w:szCs w:val="22"/>
        </w:rPr>
      </w:pPr>
    </w:p>
    <w:tbl>
      <w:tblPr>
        <w:tblW w:w="5324" w:type="pct"/>
        <w:tblInd w:w="-601" w:type="dxa"/>
        <w:tblLook w:val="01E0" w:firstRow="1" w:lastRow="1" w:firstColumn="1" w:lastColumn="1" w:noHBand="0" w:noVBand="0"/>
      </w:tblPr>
      <w:tblGrid>
        <w:gridCol w:w="9672"/>
      </w:tblGrid>
      <w:tr w:rsidR="005A0F26" w:rsidRPr="00473CC7" w14:paraId="68DA589A" w14:textId="77777777" w:rsidTr="0077628E">
        <w:tc>
          <w:tcPr>
            <w:tcW w:w="5000" w:type="pct"/>
          </w:tcPr>
          <w:p w14:paraId="43AB8BBD" w14:textId="77777777" w:rsidR="00544C0C" w:rsidRPr="004054B5" w:rsidRDefault="00544C0C">
            <w:pPr>
              <w:ind w:left="142"/>
              <w:rPr>
                <w:rFonts w:ascii="Arial Narrow" w:hAnsi="Arial Narrow"/>
                <w:b/>
                <w:sz w:val="22"/>
                <w:szCs w:val="22"/>
              </w:rPr>
            </w:pPr>
          </w:p>
          <w:p w14:paraId="271CB04C" w14:textId="77777777" w:rsidR="00544C0C" w:rsidRPr="004054B5" w:rsidRDefault="00544C0C">
            <w:pPr>
              <w:ind w:left="142"/>
              <w:rPr>
                <w:rFonts w:ascii="Arial Narrow" w:hAnsi="Arial Narrow"/>
                <w:b/>
                <w:sz w:val="22"/>
                <w:szCs w:val="22"/>
              </w:rPr>
            </w:pPr>
          </w:p>
          <w:p w14:paraId="12A416E6" w14:textId="77777777" w:rsidR="00544C0C" w:rsidRPr="004054B5" w:rsidRDefault="00544C0C">
            <w:pPr>
              <w:ind w:left="142"/>
              <w:rPr>
                <w:rFonts w:ascii="Arial Narrow" w:hAnsi="Arial Narrow"/>
                <w:b/>
                <w:sz w:val="22"/>
                <w:szCs w:val="22"/>
              </w:rPr>
            </w:pPr>
          </w:p>
          <w:p w14:paraId="3C0F2D60" w14:textId="77777777" w:rsidR="00544C0C" w:rsidRPr="004054B5" w:rsidRDefault="00544C0C">
            <w:pPr>
              <w:ind w:left="142"/>
              <w:rPr>
                <w:rFonts w:ascii="Arial Narrow" w:hAnsi="Arial Narrow"/>
                <w:b/>
                <w:sz w:val="22"/>
                <w:szCs w:val="22"/>
              </w:rPr>
            </w:pPr>
          </w:p>
          <w:p w14:paraId="2D4CA214" w14:textId="77777777" w:rsidR="00544C0C" w:rsidRPr="004054B5" w:rsidRDefault="00544C0C">
            <w:pPr>
              <w:ind w:left="142"/>
              <w:rPr>
                <w:rFonts w:ascii="Arial Narrow" w:hAnsi="Arial Narrow"/>
                <w:b/>
                <w:sz w:val="22"/>
                <w:szCs w:val="22"/>
              </w:rPr>
            </w:pPr>
          </w:p>
          <w:p w14:paraId="6FF2A9D0" w14:textId="77777777" w:rsidR="00544C0C" w:rsidRPr="004054B5" w:rsidRDefault="00544C0C">
            <w:pPr>
              <w:ind w:left="142"/>
              <w:rPr>
                <w:rFonts w:ascii="Arial Narrow" w:hAnsi="Arial Narrow"/>
                <w:b/>
                <w:sz w:val="22"/>
                <w:szCs w:val="22"/>
              </w:rPr>
            </w:pPr>
          </w:p>
          <w:p w14:paraId="4B697484" w14:textId="77777777" w:rsidR="00544C0C" w:rsidRPr="004054B5" w:rsidRDefault="00544C0C">
            <w:pPr>
              <w:ind w:left="142"/>
              <w:rPr>
                <w:rFonts w:ascii="Arial Narrow" w:hAnsi="Arial Narrow"/>
                <w:b/>
                <w:sz w:val="22"/>
                <w:szCs w:val="22"/>
              </w:rPr>
            </w:pPr>
          </w:p>
          <w:p w14:paraId="27A7D1C8" w14:textId="77777777" w:rsidR="00544C0C" w:rsidRPr="004054B5" w:rsidRDefault="00544C0C">
            <w:pPr>
              <w:ind w:left="142"/>
              <w:rPr>
                <w:rFonts w:ascii="Arial Narrow" w:hAnsi="Arial Narrow"/>
                <w:b/>
                <w:sz w:val="22"/>
                <w:szCs w:val="22"/>
              </w:rPr>
            </w:pPr>
          </w:p>
          <w:p w14:paraId="022D0E73" w14:textId="77777777" w:rsidR="005A0F26" w:rsidRPr="004054B5" w:rsidRDefault="005A0F26">
            <w:pPr>
              <w:ind w:left="142"/>
              <w:rPr>
                <w:rFonts w:ascii="Arial Narrow" w:hAnsi="Arial Narrow"/>
                <w:b/>
                <w:sz w:val="22"/>
                <w:szCs w:val="22"/>
              </w:rPr>
            </w:pPr>
            <w:r w:rsidRPr="004054B5">
              <w:rPr>
                <w:rFonts w:ascii="Arial Narrow" w:hAnsi="Arial Narrow"/>
                <w:b/>
                <w:sz w:val="22"/>
                <w:szCs w:val="22"/>
              </w:rPr>
              <w:lastRenderedPageBreak/>
              <w:t>Ad. Załącznik nr 14</w:t>
            </w:r>
          </w:p>
          <w:p w14:paraId="158FF239" w14:textId="77777777" w:rsidR="005A0F26" w:rsidRPr="004054B5" w:rsidRDefault="005A0F26">
            <w:pPr>
              <w:ind w:left="142"/>
              <w:rPr>
                <w:rFonts w:ascii="Arial Narrow" w:hAnsi="Arial Narrow"/>
                <w:b/>
                <w:sz w:val="22"/>
                <w:szCs w:val="22"/>
              </w:rPr>
            </w:pPr>
          </w:p>
          <w:p w14:paraId="4E4C4123" w14:textId="311184A2" w:rsidR="005A0F26" w:rsidRPr="004054B5" w:rsidRDefault="005A0F26">
            <w:pPr>
              <w:ind w:left="142"/>
              <w:rPr>
                <w:rFonts w:ascii="Arial Narrow" w:hAnsi="Arial Narrow"/>
                <w:sz w:val="22"/>
                <w:szCs w:val="22"/>
              </w:rPr>
            </w:pPr>
            <w:r w:rsidRPr="004054B5">
              <w:rPr>
                <w:rFonts w:ascii="Arial Narrow" w:hAnsi="Arial Narrow"/>
                <w:sz w:val="22"/>
                <w:szCs w:val="22"/>
              </w:rPr>
              <w:t>…………………………………...</w:t>
            </w:r>
            <w:r w:rsidR="00544C0C" w:rsidRPr="004054B5">
              <w:rPr>
                <w:rFonts w:ascii="Arial Narrow" w:hAnsi="Arial Narrow"/>
                <w:sz w:val="22"/>
                <w:szCs w:val="22"/>
              </w:rPr>
              <w:t xml:space="preserve">              </w:t>
            </w:r>
            <w:r w:rsidRPr="004054B5">
              <w:rPr>
                <w:rFonts w:ascii="Arial Narrow" w:hAnsi="Arial Narrow"/>
                <w:sz w:val="22"/>
                <w:szCs w:val="22"/>
              </w:rPr>
              <w:tab/>
            </w:r>
            <w:r w:rsidRPr="004054B5">
              <w:rPr>
                <w:rFonts w:ascii="Arial Narrow" w:hAnsi="Arial Narrow"/>
                <w:sz w:val="22"/>
                <w:szCs w:val="22"/>
              </w:rPr>
              <w:tab/>
            </w:r>
            <w:r w:rsidRPr="004054B5">
              <w:rPr>
                <w:rFonts w:ascii="Arial Narrow" w:hAnsi="Arial Narrow"/>
                <w:sz w:val="22"/>
                <w:szCs w:val="22"/>
              </w:rPr>
              <w:tab/>
              <w:t>……………….………………………</w:t>
            </w:r>
          </w:p>
          <w:p w14:paraId="5E6BB0AF" w14:textId="77777777" w:rsidR="005A0F26" w:rsidRPr="004054B5" w:rsidRDefault="005A0F26">
            <w:pPr>
              <w:ind w:left="142"/>
              <w:rPr>
                <w:rFonts w:ascii="Arial Narrow" w:hAnsi="Arial Narrow"/>
                <w:i/>
                <w:sz w:val="22"/>
                <w:szCs w:val="22"/>
              </w:rPr>
            </w:pPr>
            <w:r w:rsidRPr="004054B5">
              <w:rPr>
                <w:rFonts w:ascii="Arial Narrow" w:hAnsi="Arial Narrow"/>
                <w:i/>
                <w:sz w:val="22"/>
                <w:szCs w:val="22"/>
              </w:rPr>
              <w:t xml:space="preserve">Nazwa Wnioskodawcy </w:t>
            </w:r>
            <w:r w:rsidRPr="004054B5">
              <w:rPr>
                <w:rFonts w:ascii="Arial Narrow" w:hAnsi="Arial Narrow"/>
                <w:i/>
                <w:sz w:val="22"/>
                <w:szCs w:val="22"/>
              </w:rPr>
              <w:tab/>
            </w:r>
            <w:r w:rsidRPr="004054B5">
              <w:rPr>
                <w:rFonts w:ascii="Arial Narrow" w:hAnsi="Arial Narrow"/>
                <w:i/>
                <w:sz w:val="22"/>
                <w:szCs w:val="22"/>
              </w:rPr>
              <w:tab/>
            </w:r>
            <w:r w:rsidRPr="004054B5">
              <w:rPr>
                <w:rFonts w:ascii="Arial Narrow" w:hAnsi="Arial Narrow"/>
                <w:i/>
                <w:sz w:val="22"/>
                <w:szCs w:val="22"/>
              </w:rPr>
              <w:tab/>
            </w:r>
            <w:r w:rsidRPr="004054B5">
              <w:rPr>
                <w:rFonts w:ascii="Arial Narrow" w:hAnsi="Arial Narrow"/>
                <w:i/>
                <w:sz w:val="22"/>
                <w:szCs w:val="22"/>
              </w:rPr>
              <w:tab/>
            </w:r>
            <w:r w:rsidRPr="004054B5">
              <w:rPr>
                <w:rFonts w:ascii="Arial Narrow" w:hAnsi="Arial Narrow"/>
                <w:i/>
                <w:sz w:val="22"/>
                <w:szCs w:val="22"/>
              </w:rPr>
              <w:tab/>
              <w:t xml:space="preserve">                    Miejscowość, data </w:t>
            </w:r>
            <w:r w:rsidRPr="004054B5">
              <w:rPr>
                <w:rFonts w:ascii="Arial Narrow" w:hAnsi="Arial Narrow"/>
                <w:i/>
                <w:sz w:val="22"/>
                <w:szCs w:val="22"/>
              </w:rPr>
              <w:tab/>
              <w:t xml:space="preserve"> </w:t>
            </w:r>
          </w:p>
          <w:p w14:paraId="646602A9" w14:textId="77777777" w:rsidR="005A0F26" w:rsidRPr="004054B5" w:rsidRDefault="005A0F26">
            <w:pPr>
              <w:ind w:left="142"/>
              <w:rPr>
                <w:rFonts w:ascii="Arial Narrow" w:hAnsi="Arial Narrow"/>
                <w:b/>
                <w:bCs/>
                <w:sz w:val="22"/>
                <w:szCs w:val="22"/>
              </w:rPr>
            </w:pPr>
          </w:p>
          <w:p w14:paraId="38810C79" w14:textId="77777777" w:rsidR="005A0F26" w:rsidRPr="004054B5" w:rsidRDefault="005A0F26">
            <w:pPr>
              <w:ind w:left="142"/>
              <w:jc w:val="center"/>
              <w:rPr>
                <w:rFonts w:ascii="Arial Narrow" w:hAnsi="Arial Narrow"/>
                <w:b/>
                <w:bCs/>
                <w:sz w:val="22"/>
                <w:szCs w:val="22"/>
              </w:rPr>
            </w:pPr>
            <w:r w:rsidRPr="004054B5">
              <w:rPr>
                <w:rFonts w:ascii="Arial Narrow" w:hAnsi="Arial Narrow"/>
                <w:b/>
                <w:bCs/>
                <w:sz w:val="22"/>
                <w:szCs w:val="22"/>
              </w:rPr>
              <w:t>OŚWIADCZENIE O WIELKOŚCI PRZEDSIĘBIORCY</w:t>
            </w:r>
          </w:p>
          <w:p w14:paraId="49C85A32" w14:textId="77777777" w:rsidR="005A0F26" w:rsidRPr="004054B5" w:rsidRDefault="005A0F26">
            <w:pPr>
              <w:ind w:left="142"/>
              <w:rPr>
                <w:rFonts w:ascii="Arial Narrow" w:hAnsi="Arial Narrow"/>
                <w:b/>
                <w:bCs/>
                <w:sz w:val="22"/>
                <w:szCs w:val="22"/>
              </w:rPr>
            </w:pPr>
          </w:p>
          <w:p w14:paraId="2638FAA5"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W związku z ubieganiem się o przyznanie dofinansowania ze środków </w:t>
            </w:r>
            <w:r w:rsidRPr="004054B5">
              <w:rPr>
                <w:rFonts w:ascii="Arial Narrow" w:hAnsi="Arial Narrow"/>
                <w:iCs/>
                <w:sz w:val="22"/>
                <w:szCs w:val="22"/>
              </w:rPr>
              <w:t>Regionalnego Programu Operacyjnego Województwa Łódzkiego na lata 2014–2020</w:t>
            </w:r>
            <w:r w:rsidRPr="004054B5">
              <w:rPr>
                <w:rFonts w:ascii="Arial Narrow" w:hAnsi="Arial Narrow"/>
                <w:sz w:val="22"/>
                <w:szCs w:val="22"/>
              </w:rPr>
              <w:t xml:space="preserve"> na realizację projektu pn.</w:t>
            </w:r>
          </w:p>
          <w:p w14:paraId="72F4548B" w14:textId="77777777" w:rsidR="005A0F26" w:rsidRPr="004054B5" w:rsidRDefault="005A0F26">
            <w:pPr>
              <w:ind w:left="142"/>
              <w:jc w:val="both"/>
              <w:rPr>
                <w:rFonts w:ascii="Arial Narrow" w:hAnsi="Arial Narrow"/>
                <w:sz w:val="22"/>
                <w:szCs w:val="22"/>
              </w:rPr>
            </w:pPr>
          </w:p>
          <w:p w14:paraId="225C5913"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 ……............................................................................................................................................</w:t>
            </w:r>
          </w:p>
          <w:p w14:paraId="4BD1FC0D"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oświadczam, że na dzień złożenia wniosku przedsiębiorstwo spełnia </w:t>
            </w:r>
            <w:r w:rsidRPr="004054B5">
              <w:rPr>
                <w:rFonts w:ascii="Arial Narrow" w:hAnsi="Arial Narrow"/>
                <w:b/>
                <w:bCs/>
                <w:sz w:val="22"/>
                <w:szCs w:val="22"/>
              </w:rPr>
              <w:t xml:space="preserve">wszystkie kryteria, </w:t>
            </w:r>
            <w:r w:rsidRPr="004054B5">
              <w:rPr>
                <w:rFonts w:ascii="Arial Narrow" w:hAnsi="Arial Narrow"/>
                <w:sz w:val="22"/>
                <w:szCs w:val="22"/>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5A0F26" w:rsidRPr="00544C0C" w14:paraId="2E6CF2AE" w14:textId="77777777" w:rsidTr="00C0507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51BF69DF" w14:textId="77777777" w:rsidR="005A0F26" w:rsidRPr="004054B5" w:rsidRDefault="005A0F2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74D601C"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MIKROPRZEDSIĘBIORCY</w:t>
                  </w:r>
                </w:p>
              </w:tc>
            </w:tr>
            <w:tr w:rsidR="005A0F26" w:rsidRPr="00544C0C" w14:paraId="26B111B5" w14:textId="77777777" w:rsidTr="00C0507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4A6D541" w14:textId="77777777" w:rsidR="005A0F26" w:rsidRPr="004054B5" w:rsidRDefault="005A0F2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FE280" w14:textId="77777777" w:rsidR="005A0F26" w:rsidRPr="004054B5" w:rsidRDefault="005A0F26">
                  <w:pPr>
                    <w:ind w:left="142"/>
                    <w:rPr>
                      <w:rFonts w:ascii="Arial Narrow" w:hAnsi="Arial Narrow"/>
                      <w:sz w:val="22"/>
                      <w:szCs w:val="22"/>
                    </w:rPr>
                  </w:pPr>
                  <w:r w:rsidRPr="004054B5">
                    <w:rPr>
                      <w:rFonts w:ascii="Arial Narrow" w:hAnsi="Arial Narrow"/>
                      <w:b/>
                      <w:bCs/>
                      <w:sz w:val="22"/>
                      <w:szCs w:val="22"/>
                    </w:rPr>
                    <w:t>MAŁEGO PRZEDSIĘBIORCY</w:t>
                  </w:r>
                </w:p>
              </w:tc>
            </w:tr>
            <w:tr w:rsidR="005A0F26" w:rsidRPr="00544C0C" w14:paraId="7FFE525B" w14:textId="77777777"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20111FC" w14:textId="77777777" w:rsidR="005A0F26" w:rsidRPr="004054B5" w:rsidRDefault="005A0F2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E1BEA75" w14:textId="77777777" w:rsidR="005A0F26" w:rsidRPr="004054B5" w:rsidRDefault="005A0F26">
                  <w:pPr>
                    <w:ind w:left="142"/>
                    <w:rPr>
                      <w:rFonts w:ascii="Arial Narrow" w:hAnsi="Arial Narrow"/>
                      <w:sz w:val="22"/>
                      <w:szCs w:val="22"/>
                    </w:rPr>
                  </w:pPr>
                  <w:r w:rsidRPr="004054B5">
                    <w:rPr>
                      <w:rFonts w:ascii="Arial Narrow" w:hAnsi="Arial Narrow"/>
                      <w:b/>
                      <w:bCs/>
                      <w:sz w:val="22"/>
                      <w:szCs w:val="22"/>
                    </w:rPr>
                    <w:t>ŚREDNIEGO PRZEDSIĘBIORCY</w:t>
                  </w:r>
                </w:p>
              </w:tc>
            </w:tr>
            <w:tr w:rsidR="005A0F26" w:rsidRPr="00544C0C" w14:paraId="518C8065" w14:textId="77777777"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AAA74AD" w14:textId="77777777" w:rsidR="005A0F26" w:rsidRPr="004054B5" w:rsidRDefault="005A0F2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584B085B"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DUŻEGO PRZEDSIĘBIORCY</w:t>
                  </w:r>
                  <w:r w:rsidRPr="004054B5">
                    <w:rPr>
                      <w:rFonts w:ascii="Arial Narrow" w:hAnsi="Arial Narrow"/>
                      <w:sz w:val="22"/>
                      <w:szCs w:val="22"/>
                    </w:rPr>
                    <w:t xml:space="preserve"> </w:t>
                  </w:r>
                  <w:r w:rsidRPr="004054B5">
                    <w:rPr>
                      <w:rStyle w:val="Odwoanieprzypisudolnego"/>
                      <w:rFonts w:ascii="Arial Narrow" w:hAnsi="Arial Narrow"/>
                      <w:sz w:val="22"/>
                      <w:szCs w:val="22"/>
                    </w:rPr>
                    <w:footnoteReference w:id="23"/>
                  </w:r>
                </w:p>
              </w:tc>
            </w:tr>
          </w:tbl>
          <w:p w14:paraId="16268DC4" w14:textId="77777777" w:rsidR="005A0F26" w:rsidRPr="004054B5" w:rsidRDefault="005A0F26">
            <w:pPr>
              <w:ind w:left="142"/>
              <w:rPr>
                <w:rFonts w:ascii="Arial Narrow" w:hAnsi="Arial Narrow"/>
                <w:sz w:val="22"/>
                <w:szCs w:val="22"/>
              </w:rPr>
            </w:pPr>
          </w:p>
          <w:p w14:paraId="60196155" w14:textId="77777777" w:rsidR="005A0F26" w:rsidRPr="004054B5" w:rsidRDefault="005A0F26">
            <w:pPr>
              <w:ind w:left="142"/>
              <w:jc w:val="both"/>
              <w:rPr>
                <w:rFonts w:ascii="Arial Narrow" w:hAnsi="Arial Narrow"/>
                <w:sz w:val="22"/>
                <w:szCs w:val="22"/>
                <w:u w:val="single"/>
              </w:rPr>
            </w:pPr>
            <w:r w:rsidRPr="004054B5">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4054B5">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48B7DE82" w14:textId="77777777" w:rsidR="005A0F26" w:rsidRPr="004054B5" w:rsidRDefault="005A0F26">
            <w:pPr>
              <w:ind w:left="142"/>
              <w:jc w:val="both"/>
              <w:rPr>
                <w:rFonts w:ascii="Arial Narrow" w:hAnsi="Arial Narrow"/>
                <w:b/>
                <w:sz w:val="22"/>
                <w:szCs w:val="22"/>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5A0F26" w:rsidRPr="00544C0C" w14:paraId="5AC13B64" w14:textId="77777777" w:rsidTr="00C0507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0DFF8E4" w14:textId="77777777" w:rsidR="005A0F26" w:rsidRPr="004054B5" w:rsidRDefault="005A0F26">
                  <w:pPr>
                    <w:ind w:left="142"/>
                    <w:jc w:val="center"/>
                    <w:rPr>
                      <w:rFonts w:ascii="Arial Narrow" w:hAnsi="Arial Narrow"/>
                      <w:bCs/>
                      <w:sz w:val="22"/>
                      <w:szCs w:val="22"/>
                    </w:rPr>
                  </w:pPr>
                  <w:r w:rsidRPr="004054B5">
                    <w:rPr>
                      <w:rFonts w:ascii="Arial Narrow" w:hAnsi="Arial Narrow"/>
                      <w:bCs/>
                      <w:sz w:val="22"/>
                      <w:szCs w:val="22"/>
                    </w:rPr>
                    <w:t xml:space="preserve">Dane historyczne dot. statusu Wnioskodawcy </w:t>
                  </w:r>
                </w:p>
                <w:p w14:paraId="3B5C3099" w14:textId="77777777" w:rsidR="005A0F26" w:rsidRPr="004054B5" w:rsidRDefault="005A0F26">
                  <w:pPr>
                    <w:ind w:left="142"/>
                    <w:jc w:val="center"/>
                    <w:rPr>
                      <w:rFonts w:ascii="Arial Narrow" w:hAnsi="Arial Narrow"/>
                      <w:sz w:val="22"/>
                      <w:szCs w:val="22"/>
                    </w:rPr>
                  </w:pPr>
                  <w:r w:rsidRPr="004054B5">
                    <w:rPr>
                      <w:rFonts w:ascii="Arial Narrow" w:hAnsi="Arial Narrow"/>
                      <w:bCs/>
                      <w:sz w:val="22"/>
                      <w:szCs w:val="22"/>
                    </w:rPr>
                    <w:t>(z uwzględnieniem przedsiębiorstw partnerskich i/lub powiązanych- jeśli dotyczy)</w:t>
                  </w:r>
                </w:p>
              </w:tc>
            </w:tr>
            <w:tr w:rsidR="005A0F26" w:rsidRPr="00544C0C" w14:paraId="4420A046" w14:textId="77777777"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14:paraId="4210550D" w14:textId="77777777" w:rsidR="005A0F26" w:rsidRPr="004054B5" w:rsidRDefault="005A0F26">
                  <w:pPr>
                    <w:ind w:left="142"/>
                    <w:rPr>
                      <w:rFonts w:ascii="Arial Narrow" w:hAnsi="Arial Narrow"/>
                      <w:b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79BB8E1" w14:textId="77777777" w:rsidR="005A0F26" w:rsidRPr="00544C0C" w:rsidRDefault="005A0F26">
                  <w:pPr>
                    <w:pStyle w:val="Tekstprzypisudolnego"/>
                    <w:ind w:left="142"/>
                    <w:jc w:val="center"/>
                    <w:rPr>
                      <w:rFonts w:ascii="Arial Narrow" w:hAnsi="Arial Narrow"/>
                      <w:sz w:val="18"/>
                      <w:szCs w:val="18"/>
                    </w:rPr>
                  </w:pPr>
                  <w:r w:rsidRPr="00544C0C">
                    <w:rPr>
                      <w:rFonts w:ascii="Arial Narrow" w:hAnsi="Arial Narrow"/>
                      <w:sz w:val="18"/>
                      <w:szCs w:val="18"/>
                    </w:rPr>
                    <w:t>W okresie sprawozdawczym za drugi rok wstecz od ostatniego okresu sprawozdawczego</w:t>
                  </w:r>
                </w:p>
                <w:p w14:paraId="7C104B74" w14:textId="77777777" w:rsidR="005A0F26" w:rsidRPr="00544C0C" w:rsidRDefault="005A0F26" w:rsidP="004054B5">
                  <w:pPr>
                    <w:pStyle w:val="Tekstpodstawowy"/>
                    <w:spacing w:after="0"/>
                    <w:ind w:left="142"/>
                    <w:jc w:val="center"/>
                    <w:rPr>
                      <w:rFonts w:ascii="Arial Narrow" w:hAnsi="Arial Narrow"/>
                      <w:sz w:val="18"/>
                      <w:szCs w:val="18"/>
                    </w:rPr>
                  </w:pPr>
                  <w:r w:rsidRPr="00544C0C">
                    <w:rPr>
                      <w:rFonts w:ascii="Arial Narrow" w:hAnsi="Arial Narrow"/>
                      <w:sz w:val="18"/>
                      <w:szCs w:val="18"/>
                    </w:rPr>
                    <w:t xml:space="preserve">(od </w:t>
                  </w:r>
                  <w:proofErr w:type="spellStart"/>
                  <w:r w:rsidRPr="00544C0C">
                    <w:rPr>
                      <w:rFonts w:ascii="Arial Narrow" w:hAnsi="Arial Narrow"/>
                      <w:sz w:val="18"/>
                      <w:szCs w:val="18"/>
                    </w:rPr>
                    <w:t>dd.mm.rr</w:t>
                  </w:r>
                  <w:proofErr w:type="spellEnd"/>
                  <w:r w:rsidRPr="00544C0C">
                    <w:rPr>
                      <w:rFonts w:ascii="Arial Narrow" w:hAnsi="Arial Narrow"/>
                      <w:sz w:val="18"/>
                      <w:szCs w:val="18"/>
                    </w:rPr>
                    <w:t xml:space="preserve"> </w:t>
                  </w:r>
                </w:p>
                <w:p w14:paraId="182B986E" w14:textId="77777777" w:rsidR="005A0F26" w:rsidRPr="00544C0C" w:rsidRDefault="005A0F26" w:rsidP="004054B5">
                  <w:pPr>
                    <w:pStyle w:val="Tekstpodstawowy"/>
                    <w:spacing w:after="0"/>
                    <w:ind w:left="142"/>
                    <w:jc w:val="center"/>
                    <w:rPr>
                      <w:rFonts w:ascii="Arial Narrow" w:hAnsi="Arial Narrow"/>
                      <w:color w:val="C0504D"/>
                      <w:sz w:val="18"/>
                      <w:szCs w:val="18"/>
                    </w:rPr>
                  </w:pPr>
                  <w:r w:rsidRPr="00544C0C">
                    <w:rPr>
                      <w:rFonts w:ascii="Arial Narrow" w:hAnsi="Arial Narrow"/>
                      <w:sz w:val="18"/>
                      <w:szCs w:val="18"/>
                    </w:rPr>
                    <w:t xml:space="preserve">do </w:t>
                  </w:r>
                  <w:proofErr w:type="spellStart"/>
                  <w:r w:rsidRPr="00544C0C">
                    <w:rPr>
                      <w:rFonts w:ascii="Arial Narrow" w:hAnsi="Arial Narrow"/>
                      <w:sz w:val="18"/>
                      <w:szCs w:val="18"/>
                    </w:rPr>
                    <w:t>dd.mm.rr</w:t>
                  </w:r>
                  <w:proofErr w:type="spellEnd"/>
                  <w:r w:rsidRPr="00544C0C">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5B836E07" w14:textId="77777777" w:rsidR="005A0F26" w:rsidRPr="00544C0C" w:rsidRDefault="005A0F26">
                  <w:pPr>
                    <w:ind w:left="142"/>
                    <w:jc w:val="center"/>
                    <w:rPr>
                      <w:rFonts w:ascii="Arial Narrow" w:hAnsi="Arial Narrow"/>
                      <w:sz w:val="18"/>
                      <w:szCs w:val="18"/>
                    </w:rPr>
                  </w:pPr>
                  <w:r w:rsidRPr="00544C0C">
                    <w:rPr>
                      <w:rFonts w:ascii="Arial Narrow" w:hAnsi="Arial Narrow"/>
                      <w:sz w:val="18"/>
                      <w:szCs w:val="18"/>
                    </w:rPr>
                    <w:t xml:space="preserve">W okresie sprawozdawczym </w:t>
                  </w:r>
                  <w:r w:rsidRPr="00544C0C">
                    <w:rPr>
                      <w:rFonts w:ascii="Arial Narrow" w:hAnsi="Arial Narrow"/>
                      <w:bCs/>
                      <w:sz w:val="18"/>
                      <w:szCs w:val="18"/>
                    </w:rPr>
                    <w:t xml:space="preserve"> </w:t>
                  </w:r>
                  <w:r w:rsidRPr="00544C0C">
                    <w:rPr>
                      <w:rFonts w:ascii="Arial Narrow" w:hAnsi="Arial Narrow"/>
                      <w:sz w:val="18"/>
                      <w:szCs w:val="18"/>
                    </w:rPr>
                    <w:t xml:space="preserve"> </w:t>
                  </w:r>
                  <w:r w:rsidRPr="00544C0C">
                    <w:rPr>
                      <w:rFonts w:ascii="Arial Narrow" w:hAnsi="Arial Narrow"/>
                      <w:sz w:val="18"/>
                      <w:szCs w:val="18"/>
                    </w:rPr>
                    <w:br/>
                    <w:t>za 1 rok wstecz od ostatniego okresu  sprawozdawczego</w:t>
                  </w:r>
                </w:p>
                <w:p w14:paraId="5C20F9FA" w14:textId="77777777" w:rsidR="005A0F26" w:rsidRPr="00544C0C" w:rsidRDefault="005A0F26">
                  <w:pPr>
                    <w:pStyle w:val="Tekstpodstawowy2"/>
                    <w:spacing w:after="0" w:line="240" w:lineRule="auto"/>
                    <w:ind w:left="142"/>
                    <w:jc w:val="center"/>
                    <w:rPr>
                      <w:rFonts w:ascii="Arial Narrow" w:hAnsi="Arial Narrow"/>
                      <w:sz w:val="18"/>
                      <w:szCs w:val="18"/>
                    </w:rPr>
                  </w:pPr>
                  <w:r w:rsidRPr="00544C0C">
                    <w:rPr>
                      <w:rFonts w:ascii="Arial Narrow" w:hAnsi="Arial Narrow"/>
                      <w:sz w:val="18"/>
                      <w:szCs w:val="18"/>
                    </w:rPr>
                    <w:t xml:space="preserve">(od </w:t>
                  </w:r>
                  <w:proofErr w:type="spellStart"/>
                  <w:r w:rsidRPr="00544C0C">
                    <w:rPr>
                      <w:rFonts w:ascii="Arial Narrow" w:hAnsi="Arial Narrow"/>
                      <w:sz w:val="18"/>
                      <w:szCs w:val="18"/>
                    </w:rPr>
                    <w:t>dd.mm.rr</w:t>
                  </w:r>
                  <w:proofErr w:type="spellEnd"/>
                </w:p>
                <w:p w14:paraId="7822DA30" w14:textId="77777777" w:rsidR="005A0F26" w:rsidRPr="00544C0C" w:rsidRDefault="005A0F26">
                  <w:pPr>
                    <w:pStyle w:val="Tekstpodstawowy2"/>
                    <w:spacing w:after="0" w:line="240" w:lineRule="auto"/>
                    <w:ind w:left="142"/>
                    <w:jc w:val="center"/>
                    <w:rPr>
                      <w:rFonts w:ascii="Arial Narrow" w:hAnsi="Arial Narrow"/>
                      <w:color w:val="C0504D"/>
                      <w:sz w:val="18"/>
                      <w:szCs w:val="18"/>
                    </w:rPr>
                  </w:pPr>
                  <w:r w:rsidRPr="00544C0C">
                    <w:rPr>
                      <w:rFonts w:ascii="Arial Narrow" w:hAnsi="Arial Narrow"/>
                      <w:sz w:val="18"/>
                      <w:szCs w:val="18"/>
                    </w:rPr>
                    <w:t xml:space="preserve">do </w:t>
                  </w:r>
                  <w:proofErr w:type="spellStart"/>
                  <w:r w:rsidRPr="00544C0C">
                    <w:rPr>
                      <w:rFonts w:ascii="Arial Narrow" w:hAnsi="Arial Narrow"/>
                      <w:sz w:val="18"/>
                      <w:szCs w:val="18"/>
                    </w:rPr>
                    <w:t>dd.mm.rr</w:t>
                  </w:r>
                  <w:proofErr w:type="spellEnd"/>
                  <w:r w:rsidRPr="00544C0C">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C1952A1" w14:textId="77777777" w:rsidR="005A0F26" w:rsidRPr="00544C0C" w:rsidRDefault="005A0F26">
                  <w:pPr>
                    <w:pStyle w:val="Tekstpodstawowy2"/>
                    <w:spacing w:after="0" w:line="240" w:lineRule="auto"/>
                    <w:ind w:left="142"/>
                    <w:jc w:val="center"/>
                    <w:rPr>
                      <w:rFonts w:ascii="Arial Narrow" w:hAnsi="Arial Narrow"/>
                      <w:bCs/>
                      <w:sz w:val="18"/>
                      <w:szCs w:val="18"/>
                    </w:rPr>
                  </w:pPr>
                  <w:r w:rsidRPr="00544C0C">
                    <w:rPr>
                      <w:rFonts w:ascii="Arial Narrow" w:hAnsi="Arial Narrow"/>
                      <w:bCs/>
                      <w:sz w:val="18"/>
                      <w:szCs w:val="18"/>
                    </w:rPr>
                    <w:t>W ostatnim okresie sprawozdawczym</w:t>
                  </w:r>
                </w:p>
                <w:p w14:paraId="2283D99C" w14:textId="77777777" w:rsidR="005A0F26" w:rsidRPr="00544C0C" w:rsidRDefault="005A0F26">
                  <w:pPr>
                    <w:pStyle w:val="Tekstpodstawowy2"/>
                    <w:spacing w:after="0" w:line="240" w:lineRule="auto"/>
                    <w:ind w:left="142" w:right="355"/>
                    <w:jc w:val="center"/>
                    <w:rPr>
                      <w:rFonts w:ascii="Arial Narrow" w:hAnsi="Arial Narrow"/>
                      <w:sz w:val="18"/>
                      <w:szCs w:val="18"/>
                    </w:rPr>
                  </w:pPr>
                </w:p>
                <w:p w14:paraId="373FF789" w14:textId="77777777" w:rsidR="005A0F26" w:rsidRPr="00544C0C" w:rsidRDefault="005A0F26">
                  <w:pPr>
                    <w:pStyle w:val="Tekstpodstawowy2"/>
                    <w:spacing w:after="0" w:line="240" w:lineRule="auto"/>
                    <w:ind w:left="142"/>
                    <w:jc w:val="center"/>
                    <w:rPr>
                      <w:rFonts w:ascii="Arial Narrow" w:hAnsi="Arial Narrow"/>
                      <w:sz w:val="18"/>
                      <w:szCs w:val="18"/>
                    </w:rPr>
                  </w:pPr>
                </w:p>
                <w:p w14:paraId="2C080FA6" w14:textId="77777777" w:rsidR="005A0F26" w:rsidRPr="00544C0C" w:rsidRDefault="005A0F26">
                  <w:pPr>
                    <w:pStyle w:val="Tekstpodstawowy2"/>
                    <w:spacing w:after="0" w:line="240" w:lineRule="auto"/>
                    <w:ind w:left="142"/>
                    <w:rPr>
                      <w:rFonts w:ascii="Arial Narrow" w:hAnsi="Arial Narrow"/>
                      <w:sz w:val="18"/>
                      <w:szCs w:val="18"/>
                    </w:rPr>
                  </w:pPr>
                </w:p>
                <w:p w14:paraId="4C4D14B7" w14:textId="77777777" w:rsidR="005A0F26" w:rsidRPr="00544C0C" w:rsidRDefault="005A0F26">
                  <w:pPr>
                    <w:pStyle w:val="Tekstpodstawowy2"/>
                    <w:spacing w:after="0" w:line="240" w:lineRule="auto"/>
                    <w:ind w:left="142"/>
                    <w:jc w:val="center"/>
                    <w:rPr>
                      <w:rFonts w:ascii="Arial Narrow" w:hAnsi="Arial Narrow"/>
                      <w:bCs/>
                      <w:color w:val="C0504D"/>
                      <w:sz w:val="18"/>
                      <w:szCs w:val="18"/>
                    </w:rPr>
                  </w:pPr>
                  <w:r w:rsidRPr="00544C0C">
                    <w:rPr>
                      <w:rFonts w:ascii="Arial Narrow" w:hAnsi="Arial Narrow"/>
                      <w:sz w:val="18"/>
                      <w:szCs w:val="18"/>
                    </w:rPr>
                    <w:t xml:space="preserve">(od </w:t>
                  </w:r>
                  <w:proofErr w:type="spellStart"/>
                  <w:r w:rsidRPr="00544C0C">
                    <w:rPr>
                      <w:rFonts w:ascii="Arial Narrow" w:hAnsi="Arial Narrow"/>
                      <w:sz w:val="18"/>
                      <w:szCs w:val="18"/>
                    </w:rPr>
                    <w:t>dd.mm.rr</w:t>
                  </w:r>
                  <w:proofErr w:type="spellEnd"/>
                  <w:r w:rsidRPr="00544C0C">
                    <w:rPr>
                      <w:rFonts w:ascii="Arial Narrow" w:hAnsi="Arial Narrow"/>
                      <w:sz w:val="18"/>
                      <w:szCs w:val="18"/>
                    </w:rPr>
                    <w:t xml:space="preserve"> do </w:t>
                  </w:r>
                  <w:proofErr w:type="spellStart"/>
                  <w:r w:rsidRPr="00544C0C">
                    <w:rPr>
                      <w:rFonts w:ascii="Arial Narrow" w:hAnsi="Arial Narrow"/>
                      <w:sz w:val="18"/>
                      <w:szCs w:val="18"/>
                    </w:rPr>
                    <w:t>dd.mm.rr</w:t>
                  </w:r>
                  <w:proofErr w:type="spellEnd"/>
                  <w:r w:rsidRPr="00544C0C">
                    <w:rPr>
                      <w:rFonts w:ascii="Arial Narrow" w:hAnsi="Arial Narrow"/>
                      <w:sz w:val="18"/>
                      <w:szCs w:val="18"/>
                    </w:rPr>
                    <w:t>)</w:t>
                  </w:r>
                </w:p>
              </w:tc>
            </w:tr>
            <w:tr w:rsidR="005A0F26" w:rsidRPr="00544C0C" w14:paraId="07D6CE82" w14:textId="77777777"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14:paraId="32B17792" w14:textId="77777777" w:rsidR="005A0F26" w:rsidRPr="00544C0C" w:rsidRDefault="005A0F26">
                  <w:pPr>
                    <w:ind w:left="142"/>
                    <w:rPr>
                      <w:rFonts w:ascii="Arial Narrow" w:hAnsi="Arial Narrow"/>
                      <w:bCs/>
                      <w:sz w:val="18"/>
                      <w:szCs w:val="18"/>
                    </w:rPr>
                  </w:pPr>
                  <w:r w:rsidRPr="00544C0C">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5D44E338" w14:textId="77777777" w:rsidR="005A0F26" w:rsidRPr="004054B5" w:rsidRDefault="005A0F26">
                  <w:pPr>
                    <w:ind w:left="142"/>
                    <w:jc w:val="center"/>
                    <w:rPr>
                      <w:rFonts w:ascii="Arial Narrow" w:hAnsi="Arial Narrow"/>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6CDCA9D" w14:textId="77777777" w:rsidR="005A0F26" w:rsidRPr="004054B5" w:rsidRDefault="005A0F26">
                  <w:pPr>
                    <w:ind w:left="142"/>
                    <w:jc w:val="center"/>
                    <w:rPr>
                      <w:rFonts w:ascii="Arial Narrow" w:hAnsi="Arial Narrow"/>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FE2B8C3" w14:textId="77777777" w:rsidR="005A0F26" w:rsidRPr="004054B5" w:rsidRDefault="005A0F26">
                  <w:pPr>
                    <w:ind w:left="142"/>
                    <w:jc w:val="center"/>
                    <w:rPr>
                      <w:rFonts w:ascii="Arial Narrow" w:hAnsi="Arial Narrow"/>
                      <w:sz w:val="22"/>
                      <w:szCs w:val="22"/>
                    </w:rPr>
                  </w:pPr>
                </w:p>
              </w:tc>
            </w:tr>
            <w:tr w:rsidR="005A0F26" w:rsidRPr="00544C0C" w14:paraId="220BF4C3" w14:textId="77777777"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14:paraId="56BD1782" w14:textId="77777777" w:rsidR="005A0F26" w:rsidRPr="00544C0C" w:rsidRDefault="005A0F26">
                  <w:pPr>
                    <w:ind w:left="142"/>
                    <w:rPr>
                      <w:rFonts w:ascii="Arial Narrow" w:hAnsi="Arial Narrow"/>
                      <w:bCs/>
                      <w:sz w:val="18"/>
                      <w:szCs w:val="18"/>
                    </w:rPr>
                  </w:pPr>
                  <w:r w:rsidRPr="00544C0C">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2F3BBE9A" w14:textId="77777777" w:rsidR="005A0F26" w:rsidRPr="004054B5" w:rsidRDefault="005A0F26">
                  <w:pPr>
                    <w:ind w:left="142"/>
                    <w:jc w:val="center"/>
                    <w:rPr>
                      <w:rFonts w:ascii="Arial Narrow" w:hAnsi="Arial Narrow"/>
                      <w:bCs/>
                      <w:sz w:val="22"/>
                      <w:szCs w:val="22"/>
                    </w:rPr>
                  </w:pPr>
                </w:p>
              </w:tc>
            </w:tr>
          </w:tbl>
          <w:p w14:paraId="3FB99603" w14:textId="77777777" w:rsidR="005A0F26" w:rsidRPr="004054B5" w:rsidRDefault="005A0F26">
            <w:pPr>
              <w:ind w:left="142"/>
              <w:jc w:val="both"/>
              <w:rPr>
                <w:rFonts w:ascii="Arial Narrow" w:hAnsi="Arial Narrow"/>
                <w:b/>
                <w:sz w:val="22"/>
                <w:szCs w:val="22"/>
              </w:rPr>
            </w:pPr>
          </w:p>
          <w:p w14:paraId="4DBCBB45" w14:textId="22C5CF0A" w:rsidR="005A0F26" w:rsidRDefault="005A0F26">
            <w:pPr>
              <w:ind w:left="142"/>
              <w:jc w:val="both"/>
              <w:rPr>
                <w:rFonts w:ascii="Arial Narrow" w:hAnsi="Arial Narrow"/>
                <w:sz w:val="22"/>
                <w:szCs w:val="22"/>
              </w:rPr>
            </w:pPr>
            <w:r w:rsidRPr="004054B5">
              <w:rPr>
                <w:rFonts w:ascii="Arial Narrow" w:hAnsi="Arial Narrow"/>
                <w:sz w:val="22"/>
                <w:szCs w:val="22"/>
              </w:rPr>
              <w:t xml:space="preserve">Ww. tabele wypełnia się wyłącznie dla </w:t>
            </w:r>
            <w:r w:rsidR="00544C0C" w:rsidRPr="00544C0C">
              <w:rPr>
                <w:rFonts w:ascii="Arial Narrow" w:hAnsi="Arial Narrow"/>
                <w:sz w:val="22"/>
                <w:szCs w:val="22"/>
              </w:rPr>
              <w:t>Wnioskodawcy, jeśli</w:t>
            </w:r>
            <w:r w:rsidRPr="004054B5">
              <w:rPr>
                <w:rFonts w:ascii="Arial Narrow" w:hAnsi="Arial Narrow"/>
                <w:sz w:val="22"/>
                <w:szCs w:val="22"/>
              </w:rPr>
              <w:t xml:space="preserve"> jest on przedsiębiorstwem samodzielnym lub też kumulując dane Wnioskodawcy i jego przedsiębiorstw partnerskich /powiązanych zgodnie z informacjami zawartymi w załączniku I do </w:t>
            </w:r>
            <w:r w:rsidRPr="004054B5">
              <w:rPr>
                <w:rFonts w:ascii="Arial Narrow" w:hAnsi="Arial Narrow"/>
                <w:bCs/>
                <w:sz w:val="22"/>
                <w:szCs w:val="22"/>
              </w:rPr>
              <w:t>Rozporządzenia Komisji (UE) nr 651/2014 z dnia 17 czerwca 2014 r. uznające niektóre rodzaje pomocy za zgodne z rynkiem wewnętrznym w zastosowaniu art. 107 i 108 Traktatu (Dz. Urz. UE. L2014 nr. 187 str.1)</w:t>
            </w:r>
            <w:r w:rsidRPr="004054B5">
              <w:rPr>
                <w:rStyle w:val="Odwoanieprzypisudolnego"/>
                <w:rFonts w:ascii="Arial Narrow" w:hAnsi="Arial Narrow"/>
                <w:bCs/>
                <w:sz w:val="22"/>
                <w:szCs w:val="22"/>
              </w:rPr>
              <w:footnoteReference w:id="24"/>
            </w:r>
            <w:r w:rsidRPr="004054B5">
              <w:rPr>
                <w:rFonts w:ascii="Arial Narrow" w:hAnsi="Arial Narrow"/>
                <w:sz w:val="22"/>
                <w:szCs w:val="22"/>
              </w:rPr>
              <w:t>. W celu ustalenia czy Wnioskodawca jest przedsiębiorstwem samodzielnym należy wypełnić poniższą część załącznika.</w:t>
            </w:r>
          </w:p>
          <w:p w14:paraId="59E3E235" w14:textId="77777777" w:rsidR="00544C0C" w:rsidRPr="004054B5" w:rsidRDefault="00544C0C">
            <w:pPr>
              <w:ind w:left="142"/>
              <w:jc w:val="both"/>
              <w:rPr>
                <w:rFonts w:ascii="Arial Narrow" w:hAnsi="Arial Narrow"/>
                <w:bCs/>
                <w:sz w:val="22"/>
                <w:szCs w:val="22"/>
              </w:rPr>
            </w:pPr>
          </w:p>
          <w:p w14:paraId="5C691929" w14:textId="77777777" w:rsidR="005A0F26" w:rsidRPr="004054B5" w:rsidRDefault="005A0F26" w:rsidP="004054B5">
            <w:pPr>
              <w:numPr>
                <w:ilvl w:val="0"/>
                <w:numId w:val="31"/>
              </w:numPr>
              <w:spacing w:line="259" w:lineRule="auto"/>
              <w:rPr>
                <w:rFonts w:ascii="Arial Narrow" w:hAnsi="Arial Narrow"/>
                <w:b/>
                <w:bCs/>
                <w:sz w:val="22"/>
                <w:szCs w:val="22"/>
              </w:rPr>
            </w:pPr>
            <w:r w:rsidRPr="004054B5">
              <w:rPr>
                <w:rFonts w:ascii="Arial Narrow" w:hAnsi="Arial Narrow"/>
                <w:b/>
                <w:bCs/>
                <w:sz w:val="22"/>
                <w:szCs w:val="22"/>
              </w:rPr>
              <w:lastRenderedPageBreak/>
              <w:t>Kryteria niezależności</w:t>
            </w:r>
          </w:p>
          <w:p w14:paraId="46F72498"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7495"/>
              <w:gridCol w:w="63"/>
              <w:gridCol w:w="704"/>
            </w:tblGrid>
            <w:tr w:rsidR="005A0F26" w:rsidRPr="00544C0C" w14:paraId="17E5985C" w14:textId="77777777" w:rsidTr="00C0507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1243A7E0"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488BE8E2" w14:textId="77777777" w:rsidR="005A0F26" w:rsidRPr="004054B5" w:rsidRDefault="005A0F26">
                  <w:pPr>
                    <w:ind w:left="142"/>
                    <w:jc w:val="both"/>
                    <w:rPr>
                      <w:rFonts w:ascii="Arial Narrow" w:hAnsi="Arial Narrow"/>
                      <w:b/>
                      <w:bCs/>
                      <w:sz w:val="22"/>
                      <w:szCs w:val="22"/>
                    </w:rPr>
                  </w:pPr>
                  <w:r w:rsidRPr="004054B5">
                    <w:rPr>
                      <w:rFonts w:ascii="Arial Narrow" w:hAnsi="Arial Narrow"/>
                      <w:b/>
                      <w:bCs/>
                      <w:sz w:val="22"/>
                      <w:szCs w:val="22"/>
                    </w:rPr>
                    <w:t xml:space="preserve">Przedsiębiorstwo </w:t>
                  </w:r>
                  <w:r w:rsidRPr="004054B5">
                    <w:rPr>
                      <w:rFonts w:ascii="Arial Narrow" w:hAnsi="Arial Narrow"/>
                      <w:b/>
                      <w:bCs/>
                      <w:sz w:val="22"/>
                      <w:szCs w:val="22"/>
                      <w:u w:val="single"/>
                    </w:rPr>
                    <w:t>nie posiada</w:t>
                  </w:r>
                  <w:r w:rsidRPr="004054B5">
                    <w:rPr>
                      <w:rFonts w:ascii="Arial Narrow" w:hAnsi="Arial Narrow"/>
                      <w:b/>
                      <w:bCs/>
                      <w:sz w:val="22"/>
                      <w:szCs w:val="22"/>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3A71FBE5" w14:textId="77777777" w:rsidR="005A0F26" w:rsidRPr="004054B5" w:rsidRDefault="005A0F26">
                  <w:pPr>
                    <w:ind w:left="142"/>
                    <w:jc w:val="both"/>
                    <w:rPr>
                      <w:rFonts w:ascii="Arial Narrow" w:hAnsi="Arial Narrow"/>
                      <w:i/>
                      <w:sz w:val="22"/>
                      <w:szCs w:val="22"/>
                    </w:rPr>
                  </w:pPr>
                  <w:r w:rsidRPr="004054B5">
                    <w:rPr>
                      <w:rFonts w:ascii="Arial Narrow" w:hAnsi="Arial Narrow"/>
                      <w:i/>
                      <w:sz w:val="22"/>
                      <w:szCs w:val="22"/>
                    </w:rPr>
                    <w:t>W przypadku zaznaczenia odpowiedzi „TAK” przedsiębiorstwo jest samodzielne i nie ma konieczności przeprowadzenia analizy w punktach 1.2-1.5.</w:t>
                  </w:r>
                </w:p>
                <w:p w14:paraId="41D95935" w14:textId="77777777" w:rsidR="005A0F26" w:rsidRPr="004054B5" w:rsidRDefault="005A0F26">
                  <w:pPr>
                    <w:tabs>
                      <w:tab w:val="left" w:pos="2820"/>
                    </w:tabs>
                    <w:ind w:left="142"/>
                    <w:jc w:val="both"/>
                    <w:rPr>
                      <w:rFonts w:ascii="Arial Narrow" w:hAnsi="Arial Narrow"/>
                      <w:b/>
                      <w:bCs/>
                      <w:sz w:val="22"/>
                      <w:szCs w:val="22"/>
                    </w:rPr>
                  </w:pPr>
                  <w:r w:rsidRPr="004054B5">
                    <w:rPr>
                      <w:rFonts w:ascii="Arial Narrow" w:hAnsi="Arial Narrow"/>
                      <w:i/>
                      <w:sz w:val="22"/>
                      <w:szCs w:val="22"/>
                    </w:rPr>
                    <w:t>Należy przejść do pkt. 2 i 3.</w:t>
                  </w:r>
                  <w:r w:rsidRPr="004054B5">
                    <w:rPr>
                      <w:rFonts w:ascii="Arial Narrow" w:hAnsi="Arial Narrow"/>
                      <w:i/>
                      <w:sz w:val="22"/>
                      <w:szCs w:val="22"/>
                    </w:rPr>
                    <w:tab/>
                  </w:r>
                </w:p>
              </w:tc>
              <w:tc>
                <w:tcPr>
                  <w:tcW w:w="457" w:type="pct"/>
                  <w:gridSpan w:val="2"/>
                  <w:tcBorders>
                    <w:top w:val="single" w:sz="12" w:space="0" w:color="auto"/>
                    <w:left w:val="single" w:sz="4" w:space="0" w:color="auto"/>
                    <w:bottom w:val="single" w:sz="4" w:space="0" w:color="auto"/>
                    <w:right w:val="single" w:sz="4" w:space="0" w:color="auto"/>
                  </w:tcBorders>
                </w:tcPr>
                <w:p w14:paraId="4A401800" w14:textId="77777777" w:rsidR="005A0F26" w:rsidRPr="004054B5" w:rsidRDefault="005A0F26">
                  <w:pPr>
                    <w:ind w:left="142"/>
                    <w:rPr>
                      <w:rFonts w:ascii="Arial Narrow" w:hAnsi="Arial Narrow"/>
                      <w:sz w:val="22"/>
                      <w:szCs w:val="22"/>
                    </w:rPr>
                  </w:pPr>
                </w:p>
              </w:tc>
            </w:tr>
            <w:tr w:rsidR="005A0F26" w:rsidRPr="00544C0C" w14:paraId="0F771155" w14:textId="77777777" w:rsidTr="00C0507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E12CB86"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216C62C"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0EBD4E72" w14:textId="77777777" w:rsidR="005A0F26" w:rsidRPr="004054B5" w:rsidRDefault="005A0F26">
                  <w:pPr>
                    <w:ind w:left="142"/>
                    <w:rPr>
                      <w:rFonts w:ascii="Arial Narrow" w:hAnsi="Arial Narrow"/>
                      <w:sz w:val="22"/>
                      <w:szCs w:val="22"/>
                    </w:rPr>
                  </w:pPr>
                </w:p>
              </w:tc>
            </w:tr>
            <w:tr w:rsidR="005A0F26" w:rsidRPr="00544C0C" w14:paraId="266A7ADD" w14:textId="77777777" w:rsidTr="00C0507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5E099E8" w14:textId="77777777" w:rsidR="005A0F26" w:rsidRPr="004054B5" w:rsidRDefault="005A0F2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747D43AD" w14:textId="77777777" w:rsidR="005A0F26" w:rsidRPr="004054B5" w:rsidRDefault="005A0F26" w:rsidP="004054B5">
                  <w:pPr>
                    <w:numPr>
                      <w:ilvl w:val="0"/>
                      <w:numId w:val="32"/>
                    </w:numPr>
                    <w:spacing w:line="259" w:lineRule="auto"/>
                    <w:jc w:val="both"/>
                    <w:rPr>
                      <w:rFonts w:ascii="Arial Narrow" w:hAnsi="Arial Narrow"/>
                      <w:sz w:val="22"/>
                      <w:szCs w:val="22"/>
                    </w:rPr>
                  </w:pPr>
                  <w:r w:rsidRPr="004054B5">
                    <w:rPr>
                      <w:rFonts w:ascii="Arial Narrow" w:hAnsi="Arial Narrow"/>
                      <w:sz w:val="22"/>
                      <w:szCs w:val="22"/>
                    </w:rPr>
                    <w:t xml:space="preserve">publiczne korporacje inwestycyjne, spółki </w:t>
                  </w:r>
                  <w:r w:rsidRPr="004054B5">
                    <w:rPr>
                      <w:rFonts w:ascii="Arial Narrow" w:hAnsi="Arial Narrow"/>
                      <w:i/>
                      <w:iCs/>
                      <w:sz w:val="22"/>
                      <w:szCs w:val="22"/>
                    </w:rPr>
                    <w:t xml:space="preserve">venture </w:t>
                  </w:r>
                  <w:proofErr w:type="spellStart"/>
                  <w:r w:rsidRPr="004054B5">
                    <w:rPr>
                      <w:rFonts w:ascii="Arial Narrow" w:hAnsi="Arial Narrow"/>
                      <w:i/>
                      <w:iCs/>
                      <w:sz w:val="22"/>
                      <w:szCs w:val="22"/>
                    </w:rPr>
                    <w:t>capital</w:t>
                  </w:r>
                  <w:proofErr w:type="spellEnd"/>
                  <w:r w:rsidRPr="004054B5">
                    <w:rPr>
                      <w:rFonts w:ascii="Arial Narrow" w:hAnsi="Arial Narrow"/>
                      <w:sz w:val="22"/>
                      <w:szCs w:val="22"/>
                    </w:rPr>
                    <w:t xml:space="preserve">, osoby fizyczne lub grupy osób fizycznych prowadzące regularną działalność inwestycyjną w oparciu o </w:t>
                  </w:r>
                  <w:r w:rsidRPr="004054B5">
                    <w:rPr>
                      <w:rFonts w:ascii="Arial Narrow" w:hAnsi="Arial Narrow"/>
                      <w:i/>
                      <w:iCs/>
                      <w:sz w:val="22"/>
                      <w:szCs w:val="22"/>
                    </w:rPr>
                    <w:t xml:space="preserve">venture </w:t>
                  </w:r>
                  <w:proofErr w:type="spellStart"/>
                  <w:r w:rsidRPr="004054B5">
                    <w:rPr>
                      <w:rFonts w:ascii="Arial Narrow" w:hAnsi="Arial Narrow"/>
                      <w:i/>
                      <w:iCs/>
                      <w:sz w:val="22"/>
                      <w:szCs w:val="22"/>
                    </w:rPr>
                    <w:t>capital</w:t>
                  </w:r>
                  <w:proofErr w:type="spellEnd"/>
                  <w:r w:rsidRPr="004054B5">
                    <w:rPr>
                      <w:rFonts w:ascii="Arial Narrow" w:hAnsi="Arial Narrow"/>
                      <w:sz w:val="22"/>
                      <w:szCs w:val="22"/>
                    </w:rPr>
                    <w:t>, które inwestują w firmy nienotowane na giełdzie (tzw. „anioły biznesu”), pod warunkiem że całkowita kwota inwestycji tych inwestorów w jedno przedsiębiorstwo nie przekroczy 1 250 000 EUR,</w:t>
                  </w:r>
                </w:p>
                <w:p w14:paraId="049A415B" w14:textId="77777777" w:rsidR="005A0F26" w:rsidRPr="004054B5" w:rsidRDefault="005A0F26" w:rsidP="004054B5">
                  <w:pPr>
                    <w:numPr>
                      <w:ilvl w:val="0"/>
                      <w:numId w:val="32"/>
                    </w:numPr>
                    <w:spacing w:line="259" w:lineRule="auto"/>
                    <w:jc w:val="both"/>
                    <w:rPr>
                      <w:rFonts w:ascii="Arial Narrow" w:hAnsi="Arial Narrow"/>
                      <w:sz w:val="22"/>
                      <w:szCs w:val="22"/>
                    </w:rPr>
                  </w:pPr>
                  <w:r w:rsidRPr="004054B5">
                    <w:rPr>
                      <w:rFonts w:ascii="Arial Narrow" w:hAnsi="Arial Narrow"/>
                      <w:sz w:val="22"/>
                      <w:szCs w:val="22"/>
                    </w:rPr>
                    <w:t>uczelnie wyższe lub ośrodki badawcze nienastawione na zysk,</w:t>
                  </w:r>
                </w:p>
                <w:p w14:paraId="2CC9FD20" w14:textId="77777777" w:rsidR="005A0F26" w:rsidRPr="004054B5" w:rsidRDefault="005A0F26" w:rsidP="004054B5">
                  <w:pPr>
                    <w:numPr>
                      <w:ilvl w:val="0"/>
                      <w:numId w:val="32"/>
                    </w:numPr>
                    <w:spacing w:line="259" w:lineRule="auto"/>
                    <w:jc w:val="both"/>
                    <w:rPr>
                      <w:rFonts w:ascii="Arial Narrow" w:hAnsi="Arial Narrow"/>
                      <w:sz w:val="22"/>
                      <w:szCs w:val="22"/>
                    </w:rPr>
                  </w:pPr>
                  <w:r w:rsidRPr="004054B5">
                    <w:rPr>
                      <w:rFonts w:ascii="Arial Narrow" w:hAnsi="Arial Narrow"/>
                      <w:sz w:val="22"/>
                      <w:szCs w:val="22"/>
                    </w:rPr>
                    <w:t>inwestorzy instytucjonalni, w tym fundusze rozwoju regionalnego,</w:t>
                  </w:r>
                </w:p>
                <w:p w14:paraId="5C008FE3" w14:textId="77777777" w:rsidR="005A0F26" w:rsidRPr="004054B5" w:rsidRDefault="005A0F26" w:rsidP="004054B5">
                  <w:pPr>
                    <w:numPr>
                      <w:ilvl w:val="0"/>
                      <w:numId w:val="32"/>
                    </w:numPr>
                    <w:spacing w:line="259" w:lineRule="auto"/>
                    <w:jc w:val="both"/>
                    <w:rPr>
                      <w:rFonts w:ascii="Arial Narrow" w:hAnsi="Arial Narrow"/>
                      <w:sz w:val="22"/>
                      <w:szCs w:val="22"/>
                    </w:rPr>
                  </w:pPr>
                  <w:r w:rsidRPr="004054B5">
                    <w:rPr>
                      <w:rFonts w:ascii="Arial Narrow" w:hAnsi="Arial Narrow"/>
                      <w:sz w:val="22"/>
                      <w:szCs w:val="22"/>
                    </w:rPr>
                    <w:t>niezależne władze lokalne z rocznym budżetem poniżej 10 milionów EUR oraz liczbą mieszkańców poniżej 5 000,</w:t>
                  </w:r>
                </w:p>
                <w:p w14:paraId="1C9CDA73" w14:textId="77777777" w:rsidR="005A0F26" w:rsidRPr="004054B5" w:rsidRDefault="005A0F26">
                  <w:pPr>
                    <w:ind w:left="142"/>
                    <w:jc w:val="both"/>
                    <w:rPr>
                      <w:rFonts w:ascii="Arial Narrow" w:hAnsi="Arial Narrow"/>
                      <w:b/>
                      <w:bCs/>
                      <w:sz w:val="22"/>
                      <w:szCs w:val="22"/>
                    </w:rPr>
                  </w:pPr>
                  <w:r w:rsidRPr="004054B5">
                    <w:rPr>
                      <w:rFonts w:ascii="Arial Narrow" w:hAnsi="Arial Narrow"/>
                      <w:b/>
                      <w:bCs/>
                      <w:sz w:val="22"/>
                      <w:szCs w:val="22"/>
                    </w:rPr>
                    <w:t>posiadają więcej niż 25 % lecz nie więcej niż 50 % udziałów w przedsiębiorstwie i podmioty te nie są ze sobą powiązane.</w:t>
                  </w:r>
                </w:p>
                <w:p w14:paraId="48751F3B" w14:textId="77777777" w:rsidR="005A0F26" w:rsidRPr="004054B5" w:rsidRDefault="005A0F26">
                  <w:pPr>
                    <w:ind w:left="142"/>
                    <w:jc w:val="both"/>
                    <w:rPr>
                      <w:rFonts w:ascii="Arial Narrow" w:hAnsi="Arial Narrow"/>
                      <w:bCs/>
                      <w:i/>
                      <w:sz w:val="22"/>
                      <w:szCs w:val="22"/>
                    </w:rPr>
                  </w:pPr>
                  <w:r w:rsidRPr="004054B5">
                    <w:rPr>
                      <w:rFonts w:ascii="Arial Narrow" w:hAnsi="Arial Narrow"/>
                      <w:bCs/>
                      <w:i/>
                      <w:sz w:val="22"/>
                      <w:szCs w:val="22"/>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503BEFC7" w14:textId="77777777" w:rsidR="005A0F26" w:rsidRPr="004054B5" w:rsidRDefault="005A0F26">
                  <w:pPr>
                    <w:ind w:left="142"/>
                    <w:rPr>
                      <w:rFonts w:ascii="Arial Narrow" w:hAnsi="Arial Narrow"/>
                      <w:sz w:val="22"/>
                      <w:szCs w:val="22"/>
                    </w:rPr>
                  </w:pPr>
                </w:p>
              </w:tc>
            </w:tr>
            <w:tr w:rsidR="005A0F26" w:rsidRPr="00544C0C" w14:paraId="6E9C6BB4" w14:textId="77777777" w:rsidTr="00C0507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DF83465" w14:textId="77777777" w:rsidR="005A0F26" w:rsidRPr="004054B5" w:rsidRDefault="005A0F26">
                  <w:pPr>
                    <w:ind w:left="142"/>
                    <w:rPr>
                      <w:rFonts w:ascii="Arial Narrow" w:hAnsi="Arial Narrow"/>
                      <w:sz w:val="22"/>
                      <w:szCs w:val="22"/>
                    </w:rPr>
                  </w:pPr>
                  <w:r w:rsidRPr="004054B5">
                    <w:rPr>
                      <w:rFonts w:ascii="Arial Narrow" w:hAnsi="Arial Narrow"/>
                      <w:b/>
                      <w:bCs/>
                      <w:sz w:val="22"/>
                      <w:szCs w:val="22"/>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15FEE4CE" w14:textId="77777777" w:rsidR="005A0F26" w:rsidRPr="004054B5" w:rsidRDefault="005A0F26">
                  <w:pPr>
                    <w:ind w:left="142"/>
                    <w:rPr>
                      <w:rFonts w:ascii="Arial Narrow" w:hAnsi="Arial Narrow"/>
                      <w:sz w:val="22"/>
                      <w:szCs w:val="22"/>
                    </w:rPr>
                  </w:pPr>
                  <w:r w:rsidRPr="004054B5">
                    <w:rPr>
                      <w:rFonts w:ascii="Arial Narrow" w:hAnsi="Arial Narrow"/>
                      <w:b/>
                      <w:bCs/>
                      <w:sz w:val="22"/>
                      <w:szCs w:val="22"/>
                    </w:rPr>
                    <w:t>Udział podmiotów publicznych</w:t>
                  </w:r>
                </w:p>
              </w:tc>
            </w:tr>
            <w:tr w:rsidR="005A0F26" w:rsidRPr="00544C0C" w14:paraId="60775708" w14:textId="77777777" w:rsidTr="00C0507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01DCD36D" w14:textId="77777777" w:rsidR="005A0F26" w:rsidRPr="004054B5" w:rsidRDefault="005A0F2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FA7B9F8" w14:textId="77777777" w:rsidR="005A0F26" w:rsidRPr="004054B5" w:rsidRDefault="005A0F26">
                  <w:pPr>
                    <w:ind w:left="142"/>
                    <w:jc w:val="both"/>
                    <w:rPr>
                      <w:rFonts w:ascii="Arial Narrow" w:hAnsi="Arial Narrow"/>
                      <w:b/>
                      <w:bCs/>
                      <w:sz w:val="22"/>
                      <w:szCs w:val="22"/>
                    </w:rPr>
                  </w:pPr>
                  <w:r w:rsidRPr="004054B5">
                    <w:rPr>
                      <w:rFonts w:ascii="Arial Narrow" w:hAnsi="Arial Narrow"/>
                      <w:b/>
                      <w:bCs/>
                      <w:sz w:val="22"/>
                      <w:szCs w:val="22"/>
                    </w:rPr>
                    <w:t>25 % lub więcej kapitału lub praw głosu przedsiębiorstwa jest kontrolowane bezpośrednio lub pośrednio, wspólnie lub indywidualnie, przez jeden lub kilka organów publicznych (nie dotyczy podmiotów wymienionych w pkt 1.2.).</w:t>
                  </w:r>
                </w:p>
                <w:p w14:paraId="30960982" w14:textId="77777777" w:rsidR="005A0F26" w:rsidRPr="004054B5" w:rsidRDefault="005A0F26">
                  <w:pPr>
                    <w:ind w:left="142"/>
                    <w:jc w:val="both"/>
                    <w:rPr>
                      <w:rFonts w:ascii="Arial Narrow" w:hAnsi="Arial Narrow"/>
                      <w:b/>
                      <w:bCs/>
                      <w:i/>
                      <w:sz w:val="22"/>
                      <w:szCs w:val="22"/>
                    </w:rPr>
                  </w:pPr>
                  <w:r w:rsidRPr="004054B5">
                    <w:rPr>
                      <w:rFonts w:ascii="Arial Narrow" w:hAnsi="Arial Narrow"/>
                      <w:i/>
                      <w:sz w:val="22"/>
                      <w:szCs w:val="22"/>
                    </w:rPr>
                    <w:t xml:space="preserve">W przypadku zaznaczenia odpowiedzi „TAK” przedsiębiorstwo </w:t>
                  </w:r>
                  <w:r w:rsidRPr="004054B5">
                    <w:rPr>
                      <w:rFonts w:ascii="Arial Narrow" w:hAnsi="Arial Narrow"/>
                      <w:b/>
                      <w:i/>
                      <w:sz w:val="22"/>
                      <w:szCs w:val="22"/>
                    </w:rPr>
                    <w:t xml:space="preserve">nie może być uznane za przedsiębiorstwo z kategorii MŚP. </w:t>
                  </w:r>
                  <w:r w:rsidRPr="004054B5">
                    <w:rPr>
                      <w:rFonts w:ascii="Arial Narrow" w:hAnsi="Arial Narrow"/>
                      <w:i/>
                      <w:sz w:val="22"/>
                      <w:szCs w:val="22"/>
                    </w:rPr>
                    <w:t>Należy w oświadczeniu wskazać, że jest tzw. dużym przedsiębiorstwem i nie</w:t>
                  </w:r>
                  <w:r w:rsidRPr="004054B5">
                    <w:rPr>
                      <w:rFonts w:ascii="Arial Narrow" w:hAnsi="Arial Narrow"/>
                      <w:b/>
                      <w:i/>
                      <w:sz w:val="22"/>
                      <w:szCs w:val="22"/>
                    </w:rPr>
                    <w:t xml:space="preserve"> </w:t>
                  </w:r>
                  <w:r w:rsidRPr="004054B5">
                    <w:rPr>
                      <w:rFonts w:ascii="Arial Narrow" w:hAnsi="Arial Narrow"/>
                      <w:i/>
                      <w:sz w:val="22"/>
                      <w:szCs w:val="22"/>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06F7835E" w14:textId="77777777" w:rsidR="005A0F26" w:rsidRPr="004054B5" w:rsidRDefault="005A0F26">
                  <w:pPr>
                    <w:ind w:left="142"/>
                    <w:rPr>
                      <w:rFonts w:ascii="Arial Narrow" w:hAnsi="Arial Narrow"/>
                      <w:sz w:val="22"/>
                      <w:szCs w:val="22"/>
                    </w:rPr>
                  </w:pPr>
                </w:p>
              </w:tc>
            </w:tr>
            <w:tr w:rsidR="005A0F26" w:rsidRPr="00544C0C" w14:paraId="79B704C5" w14:textId="77777777"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D52BC59" w14:textId="77777777" w:rsidR="005A0F26" w:rsidRPr="004054B5" w:rsidRDefault="005A0F26">
                  <w:pPr>
                    <w:ind w:left="142"/>
                    <w:rPr>
                      <w:rFonts w:ascii="Arial Narrow" w:hAnsi="Arial Narrow"/>
                      <w:sz w:val="22"/>
                      <w:szCs w:val="22"/>
                    </w:rPr>
                  </w:pPr>
                  <w:r w:rsidRPr="004054B5">
                    <w:rPr>
                      <w:rFonts w:ascii="Arial Narrow" w:hAnsi="Arial Narrow"/>
                      <w:b/>
                      <w:bCs/>
                      <w:sz w:val="22"/>
                      <w:szCs w:val="22"/>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A10987E" w14:textId="77777777" w:rsidR="005A0F26" w:rsidRPr="004054B5" w:rsidRDefault="005A0F26">
                  <w:pPr>
                    <w:ind w:left="142"/>
                    <w:rPr>
                      <w:rFonts w:ascii="Arial Narrow" w:hAnsi="Arial Narrow"/>
                      <w:sz w:val="22"/>
                      <w:szCs w:val="22"/>
                    </w:rPr>
                  </w:pPr>
                  <w:r w:rsidRPr="004054B5">
                    <w:rPr>
                      <w:rFonts w:ascii="Arial Narrow" w:hAnsi="Arial Narrow"/>
                      <w:b/>
                      <w:bCs/>
                      <w:sz w:val="22"/>
                      <w:szCs w:val="22"/>
                    </w:rPr>
                    <w:t>Przedsiębiorstwa partnerskie</w:t>
                  </w:r>
                </w:p>
              </w:tc>
            </w:tr>
            <w:tr w:rsidR="005A0F26" w:rsidRPr="00544C0C" w14:paraId="70FF4E35"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D3EE217" w14:textId="77777777" w:rsidR="005A0F26" w:rsidRPr="004054B5" w:rsidRDefault="005A0F2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074752D" w14:textId="77777777" w:rsidR="005A0F26" w:rsidRPr="004054B5" w:rsidRDefault="005A0F26">
                  <w:pPr>
                    <w:ind w:left="142"/>
                    <w:jc w:val="both"/>
                    <w:rPr>
                      <w:rFonts w:ascii="Arial Narrow" w:hAnsi="Arial Narrow"/>
                      <w:b/>
                      <w:bCs/>
                      <w:sz w:val="22"/>
                      <w:szCs w:val="22"/>
                    </w:rPr>
                  </w:pPr>
                  <w:r w:rsidRPr="004054B5">
                    <w:rPr>
                      <w:rFonts w:ascii="Arial Narrow" w:hAnsi="Arial Narrow"/>
                      <w:b/>
                      <w:bCs/>
                      <w:sz w:val="22"/>
                      <w:szCs w:val="22"/>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EC0440C" w14:textId="77777777" w:rsidR="005A0F26" w:rsidRPr="004054B5" w:rsidRDefault="005A0F26">
                  <w:pPr>
                    <w:ind w:left="142"/>
                    <w:jc w:val="both"/>
                    <w:rPr>
                      <w:rFonts w:ascii="Arial Narrow" w:hAnsi="Arial Narrow"/>
                      <w:sz w:val="22"/>
                      <w:szCs w:val="22"/>
                    </w:rPr>
                  </w:pPr>
                </w:p>
              </w:tc>
            </w:tr>
            <w:tr w:rsidR="005A0F26" w:rsidRPr="00544C0C" w14:paraId="7DFDB039"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D683CE5" w14:textId="77777777" w:rsidR="005A0F26" w:rsidRPr="004054B5" w:rsidRDefault="005A0F2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2F4D78F" w14:textId="77777777" w:rsidR="005A0F26" w:rsidRPr="004054B5" w:rsidRDefault="005A0F26">
                  <w:pPr>
                    <w:ind w:left="142"/>
                    <w:jc w:val="both"/>
                    <w:rPr>
                      <w:rFonts w:ascii="Arial Narrow" w:hAnsi="Arial Narrow"/>
                      <w:i/>
                      <w:sz w:val="22"/>
                      <w:szCs w:val="22"/>
                    </w:rPr>
                  </w:pPr>
                  <w:r w:rsidRPr="004054B5">
                    <w:rPr>
                      <w:rFonts w:ascii="Arial Narrow" w:hAnsi="Arial Narrow"/>
                      <w:i/>
                      <w:sz w:val="22"/>
                      <w:szCs w:val="22"/>
                    </w:rPr>
                    <w:t xml:space="preserve">W przypadku odpowiedzi „TAK”, </w:t>
                  </w:r>
                  <w:r w:rsidRPr="004054B5">
                    <w:rPr>
                      <w:rFonts w:ascii="Arial Narrow" w:hAnsi="Arial Narrow"/>
                      <w:i/>
                      <w:sz w:val="22"/>
                      <w:szCs w:val="22"/>
                      <w:u w:val="single"/>
                    </w:rPr>
                    <w:t>w celu zweryfikowania progów określonych w Kryterium dot. zatrudnienia, obrotów i bilansu do własnych danych należy dodać</w:t>
                  </w:r>
                  <w:r w:rsidRPr="004054B5">
                    <w:rPr>
                      <w:rFonts w:ascii="Arial Narrow" w:hAnsi="Arial Narrow"/>
                      <w:i/>
                      <w:sz w:val="22"/>
                      <w:szCs w:val="22"/>
                    </w:rPr>
                    <w:t xml:space="preserve"> dane wszystkich przedsiębiorstw partnerskich proporcjonalnie do procentowego udziału w kapitale lub w prawie głosu (zależnie od tego, która z tych wartości jest większa). </w:t>
                  </w:r>
                </w:p>
                <w:p w14:paraId="35FE75E5" w14:textId="77777777" w:rsidR="005A0F26" w:rsidRPr="004054B5" w:rsidRDefault="005A0F26">
                  <w:pPr>
                    <w:ind w:left="142"/>
                    <w:jc w:val="both"/>
                    <w:rPr>
                      <w:rFonts w:ascii="Arial Narrow" w:hAnsi="Arial Narrow"/>
                      <w:i/>
                      <w:sz w:val="22"/>
                      <w:szCs w:val="22"/>
                    </w:rPr>
                  </w:pPr>
                  <w:r w:rsidRPr="004054B5">
                    <w:rPr>
                      <w:rFonts w:ascii="Arial Narrow" w:hAnsi="Arial Narrow"/>
                      <w:i/>
                      <w:sz w:val="22"/>
                      <w:szCs w:val="22"/>
                    </w:rPr>
                    <w:t>Należy przejść do pkt.4.</w:t>
                  </w:r>
                </w:p>
              </w:tc>
            </w:tr>
            <w:tr w:rsidR="005A0F26" w:rsidRPr="00544C0C" w14:paraId="5DD722DA" w14:textId="77777777"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85E7957" w14:textId="77777777" w:rsidR="005A0F26" w:rsidRPr="004054B5" w:rsidRDefault="005A0F26">
                  <w:pPr>
                    <w:ind w:left="142"/>
                    <w:rPr>
                      <w:rFonts w:ascii="Arial Narrow" w:hAnsi="Arial Narrow"/>
                      <w:sz w:val="22"/>
                      <w:szCs w:val="22"/>
                    </w:rPr>
                  </w:pPr>
                  <w:r w:rsidRPr="004054B5">
                    <w:rPr>
                      <w:rFonts w:ascii="Arial Narrow" w:hAnsi="Arial Narrow"/>
                      <w:b/>
                      <w:bCs/>
                      <w:sz w:val="22"/>
                      <w:szCs w:val="22"/>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2B61B12F" w14:textId="77777777" w:rsidR="005A0F26" w:rsidRPr="004054B5" w:rsidRDefault="005A0F26">
                  <w:pPr>
                    <w:ind w:left="142"/>
                    <w:rPr>
                      <w:rFonts w:ascii="Arial Narrow" w:hAnsi="Arial Narrow"/>
                      <w:sz w:val="22"/>
                      <w:szCs w:val="22"/>
                    </w:rPr>
                  </w:pPr>
                  <w:r w:rsidRPr="004054B5">
                    <w:rPr>
                      <w:rFonts w:ascii="Arial Narrow" w:hAnsi="Arial Narrow"/>
                      <w:b/>
                      <w:bCs/>
                      <w:sz w:val="22"/>
                      <w:szCs w:val="22"/>
                    </w:rPr>
                    <w:t>Przedsiębiorstwa powiązane</w:t>
                  </w:r>
                </w:p>
              </w:tc>
            </w:tr>
            <w:tr w:rsidR="005A0F26" w:rsidRPr="00544C0C" w14:paraId="4CD1F852"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160E9AD" w14:textId="77777777" w:rsidR="005A0F26" w:rsidRPr="004054B5" w:rsidRDefault="005A0F2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DF15B94" w14:textId="77777777" w:rsidR="005A0F26" w:rsidRPr="004054B5" w:rsidRDefault="005A0F26">
                  <w:pPr>
                    <w:ind w:left="142"/>
                    <w:jc w:val="both"/>
                    <w:rPr>
                      <w:rFonts w:ascii="Arial Narrow" w:hAnsi="Arial Narrow"/>
                      <w:b/>
                      <w:bCs/>
                      <w:sz w:val="22"/>
                      <w:szCs w:val="22"/>
                    </w:rPr>
                  </w:pPr>
                  <w:r w:rsidRPr="004054B5">
                    <w:rPr>
                      <w:rFonts w:ascii="Arial Narrow" w:hAnsi="Arial Narrow"/>
                      <w:b/>
                      <w:bCs/>
                      <w:sz w:val="22"/>
                      <w:szCs w:val="22"/>
                    </w:rPr>
                    <w:t xml:space="preserve">Wnioskodawca pozostaje w jednym z poniższych związków </w:t>
                  </w:r>
                  <w:r w:rsidRPr="004054B5">
                    <w:rPr>
                      <w:rFonts w:ascii="Arial Narrow" w:hAnsi="Arial Narrow"/>
                      <w:b/>
                      <w:bCs/>
                      <w:sz w:val="22"/>
                      <w:szCs w:val="22"/>
                    </w:rPr>
                    <w:br/>
                    <w:t>z innymi przedsiębiorstwami:</w:t>
                  </w:r>
                </w:p>
                <w:p w14:paraId="4F530C6A" w14:textId="77777777" w:rsidR="005A0F26" w:rsidRPr="004054B5" w:rsidRDefault="005A0F26" w:rsidP="004054B5">
                  <w:pPr>
                    <w:numPr>
                      <w:ilvl w:val="0"/>
                      <w:numId w:val="29"/>
                    </w:numPr>
                    <w:spacing w:line="259" w:lineRule="auto"/>
                    <w:ind w:left="142" w:hanging="517"/>
                    <w:jc w:val="both"/>
                    <w:rPr>
                      <w:rFonts w:ascii="Arial Narrow" w:hAnsi="Arial Narrow"/>
                      <w:b/>
                      <w:bCs/>
                      <w:sz w:val="22"/>
                      <w:szCs w:val="22"/>
                    </w:rPr>
                  </w:pPr>
                  <w:r w:rsidRPr="004054B5">
                    <w:rPr>
                      <w:rFonts w:ascii="Arial Narrow" w:hAnsi="Arial Narrow"/>
                      <w:b/>
                      <w:bCs/>
                      <w:sz w:val="22"/>
                      <w:szCs w:val="22"/>
                    </w:rPr>
                    <w:t>przedsiębiorstwo ma większość praw głosu w innym przedsiębiorstwie w roli udziałowca/akcjonariusza lub członka;</w:t>
                  </w:r>
                </w:p>
                <w:p w14:paraId="40101B92" w14:textId="77777777" w:rsidR="005A0F26" w:rsidRPr="004054B5" w:rsidRDefault="005A0F26" w:rsidP="004054B5">
                  <w:pPr>
                    <w:numPr>
                      <w:ilvl w:val="0"/>
                      <w:numId w:val="29"/>
                    </w:numPr>
                    <w:spacing w:line="259" w:lineRule="auto"/>
                    <w:ind w:left="142" w:hanging="517"/>
                    <w:jc w:val="both"/>
                    <w:rPr>
                      <w:rFonts w:ascii="Arial Narrow" w:hAnsi="Arial Narrow"/>
                      <w:b/>
                      <w:bCs/>
                      <w:sz w:val="22"/>
                      <w:szCs w:val="22"/>
                    </w:rPr>
                  </w:pPr>
                  <w:r w:rsidRPr="004054B5">
                    <w:rPr>
                      <w:rFonts w:ascii="Arial Narrow" w:hAnsi="Arial Narrow"/>
                      <w:b/>
                      <w:bCs/>
                      <w:sz w:val="22"/>
                      <w:szCs w:val="22"/>
                    </w:rPr>
                    <w:t xml:space="preserve">przedsiębiorstwo ma prawo wyznaczyć lub odwołać większość członków organu administracyjnego, zarządzającego lub nadzorczego innego przedsiębiorstwa; </w:t>
                  </w:r>
                </w:p>
                <w:p w14:paraId="44FE7A71" w14:textId="77777777" w:rsidR="005A0F26" w:rsidRPr="004054B5" w:rsidRDefault="005A0F26" w:rsidP="004054B5">
                  <w:pPr>
                    <w:numPr>
                      <w:ilvl w:val="0"/>
                      <w:numId w:val="29"/>
                    </w:numPr>
                    <w:spacing w:line="259" w:lineRule="auto"/>
                    <w:ind w:left="142" w:hanging="517"/>
                    <w:jc w:val="both"/>
                    <w:rPr>
                      <w:rFonts w:ascii="Arial Narrow" w:hAnsi="Arial Narrow"/>
                      <w:b/>
                      <w:bCs/>
                      <w:sz w:val="22"/>
                      <w:szCs w:val="22"/>
                    </w:rPr>
                  </w:pPr>
                  <w:r w:rsidRPr="004054B5">
                    <w:rPr>
                      <w:rFonts w:ascii="Arial Narrow" w:hAnsi="Arial Narrow"/>
                      <w:b/>
                      <w:bCs/>
                      <w:sz w:val="22"/>
                      <w:szCs w:val="22"/>
                    </w:rPr>
                    <w:lastRenderedPageBreak/>
                    <w:t>przedsiębiorstwo ma prawo wywierać dominujący wpływ na inne przedsiębiorstwo na podstawie umowy zawartej z tym przedsiębiorstwem lub postanowień w jego statucie lub umowie spółki;</w:t>
                  </w:r>
                </w:p>
                <w:p w14:paraId="71AC290C" w14:textId="77777777" w:rsidR="005A0F26" w:rsidRPr="004054B5" w:rsidRDefault="005A0F26" w:rsidP="004054B5">
                  <w:pPr>
                    <w:numPr>
                      <w:ilvl w:val="0"/>
                      <w:numId w:val="29"/>
                    </w:numPr>
                    <w:spacing w:line="259" w:lineRule="auto"/>
                    <w:ind w:left="142" w:hanging="517"/>
                    <w:jc w:val="both"/>
                    <w:rPr>
                      <w:rFonts w:ascii="Arial Narrow" w:hAnsi="Arial Narrow"/>
                      <w:b/>
                      <w:bCs/>
                      <w:sz w:val="22"/>
                      <w:szCs w:val="22"/>
                    </w:rPr>
                  </w:pPr>
                  <w:r w:rsidRPr="004054B5">
                    <w:rPr>
                      <w:rFonts w:ascii="Arial Narrow" w:hAnsi="Arial Narrow"/>
                      <w:b/>
                      <w:bCs/>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4AFB60E" w14:textId="77777777" w:rsidR="005A0F26" w:rsidRPr="004054B5" w:rsidRDefault="005A0F26">
                  <w:pPr>
                    <w:ind w:left="142"/>
                    <w:jc w:val="both"/>
                    <w:rPr>
                      <w:rFonts w:ascii="Arial Narrow" w:hAnsi="Arial Narrow"/>
                      <w:bCs/>
                      <w:sz w:val="22"/>
                      <w:szCs w:val="22"/>
                    </w:rPr>
                  </w:pPr>
                  <w:r w:rsidRPr="004054B5">
                    <w:rPr>
                      <w:rFonts w:ascii="Arial Narrow" w:hAnsi="Arial Narrow"/>
                      <w:bCs/>
                      <w:sz w:val="22"/>
                      <w:szCs w:val="22"/>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3E82B4E" w14:textId="77777777" w:rsidR="005A0F26" w:rsidRPr="004054B5" w:rsidRDefault="005A0F26">
                  <w:pPr>
                    <w:ind w:left="142"/>
                    <w:jc w:val="both"/>
                    <w:rPr>
                      <w:rFonts w:ascii="Arial Narrow" w:hAnsi="Arial Narrow"/>
                      <w:sz w:val="22"/>
                      <w:szCs w:val="22"/>
                    </w:rPr>
                  </w:pPr>
                </w:p>
              </w:tc>
            </w:tr>
            <w:tr w:rsidR="005A0F26" w:rsidRPr="00544C0C" w14:paraId="78F482D9"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E304957" w14:textId="77777777" w:rsidR="005A0F26" w:rsidRPr="004054B5" w:rsidRDefault="005A0F2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D7A697F" w14:textId="77777777" w:rsidR="005A0F26" w:rsidRPr="004054B5" w:rsidRDefault="005A0F26">
                  <w:pPr>
                    <w:ind w:left="142"/>
                    <w:jc w:val="both"/>
                    <w:rPr>
                      <w:rFonts w:ascii="Arial Narrow" w:hAnsi="Arial Narrow"/>
                      <w:b/>
                      <w:bCs/>
                      <w:sz w:val="22"/>
                      <w:szCs w:val="22"/>
                    </w:rPr>
                  </w:pPr>
                  <w:r w:rsidRPr="004054B5">
                    <w:rPr>
                      <w:rFonts w:ascii="Arial Narrow" w:hAnsi="Arial Narrow"/>
                      <w:b/>
                      <w:bCs/>
                      <w:sz w:val="22"/>
                      <w:szCs w:val="22"/>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2C2DED47" w14:textId="77777777" w:rsidR="005A0F26" w:rsidRPr="004054B5" w:rsidRDefault="005A0F26">
                  <w:pPr>
                    <w:ind w:left="142"/>
                    <w:jc w:val="both"/>
                    <w:rPr>
                      <w:rFonts w:ascii="Arial Narrow" w:hAnsi="Arial Narrow"/>
                      <w:sz w:val="22"/>
                      <w:szCs w:val="22"/>
                    </w:rPr>
                  </w:pPr>
                </w:p>
              </w:tc>
            </w:tr>
            <w:tr w:rsidR="005A0F26" w:rsidRPr="00544C0C" w14:paraId="248D3153"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74CB8AA" w14:textId="77777777" w:rsidR="005A0F26" w:rsidRPr="004054B5" w:rsidRDefault="005A0F2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35553916" w14:textId="77777777" w:rsidR="005A0F26" w:rsidRPr="004054B5" w:rsidRDefault="005A0F26">
                  <w:pPr>
                    <w:ind w:left="142"/>
                    <w:jc w:val="both"/>
                    <w:rPr>
                      <w:rFonts w:ascii="Arial Narrow" w:hAnsi="Arial Narrow"/>
                      <w:b/>
                      <w:bCs/>
                      <w:sz w:val="22"/>
                      <w:szCs w:val="22"/>
                    </w:rPr>
                  </w:pPr>
                  <w:r w:rsidRPr="004054B5">
                    <w:rPr>
                      <w:rFonts w:ascii="Arial Narrow" w:hAnsi="Arial Narrow"/>
                      <w:b/>
                      <w:bCs/>
                      <w:sz w:val="22"/>
                      <w:szCs w:val="22"/>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217BC6FA" w14:textId="77777777" w:rsidR="005A0F26" w:rsidRPr="004054B5" w:rsidRDefault="005A0F26">
                  <w:pPr>
                    <w:ind w:left="142"/>
                    <w:jc w:val="both"/>
                    <w:rPr>
                      <w:rFonts w:ascii="Arial Narrow" w:hAnsi="Arial Narrow"/>
                      <w:sz w:val="22"/>
                      <w:szCs w:val="22"/>
                    </w:rPr>
                  </w:pPr>
                </w:p>
              </w:tc>
            </w:tr>
            <w:tr w:rsidR="005A0F26" w:rsidRPr="00544C0C" w14:paraId="31A4B5FE"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7AA0216" w14:textId="77777777" w:rsidR="005A0F26" w:rsidRPr="004054B5" w:rsidRDefault="005A0F2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301EE407" w14:textId="77777777" w:rsidR="005A0F26" w:rsidRPr="004054B5" w:rsidRDefault="005A0F26">
                  <w:pPr>
                    <w:ind w:left="142"/>
                    <w:jc w:val="both"/>
                    <w:rPr>
                      <w:rFonts w:ascii="Arial Narrow" w:hAnsi="Arial Narrow"/>
                      <w:i/>
                      <w:sz w:val="22"/>
                      <w:szCs w:val="22"/>
                    </w:rPr>
                  </w:pPr>
                  <w:r w:rsidRPr="004054B5">
                    <w:rPr>
                      <w:rFonts w:ascii="Arial Narrow" w:hAnsi="Arial Narrow"/>
                      <w:i/>
                      <w:sz w:val="22"/>
                      <w:szCs w:val="22"/>
                    </w:rPr>
                    <w:t xml:space="preserve">W przypadku odpowiedzi „TAK” w którymkolwiek ze stwierdzeń pkt. 1.5, </w:t>
                  </w:r>
                  <w:r w:rsidRPr="004054B5">
                    <w:rPr>
                      <w:rFonts w:ascii="Arial Narrow" w:hAnsi="Arial Narrow"/>
                      <w:i/>
                      <w:sz w:val="22"/>
                      <w:szCs w:val="22"/>
                      <w:u w:val="single"/>
                    </w:rPr>
                    <w:t>w celu zweryfikowania progów określonych w Kryterium dot. zatrudnienia, obrotów i bilansu, do własnych danych należy dodać</w:t>
                  </w:r>
                  <w:r w:rsidRPr="004054B5">
                    <w:rPr>
                      <w:rFonts w:ascii="Arial Narrow" w:hAnsi="Arial Narrow"/>
                      <w:i/>
                      <w:sz w:val="22"/>
                      <w:szCs w:val="22"/>
                    </w:rPr>
                    <w:t xml:space="preserve"> w 100 % dane wszystkich przedsiębiorstw powiązanych. </w:t>
                  </w:r>
                </w:p>
                <w:p w14:paraId="2C1EB8CF" w14:textId="77777777" w:rsidR="005A0F26" w:rsidRPr="004054B5" w:rsidRDefault="005A0F26">
                  <w:pPr>
                    <w:ind w:left="142"/>
                    <w:jc w:val="both"/>
                    <w:rPr>
                      <w:rFonts w:ascii="Arial Narrow" w:hAnsi="Arial Narrow"/>
                      <w:i/>
                      <w:sz w:val="22"/>
                      <w:szCs w:val="22"/>
                    </w:rPr>
                  </w:pPr>
                  <w:r w:rsidRPr="004054B5">
                    <w:rPr>
                      <w:rFonts w:ascii="Arial Narrow" w:hAnsi="Arial Narrow"/>
                      <w:i/>
                      <w:sz w:val="22"/>
                      <w:szCs w:val="22"/>
                    </w:rPr>
                    <w:t>Należy przejść do pkt.4.</w:t>
                  </w:r>
                </w:p>
              </w:tc>
            </w:tr>
          </w:tbl>
          <w:p w14:paraId="16E68E1E" w14:textId="77777777" w:rsidR="005A0F26" w:rsidRPr="004054B5" w:rsidRDefault="005A0F26">
            <w:pPr>
              <w:pStyle w:val="Akapitzlist"/>
              <w:ind w:left="142"/>
              <w:rPr>
                <w:rFonts w:ascii="Arial Narrow" w:hAnsi="Arial Narrow"/>
                <w:b/>
                <w:bCs/>
                <w:sz w:val="22"/>
                <w:szCs w:val="22"/>
              </w:rPr>
            </w:pPr>
          </w:p>
          <w:p w14:paraId="25E6DB42" w14:textId="77777777" w:rsidR="005A0F26" w:rsidRPr="004054B5" w:rsidRDefault="005A0F26">
            <w:pPr>
              <w:pStyle w:val="Akapitzlist"/>
              <w:ind w:left="142"/>
              <w:rPr>
                <w:rFonts w:ascii="Arial Narrow" w:hAnsi="Arial Narrow"/>
                <w:b/>
                <w:bCs/>
                <w:sz w:val="22"/>
                <w:szCs w:val="22"/>
              </w:rPr>
            </w:pPr>
            <w:r w:rsidRPr="004054B5">
              <w:rPr>
                <w:rFonts w:ascii="Arial Narrow" w:hAnsi="Arial Narrow"/>
                <w:b/>
                <w:bCs/>
                <w:sz w:val="22"/>
                <w:szCs w:val="22"/>
              </w:rPr>
              <w:t>2. Kryterium liczby zatrudnionych dla przedsiębiorstwa samodzielnego.</w:t>
            </w:r>
            <w:r w:rsidRPr="004054B5">
              <w:rPr>
                <w:rFonts w:ascii="Arial Narrow" w:hAnsi="Arial Narrow"/>
                <w:b/>
                <w:bCs/>
                <w:sz w:val="22"/>
                <w:szCs w:val="22"/>
              </w:rPr>
              <w:tab/>
            </w:r>
            <w:r w:rsidRPr="004054B5">
              <w:rPr>
                <w:rFonts w:ascii="Arial Narrow" w:hAnsi="Arial Narrow"/>
                <w:b/>
                <w:bCs/>
                <w:sz w:val="22"/>
                <w:szCs w:val="22"/>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5A0F26" w:rsidRPr="00544C0C" w14:paraId="2EB08610" w14:textId="77777777" w:rsidTr="00C0507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24763BF5"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6E6FCB2"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 xml:space="preserve">&lt;10 – maksymalny próg dla </w:t>
                  </w:r>
                  <w:proofErr w:type="spellStart"/>
                  <w:r w:rsidRPr="004054B5">
                    <w:rPr>
                      <w:rFonts w:ascii="Arial Narrow" w:hAnsi="Arial Narrow"/>
                      <w:b/>
                      <w:bCs/>
                      <w:sz w:val="22"/>
                      <w:szCs w:val="22"/>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46791892" w14:textId="77777777" w:rsidR="005A0F26" w:rsidRPr="004054B5" w:rsidRDefault="005A0F26">
                  <w:pPr>
                    <w:ind w:left="142"/>
                    <w:rPr>
                      <w:rFonts w:ascii="Arial Narrow" w:hAnsi="Arial Narrow"/>
                      <w:sz w:val="22"/>
                      <w:szCs w:val="22"/>
                    </w:rPr>
                  </w:pPr>
                </w:p>
              </w:tc>
            </w:tr>
            <w:tr w:rsidR="005A0F26" w:rsidRPr="00544C0C" w14:paraId="4211FDDA" w14:textId="77777777" w:rsidTr="00C0507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4513D24D" w14:textId="77777777" w:rsidR="005A0F26" w:rsidRPr="004054B5" w:rsidRDefault="005A0F26">
                  <w:pPr>
                    <w:ind w:left="142"/>
                    <w:rPr>
                      <w:rFonts w:ascii="Arial Narrow" w:hAnsi="Arial Narrow"/>
                      <w:sz w:val="22"/>
                      <w:szCs w:val="22"/>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477C08C"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12275E8" w14:textId="77777777" w:rsidR="005A0F26" w:rsidRPr="004054B5" w:rsidRDefault="005A0F26">
                  <w:pPr>
                    <w:ind w:left="142"/>
                    <w:rPr>
                      <w:rFonts w:ascii="Arial Narrow" w:hAnsi="Arial Narrow"/>
                      <w:sz w:val="22"/>
                      <w:szCs w:val="22"/>
                    </w:rPr>
                  </w:pPr>
                </w:p>
              </w:tc>
            </w:tr>
            <w:tr w:rsidR="005A0F26" w:rsidRPr="00544C0C" w14:paraId="380FA82C" w14:textId="77777777" w:rsidTr="00C0507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744735B" w14:textId="77777777" w:rsidR="005A0F26" w:rsidRPr="004054B5" w:rsidRDefault="005A0F26">
                  <w:pPr>
                    <w:ind w:left="142"/>
                    <w:rPr>
                      <w:rFonts w:ascii="Arial Narrow" w:hAnsi="Arial Narrow"/>
                      <w:sz w:val="22"/>
                      <w:szCs w:val="22"/>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280A37C3"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B09F52E" w14:textId="77777777" w:rsidR="005A0F26" w:rsidRPr="004054B5" w:rsidRDefault="005A0F26">
                  <w:pPr>
                    <w:ind w:left="142"/>
                    <w:rPr>
                      <w:rFonts w:ascii="Arial Narrow" w:hAnsi="Arial Narrow"/>
                      <w:sz w:val="22"/>
                      <w:szCs w:val="22"/>
                    </w:rPr>
                  </w:pPr>
                </w:p>
              </w:tc>
            </w:tr>
          </w:tbl>
          <w:p w14:paraId="4BB37E3E" w14:textId="77777777" w:rsidR="005A0F26" w:rsidRPr="004054B5" w:rsidRDefault="005A0F26">
            <w:pPr>
              <w:ind w:left="142"/>
              <w:rPr>
                <w:rFonts w:ascii="Arial Narrow" w:hAnsi="Arial Narrow"/>
                <w:b/>
                <w:bCs/>
                <w:sz w:val="22"/>
                <w:szCs w:val="22"/>
              </w:rPr>
            </w:pPr>
          </w:p>
          <w:p w14:paraId="3FFEFDB2" w14:textId="19A46FB4" w:rsidR="005A0F26" w:rsidRPr="004054B5" w:rsidRDefault="005A0F26" w:rsidP="004054B5">
            <w:pPr>
              <w:pStyle w:val="Akapitzlist"/>
              <w:numPr>
                <w:ilvl w:val="0"/>
                <w:numId w:val="25"/>
              </w:numPr>
              <w:rPr>
                <w:rFonts w:ascii="Arial Narrow" w:hAnsi="Arial Narrow"/>
                <w:b/>
                <w:bCs/>
                <w:sz w:val="22"/>
                <w:szCs w:val="22"/>
              </w:rPr>
            </w:pPr>
            <w:r w:rsidRPr="004054B5">
              <w:rPr>
                <w:rFonts w:ascii="Arial Narrow" w:hAnsi="Arial Narrow"/>
                <w:b/>
                <w:bCs/>
                <w:sz w:val="22"/>
                <w:szCs w:val="22"/>
              </w:rPr>
              <w:t>Kryterium rocznego obrotu lub całkowitego bilansu rocznego dla przedsiębiorstwa samodzielnego.</w:t>
            </w:r>
            <w:r w:rsidRPr="004054B5">
              <w:rPr>
                <w:rFonts w:ascii="Arial Narrow" w:hAnsi="Arial Narrow"/>
                <w:b/>
                <w:bCs/>
                <w:sz w:val="22"/>
                <w:szCs w:val="22"/>
              </w:rPr>
              <w:br/>
              <w:t>(należy zaznaczyć pole obok odpowiedzi literą „T” jeśli odpowiedź jest twierdząca albo literą „N” jeśli odpowiedź jest przecząca)</w:t>
            </w:r>
          </w:p>
          <w:p w14:paraId="34576218" w14:textId="77777777" w:rsidR="005A0F26" w:rsidRPr="004054B5" w:rsidRDefault="005A0F26">
            <w:pPr>
              <w:rPr>
                <w:rFonts w:ascii="Arial Narrow" w:hAnsi="Arial Narrow"/>
                <w:b/>
                <w:bCs/>
                <w:sz w:val="22"/>
                <w:szCs w:val="22"/>
              </w:rPr>
            </w:pPr>
          </w:p>
          <w:p w14:paraId="175AF0B0" w14:textId="77777777" w:rsidR="005A0F26" w:rsidRPr="004054B5" w:rsidRDefault="005A0F26">
            <w:pPr>
              <w:ind w:left="142"/>
              <w:rPr>
                <w:rFonts w:ascii="Arial Narrow" w:hAnsi="Arial Narrow"/>
                <w:b/>
                <w:bCs/>
                <w:sz w:val="22"/>
                <w:szCs w:val="22"/>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078"/>
              <w:gridCol w:w="972"/>
              <w:gridCol w:w="661"/>
              <w:gridCol w:w="729"/>
              <w:gridCol w:w="1235"/>
              <w:gridCol w:w="1212"/>
              <w:gridCol w:w="703"/>
            </w:tblGrid>
            <w:tr w:rsidR="005A0F26" w:rsidRPr="00544C0C" w14:paraId="4AE74818" w14:textId="77777777" w:rsidTr="00796EC7">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16D04BBC"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FF61CD3"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2FBCA6F7" w14:textId="77777777" w:rsidR="005A0F26" w:rsidRPr="004054B5" w:rsidRDefault="005A0F26">
                  <w:pPr>
                    <w:ind w:left="142"/>
                    <w:rPr>
                      <w:rFonts w:ascii="Arial Narrow" w:hAnsi="Arial Narrow"/>
                      <w:b/>
                      <w:bCs/>
                      <w:sz w:val="22"/>
                      <w:szCs w:val="22"/>
                    </w:rPr>
                  </w:pPr>
                  <w:r w:rsidRPr="004054B5">
                    <w:rPr>
                      <w:rFonts w:ascii="Arial Narrow" w:hAnsi="Arial Narrow"/>
                      <w:sz w:val="22"/>
                      <w:szCs w:val="22"/>
                    </w:rPr>
                    <w:sym w:font="Symbol" w:char="F0A3"/>
                  </w:r>
                  <w:r w:rsidRPr="004054B5">
                    <w:rPr>
                      <w:rFonts w:ascii="Arial Narrow" w:hAnsi="Arial Narrow"/>
                      <w:b/>
                      <w:bCs/>
                      <w:sz w:val="22"/>
                      <w:szCs w:val="22"/>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735E232D" w14:textId="77777777" w:rsidR="005A0F26" w:rsidRPr="004054B5" w:rsidRDefault="005A0F26">
                  <w:pPr>
                    <w:ind w:left="142"/>
                    <w:rPr>
                      <w:rFonts w:ascii="Arial Narrow" w:hAnsi="Arial Narrow"/>
                      <w:b/>
                      <w:bCs/>
                      <w:sz w:val="22"/>
                      <w:szCs w:val="22"/>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D786031" w14:textId="77777777" w:rsidR="005A0F26" w:rsidRPr="004054B5" w:rsidRDefault="005A0F26">
                  <w:pPr>
                    <w:ind w:left="142"/>
                    <w:rPr>
                      <w:rFonts w:ascii="Arial Narrow" w:hAnsi="Arial Narrow"/>
                      <w:b/>
                      <w:bCs/>
                      <w:sz w:val="22"/>
                      <w:szCs w:val="22"/>
                      <w:u w:val="single"/>
                    </w:rPr>
                  </w:pPr>
                  <w:r w:rsidRPr="004054B5">
                    <w:rPr>
                      <w:rFonts w:ascii="Arial Narrow" w:hAnsi="Arial Narrow"/>
                      <w:b/>
                      <w:bCs/>
                      <w:sz w:val="22"/>
                      <w:szCs w:val="22"/>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E0F38E8"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7906CE8E" w14:textId="77777777" w:rsidR="005A0F26" w:rsidRPr="004054B5" w:rsidRDefault="005A0F26">
                  <w:pPr>
                    <w:ind w:left="142"/>
                    <w:rPr>
                      <w:rFonts w:ascii="Arial Narrow" w:hAnsi="Arial Narrow"/>
                      <w:b/>
                      <w:bCs/>
                      <w:sz w:val="22"/>
                      <w:szCs w:val="22"/>
                    </w:rPr>
                  </w:pPr>
                  <w:r w:rsidRPr="004054B5">
                    <w:rPr>
                      <w:rFonts w:ascii="Arial Narrow" w:hAnsi="Arial Narrow"/>
                      <w:sz w:val="22"/>
                      <w:szCs w:val="22"/>
                    </w:rPr>
                    <w:sym w:font="Symbol" w:char="F0A3"/>
                  </w:r>
                  <w:r w:rsidRPr="004054B5">
                    <w:rPr>
                      <w:rFonts w:ascii="Arial Narrow" w:hAnsi="Arial Narrow"/>
                      <w:b/>
                      <w:bCs/>
                      <w:sz w:val="22"/>
                      <w:szCs w:val="22"/>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152F1938" w14:textId="77777777" w:rsidR="005A0F26" w:rsidRPr="004054B5" w:rsidRDefault="005A0F26">
                  <w:pPr>
                    <w:ind w:left="142"/>
                    <w:rPr>
                      <w:rFonts w:ascii="Arial Narrow" w:hAnsi="Arial Narrow"/>
                      <w:sz w:val="22"/>
                      <w:szCs w:val="22"/>
                    </w:rPr>
                  </w:pPr>
                </w:p>
              </w:tc>
            </w:tr>
            <w:tr w:rsidR="005A0F26" w:rsidRPr="00544C0C" w14:paraId="4CA8A444" w14:textId="77777777" w:rsidTr="00796EC7">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25C596E3"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283A57F6" w14:textId="77777777" w:rsidR="005A0F26" w:rsidRPr="004054B5" w:rsidRDefault="005A0F26">
                  <w:pPr>
                    <w:ind w:left="142"/>
                    <w:rPr>
                      <w:rFonts w:ascii="Arial Narrow" w:hAnsi="Arial Narrow"/>
                      <w:b/>
                      <w:bCs/>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614D3582" w14:textId="77777777" w:rsidR="005A0F26" w:rsidRPr="004054B5" w:rsidRDefault="005A0F26">
                  <w:pPr>
                    <w:ind w:left="142"/>
                    <w:rPr>
                      <w:rFonts w:ascii="Arial Narrow" w:hAnsi="Arial Narrow"/>
                      <w:b/>
                      <w:bCs/>
                      <w:sz w:val="22"/>
                      <w:szCs w:val="22"/>
                    </w:rPr>
                  </w:pPr>
                  <w:r w:rsidRPr="004054B5">
                    <w:rPr>
                      <w:rFonts w:ascii="Arial Narrow" w:hAnsi="Arial Narrow"/>
                      <w:sz w:val="22"/>
                      <w:szCs w:val="22"/>
                    </w:rPr>
                    <w:sym w:font="Symbol" w:char="F0A3"/>
                  </w:r>
                  <w:r w:rsidRPr="004054B5">
                    <w:rPr>
                      <w:rFonts w:ascii="Arial Narrow" w:hAnsi="Arial Narrow"/>
                      <w:b/>
                      <w:bCs/>
                      <w:sz w:val="22"/>
                      <w:szCs w:val="22"/>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6A0A9E75" w14:textId="77777777" w:rsidR="005A0F26" w:rsidRPr="004054B5" w:rsidRDefault="005A0F26">
                  <w:pPr>
                    <w:ind w:left="142"/>
                    <w:rPr>
                      <w:rFonts w:ascii="Arial Narrow" w:hAnsi="Arial Narrow"/>
                      <w:b/>
                      <w:bCs/>
                      <w:sz w:val="22"/>
                      <w:szCs w:val="22"/>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346DCD5D" w14:textId="77777777" w:rsidR="005A0F26" w:rsidRPr="004054B5" w:rsidRDefault="005A0F26">
                  <w:pPr>
                    <w:ind w:left="142"/>
                    <w:rPr>
                      <w:rFonts w:ascii="Arial Narrow" w:hAnsi="Arial Narrow"/>
                      <w:b/>
                      <w:bCs/>
                      <w:sz w:val="22"/>
                      <w:szCs w:val="22"/>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736C40F9" w14:textId="77777777" w:rsidR="005A0F26" w:rsidRPr="004054B5" w:rsidRDefault="005A0F26">
                  <w:pPr>
                    <w:ind w:left="142"/>
                    <w:rPr>
                      <w:rFonts w:ascii="Arial Narrow" w:hAnsi="Arial Narrow"/>
                      <w:b/>
                      <w:bCs/>
                      <w:sz w:val="22"/>
                      <w:szCs w:val="22"/>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1B0588A5" w14:textId="77777777" w:rsidR="005A0F26" w:rsidRPr="004054B5" w:rsidRDefault="005A0F26">
                  <w:pPr>
                    <w:ind w:left="142"/>
                    <w:rPr>
                      <w:rFonts w:ascii="Arial Narrow" w:hAnsi="Arial Narrow"/>
                      <w:b/>
                      <w:bCs/>
                      <w:sz w:val="22"/>
                      <w:szCs w:val="22"/>
                    </w:rPr>
                  </w:pPr>
                  <w:r w:rsidRPr="004054B5">
                    <w:rPr>
                      <w:rFonts w:ascii="Arial Narrow" w:hAnsi="Arial Narrow"/>
                      <w:sz w:val="22"/>
                      <w:szCs w:val="22"/>
                    </w:rPr>
                    <w:sym w:font="Symbol" w:char="F0A3"/>
                  </w:r>
                  <w:r w:rsidRPr="004054B5">
                    <w:rPr>
                      <w:rFonts w:ascii="Arial Narrow" w:hAnsi="Arial Narrow"/>
                      <w:sz w:val="22"/>
                      <w:szCs w:val="22"/>
                    </w:rPr>
                    <w:t xml:space="preserve"> </w:t>
                  </w:r>
                  <w:r w:rsidRPr="004054B5">
                    <w:rPr>
                      <w:rFonts w:ascii="Arial Narrow" w:hAnsi="Arial Narrow"/>
                      <w:b/>
                      <w:bCs/>
                      <w:sz w:val="22"/>
                      <w:szCs w:val="22"/>
                    </w:rPr>
                    <w:t>10 mln euro</w:t>
                  </w:r>
                </w:p>
              </w:tc>
              <w:tc>
                <w:tcPr>
                  <w:tcW w:w="454" w:type="pct"/>
                  <w:tcBorders>
                    <w:top w:val="single" w:sz="4" w:space="0" w:color="auto"/>
                    <w:left w:val="single" w:sz="4" w:space="0" w:color="auto"/>
                    <w:bottom w:val="single" w:sz="4" w:space="0" w:color="auto"/>
                    <w:right w:val="single" w:sz="12" w:space="0" w:color="auto"/>
                  </w:tcBorders>
                </w:tcPr>
                <w:p w14:paraId="3E57E2E8" w14:textId="77777777" w:rsidR="005A0F26" w:rsidRPr="004054B5" w:rsidRDefault="005A0F26">
                  <w:pPr>
                    <w:ind w:left="142"/>
                    <w:rPr>
                      <w:rFonts w:ascii="Arial Narrow" w:hAnsi="Arial Narrow"/>
                      <w:sz w:val="22"/>
                      <w:szCs w:val="22"/>
                    </w:rPr>
                  </w:pPr>
                </w:p>
              </w:tc>
            </w:tr>
            <w:tr w:rsidR="005A0F26" w:rsidRPr="00544C0C" w14:paraId="2022A892" w14:textId="77777777" w:rsidTr="00796EC7">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CB29134"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69796330" w14:textId="77777777" w:rsidR="005A0F26" w:rsidRPr="004054B5" w:rsidRDefault="005A0F26">
                  <w:pPr>
                    <w:ind w:left="142"/>
                    <w:rPr>
                      <w:rFonts w:ascii="Arial Narrow" w:hAnsi="Arial Narrow"/>
                      <w:b/>
                      <w:bCs/>
                      <w:sz w:val="22"/>
                      <w:szCs w:val="22"/>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70DF0678" w14:textId="77777777" w:rsidR="005A0F26" w:rsidRPr="004054B5" w:rsidRDefault="005A0F26">
                  <w:pPr>
                    <w:ind w:left="142"/>
                    <w:rPr>
                      <w:rFonts w:ascii="Arial Narrow" w:hAnsi="Arial Narrow"/>
                      <w:b/>
                      <w:bCs/>
                      <w:sz w:val="22"/>
                      <w:szCs w:val="22"/>
                    </w:rPr>
                  </w:pPr>
                  <w:r w:rsidRPr="004054B5">
                    <w:rPr>
                      <w:rFonts w:ascii="Arial Narrow" w:hAnsi="Arial Narrow"/>
                      <w:sz w:val="22"/>
                      <w:szCs w:val="22"/>
                    </w:rPr>
                    <w:sym w:font="Symbol" w:char="F0A3"/>
                  </w:r>
                  <w:r w:rsidRPr="004054B5">
                    <w:rPr>
                      <w:rFonts w:ascii="Arial Narrow" w:hAnsi="Arial Narrow"/>
                      <w:b/>
                      <w:bCs/>
                      <w:sz w:val="22"/>
                      <w:szCs w:val="22"/>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37082839" w14:textId="77777777" w:rsidR="005A0F26" w:rsidRPr="004054B5" w:rsidRDefault="005A0F26">
                  <w:pPr>
                    <w:ind w:left="142"/>
                    <w:rPr>
                      <w:rFonts w:ascii="Arial Narrow" w:hAnsi="Arial Narrow"/>
                      <w:b/>
                      <w:bCs/>
                      <w:sz w:val="22"/>
                      <w:szCs w:val="22"/>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EFBEBA5" w14:textId="77777777" w:rsidR="005A0F26" w:rsidRPr="004054B5" w:rsidRDefault="005A0F26">
                  <w:pPr>
                    <w:ind w:left="142"/>
                    <w:rPr>
                      <w:rFonts w:ascii="Arial Narrow" w:hAnsi="Arial Narrow"/>
                      <w:b/>
                      <w:bCs/>
                      <w:sz w:val="22"/>
                      <w:szCs w:val="22"/>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318C0A16" w14:textId="77777777" w:rsidR="005A0F26" w:rsidRPr="004054B5" w:rsidRDefault="005A0F26">
                  <w:pPr>
                    <w:ind w:left="142"/>
                    <w:rPr>
                      <w:rFonts w:ascii="Arial Narrow" w:hAnsi="Arial Narrow"/>
                      <w:b/>
                      <w:bCs/>
                      <w:sz w:val="22"/>
                      <w:szCs w:val="22"/>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646BAC1B" w14:textId="77777777" w:rsidR="005A0F26" w:rsidRPr="004054B5" w:rsidRDefault="005A0F26">
                  <w:pPr>
                    <w:ind w:left="142"/>
                    <w:rPr>
                      <w:rFonts w:ascii="Arial Narrow" w:hAnsi="Arial Narrow"/>
                      <w:b/>
                      <w:bCs/>
                      <w:sz w:val="22"/>
                      <w:szCs w:val="22"/>
                    </w:rPr>
                  </w:pPr>
                  <w:r w:rsidRPr="004054B5">
                    <w:rPr>
                      <w:rFonts w:ascii="Arial Narrow" w:hAnsi="Arial Narrow"/>
                      <w:sz w:val="22"/>
                      <w:szCs w:val="22"/>
                    </w:rPr>
                    <w:sym w:font="Symbol" w:char="F0A3"/>
                  </w:r>
                  <w:r w:rsidRPr="004054B5">
                    <w:rPr>
                      <w:rFonts w:ascii="Arial Narrow" w:hAnsi="Arial Narrow"/>
                      <w:sz w:val="22"/>
                      <w:szCs w:val="22"/>
                    </w:rPr>
                    <w:t xml:space="preserve"> </w:t>
                  </w:r>
                  <w:r w:rsidRPr="004054B5">
                    <w:rPr>
                      <w:rFonts w:ascii="Arial Narrow" w:hAnsi="Arial Narrow"/>
                      <w:b/>
                      <w:bCs/>
                      <w:sz w:val="22"/>
                      <w:szCs w:val="22"/>
                    </w:rPr>
                    <w:t>43 mln euro</w:t>
                  </w:r>
                </w:p>
              </w:tc>
              <w:tc>
                <w:tcPr>
                  <w:tcW w:w="454" w:type="pct"/>
                  <w:tcBorders>
                    <w:top w:val="single" w:sz="4" w:space="0" w:color="auto"/>
                    <w:left w:val="single" w:sz="4" w:space="0" w:color="auto"/>
                    <w:bottom w:val="single" w:sz="12" w:space="0" w:color="auto"/>
                    <w:right w:val="single" w:sz="12" w:space="0" w:color="auto"/>
                  </w:tcBorders>
                </w:tcPr>
                <w:p w14:paraId="11B677E8" w14:textId="77777777" w:rsidR="005A0F26" w:rsidRPr="004054B5" w:rsidRDefault="005A0F26">
                  <w:pPr>
                    <w:ind w:left="142"/>
                    <w:rPr>
                      <w:rFonts w:ascii="Arial Narrow" w:hAnsi="Arial Narrow"/>
                      <w:sz w:val="22"/>
                      <w:szCs w:val="22"/>
                    </w:rPr>
                  </w:pPr>
                </w:p>
              </w:tc>
            </w:tr>
          </w:tbl>
          <w:p w14:paraId="6CA99FBC" w14:textId="77777777" w:rsidR="005A0F26" w:rsidRPr="004054B5" w:rsidRDefault="005A0F26">
            <w:pPr>
              <w:ind w:left="142"/>
              <w:rPr>
                <w:rFonts w:ascii="Arial Narrow" w:hAnsi="Arial Narrow"/>
                <w:b/>
                <w:bCs/>
                <w:sz w:val="22"/>
                <w:szCs w:val="22"/>
              </w:rPr>
            </w:pPr>
          </w:p>
          <w:p w14:paraId="4261E010" w14:textId="77777777" w:rsidR="005A0F26" w:rsidRPr="004054B5" w:rsidRDefault="005A0F26">
            <w:pPr>
              <w:ind w:left="142"/>
              <w:rPr>
                <w:rFonts w:ascii="Arial Narrow" w:hAnsi="Arial Narrow"/>
                <w:i/>
                <w:sz w:val="22"/>
                <w:szCs w:val="22"/>
                <w:u w:val="single"/>
              </w:rPr>
            </w:pPr>
            <w:r w:rsidRPr="004054B5">
              <w:rPr>
                <w:rFonts w:ascii="Arial Narrow" w:hAnsi="Arial Narrow"/>
                <w:i/>
                <w:sz w:val="22"/>
                <w:szCs w:val="22"/>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FDDADE3" w14:textId="77777777" w:rsidR="005A0F26" w:rsidRPr="004054B5" w:rsidRDefault="005A0F26">
            <w:pPr>
              <w:ind w:left="142"/>
              <w:rPr>
                <w:rFonts w:ascii="Arial Narrow" w:hAnsi="Arial Narrow"/>
                <w:sz w:val="22"/>
                <w:szCs w:val="22"/>
              </w:rPr>
            </w:pPr>
          </w:p>
          <w:p w14:paraId="3664C2C5" w14:textId="77777777" w:rsidR="005A0F26" w:rsidRPr="004054B5" w:rsidRDefault="005A0F26">
            <w:pPr>
              <w:ind w:left="142"/>
              <w:rPr>
                <w:rFonts w:ascii="Arial Narrow" w:hAnsi="Arial Narrow"/>
                <w:sz w:val="22"/>
                <w:szCs w:val="22"/>
              </w:rPr>
            </w:pPr>
            <w:r w:rsidRPr="004054B5">
              <w:rPr>
                <w:rFonts w:ascii="Arial Narrow" w:hAnsi="Arial Narrow"/>
                <w:sz w:val="22"/>
                <w:szCs w:val="22"/>
              </w:rPr>
              <w:t xml:space="preserve">Przedsiębiorstwo może zostać zaliczone do odpowiedniej kategorii MŚP, przy </w:t>
            </w:r>
            <w:r w:rsidRPr="004054B5">
              <w:rPr>
                <w:rFonts w:ascii="Arial Narrow" w:hAnsi="Arial Narrow"/>
                <w:b/>
                <w:sz w:val="22"/>
                <w:szCs w:val="22"/>
              </w:rPr>
              <w:t>jednoczesnym</w:t>
            </w:r>
            <w:r w:rsidRPr="004054B5">
              <w:rPr>
                <w:rFonts w:ascii="Arial Narrow" w:hAnsi="Arial Narrow"/>
                <w:sz w:val="22"/>
                <w:szCs w:val="22"/>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290C938" w14:textId="77777777" w:rsidR="005A0F26" w:rsidRPr="004054B5" w:rsidRDefault="005A0F26">
            <w:pPr>
              <w:ind w:left="142"/>
              <w:rPr>
                <w:rFonts w:ascii="Arial Narrow" w:hAnsi="Arial Narrow"/>
                <w:sz w:val="22"/>
                <w:szCs w:val="22"/>
              </w:rPr>
            </w:pPr>
          </w:p>
          <w:p w14:paraId="17845864" w14:textId="77777777" w:rsidR="005A0F26" w:rsidRPr="004054B5" w:rsidRDefault="005A0F26">
            <w:pPr>
              <w:ind w:left="142"/>
              <w:rPr>
                <w:rFonts w:ascii="Arial Narrow" w:hAnsi="Arial Narrow"/>
                <w:b/>
                <w:bCs/>
                <w:sz w:val="22"/>
                <w:szCs w:val="22"/>
              </w:rPr>
            </w:pPr>
            <w:r w:rsidRPr="004054B5">
              <w:rPr>
                <w:rFonts w:ascii="Arial Narrow" w:hAnsi="Arial Narrow"/>
                <w:b/>
                <w:bCs/>
                <w:sz w:val="22"/>
                <w:szCs w:val="22"/>
              </w:rPr>
              <w:t>4. Kryterium liczby zatrudnionych, rocznego obrotu lub całkowitego bilansu rocznego dla przedsiębiorstw partnerskich i/lub powiązanych</w:t>
            </w:r>
            <w:r w:rsidRPr="004054B5">
              <w:rPr>
                <w:rStyle w:val="Odwoanieprzypisudolnego"/>
                <w:rFonts w:ascii="Arial Narrow" w:hAnsi="Arial Narrow"/>
                <w:b/>
                <w:bCs/>
                <w:sz w:val="22"/>
                <w:szCs w:val="22"/>
              </w:rPr>
              <w:footnoteReference w:id="25"/>
            </w:r>
          </w:p>
          <w:p w14:paraId="4B3FAF25" w14:textId="77777777" w:rsidR="005A0F26" w:rsidRPr="004054B5" w:rsidRDefault="005A0F26">
            <w:pPr>
              <w:ind w:left="142"/>
              <w:jc w:val="both"/>
              <w:rPr>
                <w:rFonts w:ascii="Arial Narrow" w:hAnsi="Arial Narrow"/>
                <w:bCs/>
                <w:sz w:val="22"/>
                <w:szCs w:val="22"/>
              </w:rPr>
            </w:pPr>
            <w:r w:rsidRPr="004054B5">
              <w:rPr>
                <w:rFonts w:ascii="Arial Narrow" w:hAnsi="Arial Narrow"/>
                <w:bCs/>
                <w:sz w:val="22"/>
                <w:szCs w:val="22"/>
              </w:rPr>
              <w:t>Analiza powiązań nie ogranicza się tylko do jednego poziomu zależności, lecz bierze się pod uwagę relacje dalszego stopnia</w:t>
            </w:r>
            <w:r w:rsidRPr="004054B5">
              <w:rPr>
                <w:rStyle w:val="Odwoanieprzypisudolnego"/>
                <w:rFonts w:ascii="Arial Narrow" w:hAnsi="Arial Narrow"/>
                <w:bCs/>
                <w:sz w:val="22"/>
                <w:szCs w:val="22"/>
              </w:rPr>
              <w:footnoteReference w:id="26"/>
            </w:r>
            <w:r w:rsidRPr="004054B5">
              <w:rPr>
                <w:rFonts w:ascii="Arial Narrow" w:hAnsi="Arial Narrow"/>
                <w:bCs/>
                <w:sz w:val="22"/>
                <w:szCs w:val="22"/>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52F0ED5" w14:textId="77777777" w:rsidR="005A0F26" w:rsidRPr="004054B5" w:rsidRDefault="005A0F26">
            <w:pPr>
              <w:ind w:left="142"/>
              <w:jc w:val="both"/>
              <w:rPr>
                <w:rFonts w:ascii="Arial Narrow" w:hAnsi="Arial Narrow"/>
                <w:bCs/>
                <w:i/>
                <w:sz w:val="22"/>
                <w:szCs w:val="22"/>
              </w:rPr>
            </w:pPr>
          </w:p>
          <w:p w14:paraId="5958ECE6" w14:textId="77777777" w:rsidR="005A0F26" w:rsidRPr="004054B5" w:rsidRDefault="005A0F26">
            <w:pPr>
              <w:ind w:left="142"/>
              <w:jc w:val="both"/>
              <w:rPr>
                <w:rFonts w:ascii="Arial Narrow" w:hAnsi="Arial Narrow"/>
                <w:bCs/>
                <w:i/>
                <w:sz w:val="22"/>
                <w:szCs w:val="22"/>
              </w:rPr>
            </w:pPr>
          </w:p>
          <w:p w14:paraId="4385267F" w14:textId="77777777" w:rsidR="005A0F26" w:rsidRPr="004054B5" w:rsidRDefault="005A0F26">
            <w:pPr>
              <w:ind w:left="142"/>
              <w:jc w:val="both"/>
              <w:rPr>
                <w:rFonts w:ascii="Arial Narrow" w:hAnsi="Arial Narrow"/>
                <w:bCs/>
                <w:i/>
                <w:sz w:val="22"/>
                <w:szCs w:val="22"/>
              </w:rPr>
            </w:pPr>
            <w:r w:rsidRPr="004054B5">
              <w:rPr>
                <w:rFonts w:ascii="Arial Narrow" w:hAnsi="Arial Narrow"/>
                <w:bCs/>
                <w:i/>
                <w:sz w:val="22"/>
                <w:szCs w:val="22"/>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6"/>
            </w:tblGrid>
            <w:tr w:rsidR="005A0F26" w:rsidRPr="00544C0C" w14:paraId="59AF338C" w14:textId="77777777" w:rsidTr="002E37B4">
              <w:trPr>
                <w:trHeight w:val="1859"/>
              </w:trPr>
              <w:tc>
                <w:tcPr>
                  <w:tcW w:w="9551" w:type="dxa"/>
                  <w:tcBorders>
                    <w:top w:val="single" w:sz="4" w:space="0" w:color="auto"/>
                    <w:left w:val="single" w:sz="4" w:space="0" w:color="auto"/>
                    <w:bottom w:val="single" w:sz="4" w:space="0" w:color="auto"/>
                    <w:right w:val="single" w:sz="4" w:space="0" w:color="auto"/>
                  </w:tcBorders>
                </w:tcPr>
                <w:p w14:paraId="6622A209" w14:textId="77777777" w:rsidR="005A0F26" w:rsidRPr="004054B5" w:rsidRDefault="005A0F26">
                  <w:pPr>
                    <w:ind w:left="142"/>
                    <w:jc w:val="both"/>
                    <w:rPr>
                      <w:rFonts w:ascii="Arial Narrow" w:hAnsi="Arial Narrow"/>
                      <w:bCs/>
                      <w:sz w:val="22"/>
                      <w:szCs w:val="22"/>
                    </w:rPr>
                  </w:pPr>
                </w:p>
              </w:tc>
            </w:tr>
          </w:tbl>
          <w:p w14:paraId="31595A80" w14:textId="77777777" w:rsidR="005A0F26" w:rsidRPr="004054B5" w:rsidRDefault="005A0F26">
            <w:pPr>
              <w:ind w:left="142"/>
              <w:jc w:val="both"/>
              <w:rPr>
                <w:rFonts w:ascii="Arial Narrow" w:hAnsi="Arial Narrow"/>
                <w:bCs/>
                <w:sz w:val="22"/>
                <w:szCs w:val="22"/>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1059"/>
              <w:gridCol w:w="742"/>
              <w:gridCol w:w="892"/>
              <w:gridCol w:w="1059"/>
              <w:gridCol w:w="742"/>
              <w:gridCol w:w="892"/>
              <w:gridCol w:w="1059"/>
              <w:gridCol w:w="742"/>
              <w:gridCol w:w="892"/>
            </w:tblGrid>
            <w:tr w:rsidR="005A0F26" w:rsidRPr="00544C0C" w14:paraId="17AD055D" w14:textId="77777777" w:rsidTr="0077628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4BF1B5C5" w14:textId="77777777" w:rsidR="005A0F26" w:rsidRPr="004054B5" w:rsidRDefault="005A0F26">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2D7152B" w14:textId="77777777" w:rsidR="005A0F26" w:rsidRPr="004054B5" w:rsidRDefault="005A0F26">
                  <w:pPr>
                    <w:ind w:left="142"/>
                    <w:jc w:val="center"/>
                    <w:rPr>
                      <w:rFonts w:ascii="Arial Narrow" w:hAnsi="Arial Narrow"/>
                      <w:b/>
                      <w:sz w:val="20"/>
                      <w:szCs w:val="20"/>
                    </w:rPr>
                  </w:pPr>
                  <w:r w:rsidRPr="004054B5">
                    <w:rPr>
                      <w:rFonts w:ascii="Arial Narrow" w:hAnsi="Arial Narrow"/>
                      <w:b/>
                      <w:sz w:val="20"/>
                      <w:szCs w:val="20"/>
                    </w:rPr>
                    <w:t>W okresie sprawozdawczym za 2 rok wstecz od ostatniego okresu sprawozdawczego</w:t>
                  </w:r>
                </w:p>
                <w:p w14:paraId="6053DADA" w14:textId="77777777" w:rsidR="005A0F26" w:rsidRPr="004054B5" w:rsidRDefault="005A0F26">
                  <w:pPr>
                    <w:ind w:left="142"/>
                    <w:jc w:val="center"/>
                    <w:rPr>
                      <w:rFonts w:ascii="Arial Narrow" w:hAnsi="Arial Narrow"/>
                      <w:b/>
                      <w:bCs/>
                      <w:i/>
                      <w:sz w:val="20"/>
                      <w:szCs w:val="20"/>
                    </w:rPr>
                  </w:pPr>
                  <w:r w:rsidRPr="004054B5">
                    <w:rPr>
                      <w:rFonts w:ascii="Arial Narrow" w:hAnsi="Arial Narrow"/>
                      <w:b/>
                      <w:i/>
                      <w:sz w:val="20"/>
                      <w:szCs w:val="20"/>
                    </w:rPr>
                    <w:t xml:space="preserve">(od </w:t>
                  </w:r>
                  <w:proofErr w:type="spellStart"/>
                  <w:r w:rsidRPr="004054B5">
                    <w:rPr>
                      <w:rFonts w:ascii="Arial Narrow" w:hAnsi="Arial Narrow"/>
                      <w:b/>
                      <w:i/>
                      <w:sz w:val="20"/>
                      <w:szCs w:val="20"/>
                    </w:rPr>
                    <w:t>dd.mm.rr</w:t>
                  </w:r>
                  <w:proofErr w:type="spellEnd"/>
                  <w:r w:rsidRPr="004054B5">
                    <w:rPr>
                      <w:rFonts w:ascii="Arial Narrow" w:hAnsi="Arial Narrow"/>
                      <w:b/>
                      <w:i/>
                      <w:sz w:val="20"/>
                      <w:szCs w:val="20"/>
                    </w:rPr>
                    <w:t xml:space="preserve"> do </w:t>
                  </w:r>
                  <w:proofErr w:type="spellStart"/>
                  <w:r w:rsidRPr="004054B5">
                    <w:rPr>
                      <w:rFonts w:ascii="Arial Narrow" w:hAnsi="Arial Narrow"/>
                      <w:b/>
                      <w:i/>
                      <w:sz w:val="20"/>
                      <w:szCs w:val="20"/>
                    </w:rPr>
                    <w:t>dd.mm.rr</w:t>
                  </w:r>
                  <w:proofErr w:type="spellEnd"/>
                  <w:r w:rsidRPr="004054B5">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BFFBAEF" w14:textId="77777777" w:rsidR="005A0F26" w:rsidRPr="004054B5" w:rsidRDefault="005A0F26">
                  <w:pPr>
                    <w:ind w:left="142"/>
                    <w:jc w:val="center"/>
                    <w:rPr>
                      <w:rFonts w:ascii="Arial Narrow" w:hAnsi="Arial Narrow"/>
                      <w:b/>
                      <w:sz w:val="20"/>
                      <w:szCs w:val="20"/>
                    </w:rPr>
                  </w:pPr>
                  <w:r w:rsidRPr="004054B5">
                    <w:rPr>
                      <w:rFonts w:ascii="Arial Narrow" w:hAnsi="Arial Narrow"/>
                      <w:b/>
                      <w:sz w:val="20"/>
                      <w:szCs w:val="20"/>
                    </w:rPr>
                    <w:t xml:space="preserve">W okresie sprawozdawczym </w:t>
                  </w:r>
                  <w:r w:rsidRPr="004054B5">
                    <w:rPr>
                      <w:rFonts w:ascii="Arial Narrow" w:hAnsi="Arial Narrow"/>
                      <w:bCs/>
                      <w:sz w:val="20"/>
                      <w:szCs w:val="20"/>
                    </w:rPr>
                    <w:t xml:space="preserve"> </w:t>
                  </w:r>
                  <w:r w:rsidRPr="004054B5">
                    <w:rPr>
                      <w:rFonts w:ascii="Arial Narrow" w:hAnsi="Arial Narrow"/>
                      <w:b/>
                      <w:sz w:val="20"/>
                      <w:szCs w:val="20"/>
                    </w:rPr>
                    <w:t>za 1 rok wstecz od ostatniego okresu  sprawozdawczego</w:t>
                  </w:r>
                </w:p>
                <w:p w14:paraId="6CB31F37" w14:textId="77777777" w:rsidR="005A0F26" w:rsidRPr="004054B5" w:rsidRDefault="005A0F26">
                  <w:pPr>
                    <w:ind w:left="142"/>
                    <w:jc w:val="center"/>
                    <w:rPr>
                      <w:rFonts w:ascii="Arial Narrow" w:hAnsi="Arial Narrow"/>
                      <w:bCs/>
                      <w:i/>
                      <w:sz w:val="20"/>
                      <w:szCs w:val="20"/>
                    </w:rPr>
                  </w:pPr>
                  <w:r w:rsidRPr="004054B5">
                    <w:rPr>
                      <w:rFonts w:ascii="Arial Narrow" w:hAnsi="Arial Narrow"/>
                      <w:b/>
                      <w:i/>
                      <w:sz w:val="20"/>
                      <w:szCs w:val="20"/>
                    </w:rPr>
                    <w:t xml:space="preserve">(od </w:t>
                  </w:r>
                  <w:proofErr w:type="spellStart"/>
                  <w:r w:rsidRPr="004054B5">
                    <w:rPr>
                      <w:rFonts w:ascii="Arial Narrow" w:hAnsi="Arial Narrow"/>
                      <w:b/>
                      <w:i/>
                      <w:sz w:val="20"/>
                      <w:szCs w:val="20"/>
                    </w:rPr>
                    <w:t>dd.mm.rr</w:t>
                  </w:r>
                  <w:proofErr w:type="spellEnd"/>
                  <w:r w:rsidRPr="004054B5">
                    <w:rPr>
                      <w:rFonts w:ascii="Arial Narrow" w:hAnsi="Arial Narrow"/>
                      <w:b/>
                      <w:i/>
                      <w:sz w:val="20"/>
                      <w:szCs w:val="20"/>
                    </w:rPr>
                    <w:t xml:space="preserve"> do </w:t>
                  </w:r>
                  <w:proofErr w:type="spellStart"/>
                  <w:r w:rsidRPr="004054B5">
                    <w:rPr>
                      <w:rFonts w:ascii="Arial Narrow" w:hAnsi="Arial Narrow"/>
                      <w:b/>
                      <w:i/>
                      <w:sz w:val="20"/>
                      <w:szCs w:val="20"/>
                    </w:rPr>
                    <w:t>dd.mm.rr</w:t>
                  </w:r>
                  <w:proofErr w:type="spellEnd"/>
                  <w:r w:rsidRPr="004054B5">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EC16A42" w14:textId="77777777" w:rsidR="005A0F26" w:rsidRPr="004054B5" w:rsidRDefault="005A0F26">
                  <w:pPr>
                    <w:ind w:left="142"/>
                    <w:jc w:val="center"/>
                    <w:rPr>
                      <w:rFonts w:ascii="Arial Narrow" w:hAnsi="Arial Narrow"/>
                      <w:b/>
                      <w:bCs/>
                      <w:sz w:val="20"/>
                      <w:szCs w:val="20"/>
                    </w:rPr>
                  </w:pPr>
                  <w:r w:rsidRPr="004054B5">
                    <w:rPr>
                      <w:rFonts w:ascii="Arial Narrow" w:hAnsi="Arial Narrow"/>
                      <w:b/>
                      <w:bCs/>
                      <w:sz w:val="20"/>
                      <w:szCs w:val="20"/>
                    </w:rPr>
                    <w:t>W ostatnim okresie sprawozdawczym</w:t>
                  </w:r>
                </w:p>
                <w:p w14:paraId="4D162165" w14:textId="77777777" w:rsidR="005A0F26" w:rsidRPr="004054B5" w:rsidRDefault="005A0F26">
                  <w:pPr>
                    <w:ind w:left="142"/>
                    <w:jc w:val="center"/>
                    <w:rPr>
                      <w:rFonts w:ascii="Arial Narrow" w:hAnsi="Arial Narrow"/>
                      <w:b/>
                      <w:sz w:val="20"/>
                      <w:szCs w:val="20"/>
                    </w:rPr>
                  </w:pPr>
                </w:p>
                <w:p w14:paraId="650BFB1A" w14:textId="77777777" w:rsidR="005A0F26" w:rsidRPr="004054B5" w:rsidRDefault="005A0F26">
                  <w:pPr>
                    <w:ind w:left="142"/>
                    <w:jc w:val="center"/>
                    <w:rPr>
                      <w:rFonts w:ascii="Arial Narrow" w:hAnsi="Arial Narrow"/>
                      <w:bCs/>
                      <w:i/>
                      <w:sz w:val="20"/>
                      <w:szCs w:val="20"/>
                    </w:rPr>
                  </w:pPr>
                  <w:r w:rsidRPr="004054B5">
                    <w:rPr>
                      <w:rFonts w:ascii="Arial Narrow" w:hAnsi="Arial Narrow"/>
                      <w:b/>
                      <w:i/>
                      <w:sz w:val="20"/>
                      <w:szCs w:val="20"/>
                    </w:rPr>
                    <w:t xml:space="preserve">(od </w:t>
                  </w:r>
                  <w:proofErr w:type="spellStart"/>
                  <w:r w:rsidRPr="004054B5">
                    <w:rPr>
                      <w:rFonts w:ascii="Arial Narrow" w:hAnsi="Arial Narrow"/>
                      <w:b/>
                      <w:i/>
                      <w:sz w:val="20"/>
                      <w:szCs w:val="20"/>
                    </w:rPr>
                    <w:t>dd.mm.rr</w:t>
                  </w:r>
                  <w:proofErr w:type="spellEnd"/>
                  <w:r w:rsidRPr="004054B5">
                    <w:rPr>
                      <w:rFonts w:ascii="Arial Narrow" w:hAnsi="Arial Narrow"/>
                      <w:b/>
                      <w:i/>
                      <w:sz w:val="20"/>
                      <w:szCs w:val="20"/>
                    </w:rPr>
                    <w:t xml:space="preserve"> do </w:t>
                  </w:r>
                  <w:proofErr w:type="spellStart"/>
                  <w:r w:rsidRPr="004054B5">
                    <w:rPr>
                      <w:rFonts w:ascii="Arial Narrow" w:hAnsi="Arial Narrow"/>
                      <w:b/>
                      <w:i/>
                      <w:sz w:val="20"/>
                      <w:szCs w:val="20"/>
                    </w:rPr>
                    <w:t>dd.mm.rr</w:t>
                  </w:r>
                  <w:proofErr w:type="spellEnd"/>
                  <w:r w:rsidRPr="004054B5">
                    <w:rPr>
                      <w:rFonts w:ascii="Arial Narrow" w:hAnsi="Arial Narrow"/>
                      <w:b/>
                      <w:i/>
                      <w:sz w:val="20"/>
                      <w:szCs w:val="20"/>
                    </w:rPr>
                    <w:t>)</w:t>
                  </w:r>
                </w:p>
              </w:tc>
            </w:tr>
            <w:tr w:rsidR="005A0F26" w:rsidRPr="00544C0C" w14:paraId="5F6F4D0C" w14:textId="77777777" w:rsidTr="0077628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63B3905B"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AB5EF83" w14:textId="77777777" w:rsidR="005A0F26" w:rsidRPr="004054B5" w:rsidRDefault="005A0F26">
                  <w:pPr>
                    <w:ind w:left="142"/>
                    <w:jc w:val="center"/>
                    <w:rPr>
                      <w:rFonts w:ascii="Arial Narrow" w:hAnsi="Arial Narrow"/>
                      <w:sz w:val="20"/>
                      <w:szCs w:val="20"/>
                    </w:rPr>
                  </w:pPr>
                  <w:r w:rsidRPr="004054B5">
                    <w:rPr>
                      <w:rFonts w:ascii="Arial Narrow" w:hAnsi="Arial Narrow"/>
                      <w:b/>
                      <w:bCs/>
                      <w:sz w:val="20"/>
                      <w:szCs w:val="20"/>
                    </w:rPr>
                    <w:t>Wielkość zatrudnienia</w:t>
                  </w:r>
                </w:p>
                <w:p w14:paraId="30B2697B" w14:textId="77777777" w:rsidR="005A0F26" w:rsidRPr="004054B5" w:rsidRDefault="005A0F2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78554F2" w14:textId="77777777" w:rsidR="005A0F26" w:rsidRPr="004054B5" w:rsidRDefault="005A0F26">
                  <w:pPr>
                    <w:ind w:left="142"/>
                    <w:jc w:val="center"/>
                    <w:rPr>
                      <w:rFonts w:ascii="Arial Narrow" w:hAnsi="Arial Narrow"/>
                      <w:i/>
                      <w:iCs/>
                      <w:sz w:val="20"/>
                      <w:szCs w:val="20"/>
                    </w:rPr>
                  </w:pPr>
                  <w:r w:rsidRPr="004054B5">
                    <w:rPr>
                      <w:rFonts w:ascii="Arial Narrow" w:hAnsi="Arial Narrow"/>
                      <w:b/>
                      <w:bCs/>
                      <w:sz w:val="20"/>
                      <w:szCs w:val="20"/>
                    </w:rPr>
                    <w:t>Roczny obrót</w:t>
                  </w:r>
                </w:p>
                <w:p w14:paraId="6118A9C5" w14:textId="77777777" w:rsidR="005A0F26" w:rsidRPr="004054B5" w:rsidRDefault="005A0F26">
                  <w:pPr>
                    <w:ind w:left="142"/>
                    <w:jc w:val="center"/>
                    <w:rPr>
                      <w:rFonts w:ascii="Arial Narrow" w:hAnsi="Arial Narrow"/>
                      <w:i/>
                      <w:iCs/>
                      <w:sz w:val="20"/>
                      <w:szCs w:val="20"/>
                    </w:rPr>
                  </w:pPr>
                  <w:r w:rsidRPr="004054B5">
                    <w:rPr>
                      <w:rFonts w:ascii="Arial Narrow" w:hAnsi="Arial Narrow"/>
                      <w:i/>
                      <w:iCs/>
                      <w:sz w:val="20"/>
                      <w:szCs w:val="20"/>
                    </w:rPr>
                    <w:t>(w tys. EUR)</w:t>
                  </w:r>
                </w:p>
                <w:p w14:paraId="0A35CCF3" w14:textId="77777777" w:rsidR="005A0F26" w:rsidRPr="004054B5" w:rsidRDefault="005A0F2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D044CB6" w14:textId="77777777" w:rsidR="005A0F26" w:rsidRPr="004054B5" w:rsidRDefault="005A0F26">
                  <w:pPr>
                    <w:ind w:left="142"/>
                    <w:jc w:val="center"/>
                    <w:rPr>
                      <w:rFonts w:ascii="Arial Narrow" w:hAnsi="Arial Narrow"/>
                      <w:b/>
                      <w:bCs/>
                      <w:i/>
                      <w:iCs/>
                      <w:sz w:val="20"/>
                      <w:szCs w:val="20"/>
                    </w:rPr>
                  </w:pPr>
                  <w:r w:rsidRPr="004054B5">
                    <w:rPr>
                      <w:rFonts w:ascii="Arial Narrow" w:hAnsi="Arial Narrow"/>
                      <w:b/>
                      <w:bCs/>
                      <w:sz w:val="20"/>
                      <w:szCs w:val="20"/>
                    </w:rPr>
                    <w:t>Całkowity bilans roczny</w:t>
                  </w:r>
                </w:p>
                <w:p w14:paraId="38FFB211" w14:textId="77777777" w:rsidR="005A0F26" w:rsidRPr="004054B5" w:rsidRDefault="005A0F26">
                  <w:pPr>
                    <w:ind w:left="142"/>
                    <w:jc w:val="center"/>
                    <w:rPr>
                      <w:rFonts w:ascii="Arial Narrow" w:hAnsi="Arial Narrow"/>
                      <w:i/>
                      <w:iCs/>
                      <w:sz w:val="20"/>
                      <w:szCs w:val="20"/>
                    </w:rPr>
                  </w:pPr>
                  <w:r w:rsidRPr="004054B5">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45F08BF" w14:textId="77777777" w:rsidR="005A0F26" w:rsidRPr="004054B5" w:rsidRDefault="005A0F26">
                  <w:pPr>
                    <w:ind w:left="142"/>
                    <w:jc w:val="center"/>
                    <w:rPr>
                      <w:rFonts w:ascii="Arial Narrow" w:hAnsi="Arial Narrow"/>
                      <w:sz w:val="20"/>
                      <w:szCs w:val="20"/>
                    </w:rPr>
                  </w:pPr>
                  <w:r w:rsidRPr="004054B5">
                    <w:rPr>
                      <w:rFonts w:ascii="Arial Narrow" w:hAnsi="Arial Narrow"/>
                      <w:b/>
                      <w:bCs/>
                      <w:sz w:val="20"/>
                      <w:szCs w:val="20"/>
                    </w:rPr>
                    <w:t>Wielkość zatrudnienia</w:t>
                  </w:r>
                </w:p>
                <w:p w14:paraId="0CDF67AC" w14:textId="77777777" w:rsidR="005A0F26" w:rsidRPr="004054B5" w:rsidRDefault="005A0F2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198F49E" w14:textId="77777777" w:rsidR="005A0F26" w:rsidRPr="004054B5" w:rsidRDefault="005A0F26">
                  <w:pPr>
                    <w:ind w:left="142"/>
                    <w:jc w:val="center"/>
                    <w:rPr>
                      <w:rFonts w:ascii="Arial Narrow" w:hAnsi="Arial Narrow"/>
                      <w:i/>
                      <w:iCs/>
                      <w:sz w:val="20"/>
                      <w:szCs w:val="20"/>
                    </w:rPr>
                  </w:pPr>
                  <w:r w:rsidRPr="004054B5">
                    <w:rPr>
                      <w:rFonts w:ascii="Arial Narrow" w:hAnsi="Arial Narrow"/>
                      <w:b/>
                      <w:bCs/>
                      <w:sz w:val="20"/>
                      <w:szCs w:val="20"/>
                    </w:rPr>
                    <w:t>Roczny obrót</w:t>
                  </w:r>
                </w:p>
                <w:p w14:paraId="13ED4803" w14:textId="77777777" w:rsidR="005A0F26" w:rsidRPr="004054B5" w:rsidRDefault="005A0F26">
                  <w:pPr>
                    <w:ind w:left="142"/>
                    <w:jc w:val="center"/>
                    <w:rPr>
                      <w:rFonts w:ascii="Arial Narrow" w:hAnsi="Arial Narrow"/>
                      <w:i/>
                      <w:iCs/>
                      <w:sz w:val="20"/>
                      <w:szCs w:val="20"/>
                    </w:rPr>
                  </w:pPr>
                  <w:r w:rsidRPr="004054B5">
                    <w:rPr>
                      <w:rFonts w:ascii="Arial Narrow" w:hAnsi="Arial Narrow"/>
                      <w:i/>
                      <w:iCs/>
                      <w:sz w:val="20"/>
                      <w:szCs w:val="20"/>
                    </w:rPr>
                    <w:t>(w tys. EUR)</w:t>
                  </w:r>
                </w:p>
                <w:p w14:paraId="10F06340" w14:textId="77777777" w:rsidR="005A0F26" w:rsidRPr="004054B5" w:rsidRDefault="005A0F2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11C3EA7" w14:textId="77777777" w:rsidR="005A0F26" w:rsidRPr="004054B5" w:rsidRDefault="005A0F26">
                  <w:pPr>
                    <w:ind w:left="142"/>
                    <w:jc w:val="center"/>
                    <w:rPr>
                      <w:rFonts w:ascii="Arial Narrow" w:hAnsi="Arial Narrow"/>
                      <w:i/>
                      <w:iCs/>
                      <w:sz w:val="20"/>
                      <w:szCs w:val="20"/>
                    </w:rPr>
                  </w:pPr>
                  <w:r w:rsidRPr="004054B5">
                    <w:rPr>
                      <w:rFonts w:ascii="Arial Narrow" w:hAnsi="Arial Narrow"/>
                      <w:b/>
                      <w:bCs/>
                      <w:sz w:val="20"/>
                      <w:szCs w:val="20"/>
                    </w:rPr>
                    <w:t>Całkowity bilans roczny</w:t>
                  </w:r>
                </w:p>
                <w:p w14:paraId="639C738B" w14:textId="77777777" w:rsidR="005A0F26" w:rsidRPr="004054B5" w:rsidRDefault="005A0F26">
                  <w:pPr>
                    <w:ind w:left="142"/>
                    <w:jc w:val="center"/>
                    <w:rPr>
                      <w:rFonts w:ascii="Arial Narrow" w:hAnsi="Arial Narrow"/>
                      <w:i/>
                      <w:iCs/>
                      <w:sz w:val="20"/>
                      <w:szCs w:val="20"/>
                    </w:rPr>
                  </w:pPr>
                  <w:r w:rsidRPr="004054B5">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409847A" w14:textId="77777777" w:rsidR="005A0F26" w:rsidRPr="004054B5" w:rsidRDefault="005A0F26">
                  <w:pPr>
                    <w:ind w:left="142"/>
                    <w:jc w:val="center"/>
                    <w:rPr>
                      <w:rFonts w:ascii="Arial Narrow" w:hAnsi="Arial Narrow"/>
                      <w:sz w:val="20"/>
                      <w:szCs w:val="20"/>
                    </w:rPr>
                  </w:pPr>
                  <w:r w:rsidRPr="004054B5">
                    <w:rPr>
                      <w:rFonts w:ascii="Arial Narrow" w:hAnsi="Arial Narrow"/>
                      <w:b/>
                      <w:bCs/>
                      <w:sz w:val="20"/>
                      <w:szCs w:val="20"/>
                    </w:rPr>
                    <w:t>Wielkość zatrudnienia</w:t>
                  </w:r>
                </w:p>
                <w:p w14:paraId="7C2BDBC9" w14:textId="77777777" w:rsidR="005A0F26" w:rsidRPr="004054B5" w:rsidRDefault="005A0F2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99BB950" w14:textId="77777777" w:rsidR="005A0F26" w:rsidRPr="004054B5" w:rsidRDefault="005A0F26">
                  <w:pPr>
                    <w:ind w:left="142"/>
                    <w:jc w:val="center"/>
                    <w:rPr>
                      <w:rFonts w:ascii="Arial Narrow" w:hAnsi="Arial Narrow"/>
                      <w:i/>
                      <w:iCs/>
                      <w:sz w:val="20"/>
                      <w:szCs w:val="20"/>
                    </w:rPr>
                  </w:pPr>
                  <w:r w:rsidRPr="004054B5">
                    <w:rPr>
                      <w:rFonts w:ascii="Arial Narrow" w:hAnsi="Arial Narrow"/>
                      <w:b/>
                      <w:bCs/>
                      <w:sz w:val="20"/>
                      <w:szCs w:val="20"/>
                    </w:rPr>
                    <w:t>Roczny obrót</w:t>
                  </w:r>
                </w:p>
                <w:p w14:paraId="2620FF51" w14:textId="77777777" w:rsidR="005A0F26" w:rsidRPr="004054B5" w:rsidRDefault="005A0F26">
                  <w:pPr>
                    <w:ind w:left="142"/>
                    <w:jc w:val="center"/>
                    <w:rPr>
                      <w:rFonts w:ascii="Arial Narrow" w:hAnsi="Arial Narrow"/>
                      <w:b/>
                      <w:sz w:val="20"/>
                      <w:szCs w:val="20"/>
                    </w:rPr>
                  </w:pPr>
                  <w:r w:rsidRPr="004054B5">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AEF8451" w14:textId="77777777" w:rsidR="005A0F26" w:rsidRPr="004054B5" w:rsidRDefault="005A0F26">
                  <w:pPr>
                    <w:ind w:left="142"/>
                    <w:jc w:val="center"/>
                    <w:rPr>
                      <w:rFonts w:ascii="Arial Narrow" w:hAnsi="Arial Narrow"/>
                      <w:b/>
                      <w:bCs/>
                      <w:sz w:val="20"/>
                      <w:szCs w:val="20"/>
                    </w:rPr>
                  </w:pPr>
                  <w:r w:rsidRPr="004054B5">
                    <w:rPr>
                      <w:rFonts w:ascii="Arial Narrow" w:hAnsi="Arial Narrow"/>
                      <w:b/>
                      <w:bCs/>
                      <w:sz w:val="20"/>
                      <w:szCs w:val="20"/>
                    </w:rPr>
                    <w:t>Całkowity bilans roczny</w:t>
                  </w:r>
                </w:p>
                <w:p w14:paraId="31B3F29D" w14:textId="77777777" w:rsidR="005A0F26" w:rsidRPr="004054B5" w:rsidRDefault="005A0F26">
                  <w:pPr>
                    <w:ind w:left="142"/>
                    <w:jc w:val="center"/>
                    <w:rPr>
                      <w:rFonts w:ascii="Arial Narrow" w:hAnsi="Arial Narrow"/>
                      <w:i/>
                      <w:iCs/>
                      <w:sz w:val="20"/>
                      <w:szCs w:val="20"/>
                    </w:rPr>
                  </w:pPr>
                  <w:r w:rsidRPr="004054B5">
                    <w:rPr>
                      <w:rFonts w:ascii="Arial Narrow" w:hAnsi="Arial Narrow"/>
                      <w:i/>
                      <w:iCs/>
                      <w:sz w:val="20"/>
                      <w:szCs w:val="20"/>
                    </w:rPr>
                    <w:t>(w tys. EUR)</w:t>
                  </w:r>
                </w:p>
              </w:tc>
            </w:tr>
            <w:tr w:rsidR="005A0F26" w:rsidRPr="00544C0C" w14:paraId="6D4ABBED" w14:textId="77777777" w:rsidTr="0077628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4BEBA14C" w14:textId="77777777" w:rsidR="005A0F26" w:rsidRPr="004054B5" w:rsidRDefault="005A0F26">
                  <w:pPr>
                    <w:ind w:left="142"/>
                    <w:rPr>
                      <w:rFonts w:ascii="Arial Narrow" w:hAnsi="Arial Narrow"/>
                      <w:b/>
                      <w:bCs/>
                      <w:sz w:val="20"/>
                      <w:szCs w:val="20"/>
                    </w:rPr>
                  </w:pPr>
                  <w:r w:rsidRPr="004054B5">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97B594"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1DC7DB"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88F546"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365AAA"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411C9A"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F3088D"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9BE370"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710DD7"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2CB5E4" w14:textId="77777777" w:rsidR="005A0F26" w:rsidRPr="004054B5" w:rsidRDefault="005A0F26">
                  <w:pPr>
                    <w:ind w:left="142"/>
                    <w:rPr>
                      <w:rFonts w:ascii="Arial Narrow" w:hAnsi="Arial Narrow"/>
                      <w:b/>
                      <w:bCs/>
                      <w:sz w:val="20"/>
                      <w:szCs w:val="20"/>
                    </w:rPr>
                  </w:pPr>
                </w:p>
              </w:tc>
            </w:tr>
            <w:tr w:rsidR="005A0F26" w:rsidRPr="00544C0C" w14:paraId="00E4D6C2" w14:textId="77777777" w:rsidTr="0077628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18539A"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Dane przedsiębiorstwa partnerskiego</w:t>
                  </w:r>
                  <w:r w:rsidRPr="004054B5">
                    <w:rPr>
                      <w:rStyle w:val="Odwoanieprzypisudolnego"/>
                      <w:rFonts w:ascii="Arial Narrow" w:hAnsi="Arial Narrow"/>
                      <w:b/>
                      <w:sz w:val="20"/>
                      <w:szCs w:val="20"/>
                    </w:rPr>
                    <w:footnoteReference w:id="27"/>
                  </w:r>
                  <w:r w:rsidRPr="004054B5">
                    <w:rPr>
                      <w:rFonts w:ascii="Arial Narrow" w:hAnsi="Arial Narrow"/>
                      <w:b/>
                      <w:sz w:val="20"/>
                      <w:szCs w:val="20"/>
                    </w:rPr>
                    <w:t xml:space="preserve"> </w:t>
                  </w:r>
                </w:p>
                <w:p w14:paraId="2B4C395A"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Nazwa</w:t>
                  </w:r>
                </w:p>
                <w:p w14:paraId="2640F595"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w:t>
                  </w:r>
                </w:p>
                <w:p w14:paraId="251A1E56"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NIP ………..</w:t>
                  </w:r>
                </w:p>
                <w:p w14:paraId="760A8E79"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 udziału w kapitale lub prawach głosu</w:t>
                  </w:r>
                </w:p>
                <w:p w14:paraId="0E08B1DE" w14:textId="77777777" w:rsidR="005A0F26" w:rsidRPr="004054B5" w:rsidRDefault="005A0F26" w:rsidP="004054B5">
                  <w:pPr>
                    <w:ind w:left="142"/>
                    <w:rPr>
                      <w:rFonts w:ascii="Arial Narrow" w:hAnsi="Arial Narrow"/>
                      <w:sz w:val="20"/>
                      <w:szCs w:val="20"/>
                    </w:rPr>
                  </w:pPr>
                  <w:r w:rsidRPr="004054B5">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9C5980"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228B1F"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3FF568"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B68C1E"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2A461E"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D0EA54"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BA750E"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295A12"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716964" w14:textId="77777777" w:rsidR="005A0F26" w:rsidRPr="004054B5" w:rsidRDefault="005A0F26">
                  <w:pPr>
                    <w:ind w:left="142"/>
                    <w:rPr>
                      <w:rFonts w:ascii="Arial Narrow" w:hAnsi="Arial Narrow"/>
                      <w:b/>
                      <w:bCs/>
                      <w:sz w:val="20"/>
                      <w:szCs w:val="20"/>
                    </w:rPr>
                  </w:pPr>
                </w:p>
              </w:tc>
            </w:tr>
            <w:tr w:rsidR="005A0F26" w:rsidRPr="00544C0C" w14:paraId="678146FF" w14:textId="77777777"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60F7125"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Dane przedsiębiorstwa partnerskiego</w:t>
                  </w:r>
                </w:p>
                <w:p w14:paraId="797479C5"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Nazwa</w:t>
                  </w:r>
                </w:p>
                <w:p w14:paraId="0470845D"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w:t>
                  </w:r>
                </w:p>
                <w:p w14:paraId="6B9298C2"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NIP ………..</w:t>
                  </w:r>
                </w:p>
                <w:p w14:paraId="71FB346C"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 udziału w kapitale lub prawach głosu</w:t>
                  </w:r>
                </w:p>
                <w:p w14:paraId="4D170D71"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6B8BC9"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E486E"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8D7676"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063FD1"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CB228C"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F924CF"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05EBC4"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32C4D9"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B6A268" w14:textId="77777777" w:rsidR="005A0F26" w:rsidRPr="004054B5" w:rsidRDefault="005A0F26">
                  <w:pPr>
                    <w:ind w:left="142"/>
                    <w:rPr>
                      <w:rFonts w:ascii="Arial Narrow" w:hAnsi="Arial Narrow"/>
                      <w:b/>
                      <w:bCs/>
                      <w:sz w:val="20"/>
                      <w:szCs w:val="20"/>
                    </w:rPr>
                  </w:pPr>
                </w:p>
              </w:tc>
            </w:tr>
            <w:tr w:rsidR="005A0F26" w:rsidRPr="00544C0C" w14:paraId="2BD9C414" w14:textId="77777777"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8D8EF5"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Dane przedsiębiorstwa powiązanego</w:t>
                  </w:r>
                  <w:r w:rsidRPr="004054B5">
                    <w:rPr>
                      <w:rStyle w:val="Odwoanieprzypisudolnego"/>
                      <w:rFonts w:ascii="Arial Narrow" w:hAnsi="Arial Narrow"/>
                      <w:b/>
                      <w:sz w:val="20"/>
                      <w:szCs w:val="20"/>
                    </w:rPr>
                    <w:footnoteReference w:id="28"/>
                  </w:r>
                  <w:r w:rsidRPr="004054B5">
                    <w:rPr>
                      <w:rFonts w:ascii="Arial Narrow" w:hAnsi="Arial Narrow"/>
                      <w:b/>
                      <w:sz w:val="20"/>
                      <w:szCs w:val="20"/>
                    </w:rPr>
                    <w:t xml:space="preserve"> </w:t>
                  </w:r>
                </w:p>
                <w:p w14:paraId="02B2438B"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Nazwa</w:t>
                  </w:r>
                </w:p>
                <w:p w14:paraId="0BD5EC9D"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w:t>
                  </w:r>
                </w:p>
                <w:p w14:paraId="28E2F098"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34D279"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7B3FB0"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472F52"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EF4011"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79BFF1"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C54C61"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FF82E"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B0FFD7"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5389C8" w14:textId="77777777" w:rsidR="005A0F26" w:rsidRPr="004054B5" w:rsidRDefault="005A0F26">
                  <w:pPr>
                    <w:ind w:left="142"/>
                    <w:rPr>
                      <w:rFonts w:ascii="Arial Narrow" w:hAnsi="Arial Narrow"/>
                      <w:b/>
                      <w:bCs/>
                      <w:sz w:val="20"/>
                      <w:szCs w:val="20"/>
                    </w:rPr>
                  </w:pPr>
                </w:p>
              </w:tc>
            </w:tr>
            <w:tr w:rsidR="005A0F26" w:rsidRPr="00544C0C" w14:paraId="1B69F9B7" w14:textId="77777777"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5C440802"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 xml:space="preserve">Dane przedsiębiorstwa powiązanego </w:t>
                  </w:r>
                </w:p>
                <w:p w14:paraId="38F41F46"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Nazwa</w:t>
                  </w:r>
                </w:p>
                <w:p w14:paraId="0860A583"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t>………………</w:t>
                  </w:r>
                </w:p>
                <w:p w14:paraId="7EBA4756" w14:textId="77777777" w:rsidR="005A0F26" w:rsidRPr="004054B5" w:rsidRDefault="005A0F26" w:rsidP="004054B5">
                  <w:pPr>
                    <w:ind w:left="142"/>
                    <w:rPr>
                      <w:rFonts w:ascii="Arial Narrow" w:hAnsi="Arial Narrow"/>
                      <w:b/>
                      <w:sz w:val="20"/>
                      <w:szCs w:val="20"/>
                    </w:rPr>
                  </w:pPr>
                  <w:r w:rsidRPr="004054B5">
                    <w:rPr>
                      <w:rFonts w:ascii="Arial Narrow" w:hAnsi="Arial Narrow"/>
                      <w:b/>
                      <w:sz w:val="20"/>
                      <w:szCs w:val="20"/>
                    </w:rPr>
                    <w:lastRenderedPageBreak/>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4FA9A6"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2C2570"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A51541"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2D10BD"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E8105B"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C849E7"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C7EA66"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782FD5"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CFE3FC" w14:textId="77777777" w:rsidR="005A0F26" w:rsidRPr="004054B5" w:rsidRDefault="005A0F26">
                  <w:pPr>
                    <w:ind w:left="142"/>
                    <w:rPr>
                      <w:rFonts w:ascii="Arial Narrow" w:hAnsi="Arial Narrow"/>
                      <w:b/>
                      <w:bCs/>
                      <w:sz w:val="20"/>
                      <w:szCs w:val="20"/>
                    </w:rPr>
                  </w:pPr>
                </w:p>
              </w:tc>
            </w:tr>
            <w:tr w:rsidR="005A0F26" w:rsidRPr="00544C0C" w14:paraId="7786093C" w14:textId="77777777" w:rsidTr="0077628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4B9D99AD" w14:textId="77777777" w:rsidR="005A0F26" w:rsidRPr="004054B5" w:rsidRDefault="005A0F26">
                  <w:pPr>
                    <w:ind w:left="142"/>
                    <w:rPr>
                      <w:rFonts w:ascii="Arial Narrow" w:hAnsi="Arial Narrow"/>
                      <w:b/>
                      <w:sz w:val="18"/>
                      <w:szCs w:val="18"/>
                    </w:rPr>
                  </w:pPr>
                  <w:r w:rsidRPr="004054B5">
                    <w:rPr>
                      <w:rFonts w:ascii="Arial Narrow" w:hAnsi="Arial Narrow"/>
                      <w:b/>
                      <w:sz w:val="18"/>
                      <w:szCs w:val="18"/>
                    </w:rPr>
                    <w:lastRenderedPageBreak/>
                    <w:t>Suma danych Wnioskodawcy i wszystkich przedsiębiorstw partnerskich i/lub powiązanych</w:t>
                  </w:r>
                </w:p>
                <w:p w14:paraId="781D6486" w14:textId="77777777" w:rsidR="005A0F26" w:rsidRPr="004054B5" w:rsidRDefault="005A0F26">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AA6715A"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E574928"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9E7DF6"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533F13"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0A7ADB9"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BC04250" w14:textId="77777777" w:rsidR="005A0F26" w:rsidRPr="004054B5" w:rsidRDefault="005A0F2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9BCC211"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96DE4A9" w14:textId="77777777" w:rsidR="005A0F26" w:rsidRPr="004054B5" w:rsidRDefault="005A0F2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7EA031B" w14:textId="77777777" w:rsidR="005A0F26" w:rsidRPr="004054B5" w:rsidRDefault="005A0F26">
                  <w:pPr>
                    <w:ind w:left="142"/>
                    <w:rPr>
                      <w:rFonts w:ascii="Arial Narrow" w:hAnsi="Arial Narrow"/>
                      <w:b/>
                      <w:bCs/>
                      <w:sz w:val="20"/>
                      <w:szCs w:val="20"/>
                    </w:rPr>
                  </w:pPr>
                </w:p>
              </w:tc>
            </w:tr>
          </w:tbl>
          <w:p w14:paraId="6C1D283F" w14:textId="77777777" w:rsidR="005A0F26" w:rsidRPr="004054B5" w:rsidRDefault="005A0F26">
            <w:pPr>
              <w:ind w:left="142"/>
              <w:rPr>
                <w:rFonts w:ascii="Arial Narrow" w:hAnsi="Arial Narrow"/>
                <w:b/>
                <w:bCs/>
                <w:sz w:val="22"/>
                <w:szCs w:val="22"/>
              </w:rPr>
            </w:pPr>
          </w:p>
          <w:p w14:paraId="359DF6FE" w14:textId="77777777" w:rsidR="005A0F26" w:rsidRPr="004054B5" w:rsidRDefault="005A0F26">
            <w:pPr>
              <w:ind w:left="142"/>
              <w:rPr>
                <w:rFonts w:ascii="Arial Narrow" w:hAnsi="Arial Narrow"/>
                <w:i/>
                <w:sz w:val="22"/>
                <w:szCs w:val="22"/>
                <w:u w:val="single"/>
              </w:rPr>
            </w:pPr>
          </w:p>
          <w:p w14:paraId="08193CBA" w14:textId="77777777" w:rsidR="005A0F26" w:rsidRPr="004054B5" w:rsidRDefault="005A0F26" w:rsidP="004054B5">
            <w:pPr>
              <w:ind w:left="142"/>
              <w:jc w:val="both"/>
              <w:rPr>
                <w:rFonts w:ascii="Arial Narrow" w:hAnsi="Arial Narrow"/>
                <w:i/>
                <w:sz w:val="22"/>
                <w:szCs w:val="22"/>
                <w:u w:val="single"/>
              </w:rPr>
            </w:pPr>
            <w:r w:rsidRPr="004054B5">
              <w:rPr>
                <w:rFonts w:ascii="Arial Narrow" w:hAnsi="Arial Narrow"/>
                <w:i/>
                <w:sz w:val="22"/>
                <w:szCs w:val="22"/>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4B3B65DD" w14:textId="77777777" w:rsidR="005A0F26" w:rsidRPr="004054B5" w:rsidRDefault="005A0F26">
            <w:pPr>
              <w:ind w:left="142"/>
              <w:rPr>
                <w:rFonts w:ascii="Arial Narrow" w:hAnsi="Arial Narrow"/>
                <w:b/>
                <w:bCs/>
                <w:sz w:val="22"/>
                <w:szCs w:val="22"/>
                <w:u w:val="single"/>
              </w:rPr>
            </w:pPr>
          </w:p>
          <w:p w14:paraId="40BFB543" w14:textId="77777777" w:rsidR="005A0F26" w:rsidRPr="004054B5" w:rsidRDefault="005A0F26">
            <w:pPr>
              <w:ind w:left="142"/>
              <w:rPr>
                <w:rFonts w:ascii="Arial Narrow" w:hAnsi="Arial Narrow"/>
                <w:b/>
                <w:bCs/>
                <w:sz w:val="22"/>
                <w:szCs w:val="22"/>
                <w:u w:val="single"/>
              </w:rPr>
            </w:pPr>
          </w:p>
          <w:p w14:paraId="1599AD59" w14:textId="77777777" w:rsidR="005A0F26" w:rsidRPr="004054B5" w:rsidRDefault="005A0F26">
            <w:pPr>
              <w:ind w:left="142"/>
              <w:rPr>
                <w:rFonts w:ascii="Arial Narrow" w:hAnsi="Arial Narrow"/>
                <w:b/>
                <w:sz w:val="22"/>
                <w:szCs w:val="22"/>
              </w:rPr>
            </w:pPr>
            <w:r w:rsidRPr="004054B5">
              <w:rPr>
                <w:rFonts w:ascii="Arial Narrow" w:hAnsi="Arial Narrow"/>
                <w:sz w:val="22"/>
                <w:szCs w:val="22"/>
              </w:rPr>
              <w:tab/>
            </w:r>
            <w:r w:rsidRPr="004054B5">
              <w:rPr>
                <w:rFonts w:ascii="Arial Narrow" w:hAnsi="Arial Narrow"/>
                <w:b/>
                <w:sz w:val="22"/>
                <w:szCs w:val="22"/>
              </w:rPr>
              <w:t xml:space="preserve"> ………………......................................…………….</w:t>
            </w:r>
          </w:p>
          <w:p w14:paraId="439BF949" w14:textId="77777777" w:rsidR="005A0F26" w:rsidRPr="004054B5" w:rsidRDefault="005A0F26">
            <w:pPr>
              <w:ind w:left="142"/>
              <w:rPr>
                <w:rFonts w:ascii="Arial Narrow" w:hAnsi="Arial Narrow"/>
                <w:b/>
                <w:i/>
                <w:sz w:val="22"/>
                <w:szCs w:val="22"/>
              </w:rPr>
            </w:pPr>
            <w:r w:rsidRPr="004054B5">
              <w:rPr>
                <w:rFonts w:ascii="Arial Narrow" w:hAnsi="Arial Narrow"/>
                <w:b/>
                <w:sz w:val="22"/>
                <w:szCs w:val="22"/>
              </w:rPr>
              <w:t xml:space="preserve">                    podpis/podpisy osób uprawnionych do reprezentacji Wnioskodawcy</w:t>
            </w:r>
          </w:p>
          <w:p w14:paraId="51B74A13" w14:textId="77777777" w:rsidR="005A0F26" w:rsidRPr="004054B5" w:rsidRDefault="005A0F26">
            <w:pPr>
              <w:ind w:left="142"/>
              <w:rPr>
                <w:rFonts w:ascii="Arial Narrow" w:hAnsi="Arial Narrow"/>
                <w:b/>
                <w:iCs/>
                <w:sz w:val="22"/>
                <w:szCs w:val="22"/>
              </w:rPr>
            </w:pPr>
          </w:p>
          <w:p w14:paraId="7FA18B99" w14:textId="77777777" w:rsidR="005A0F26" w:rsidRPr="004054B5" w:rsidRDefault="005A0F26">
            <w:pPr>
              <w:ind w:left="142"/>
              <w:rPr>
                <w:rFonts w:ascii="Arial Narrow" w:hAnsi="Arial Narrow"/>
                <w:b/>
                <w:iCs/>
                <w:sz w:val="22"/>
                <w:szCs w:val="22"/>
              </w:rPr>
            </w:pPr>
          </w:p>
          <w:p w14:paraId="73755E78" w14:textId="77777777" w:rsidR="005A0F26" w:rsidRPr="004054B5" w:rsidRDefault="005A0F26">
            <w:pPr>
              <w:ind w:left="142"/>
              <w:rPr>
                <w:rFonts w:ascii="Arial Narrow" w:hAnsi="Arial Narrow"/>
                <w:b/>
                <w:iCs/>
                <w:sz w:val="22"/>
                <w:szCs w:val="22"/>
              </w:rPr>
            </w:pPr>
          </w:p>
          <w:p w14:paraId="78B62564" w14:textId="77777777" w:rsidR="005A0F26" w:rsidRPr="004054B5" w:rsidRDefault="005A0F26">
            <w:pPr>
              <w:ind w:left="142"/>
              <w:rPr>
                <w:rFonts w:ascii="Arial Narrow" w:hAnsi="Arial Narrow"/>
                <w:b/>
                <w:iCs/>
                <w:sz w:val="22"/>
                <w:szCs w:val="22"/>
              </w:rPr>
            </w:pPr>
          </w:p>
          <w:p w14:paraId="7EC55AA5" w14:textId="77777777" w:rsidR="005A0F26" w:rsidRPr="004054B5" w:rsidRDefault="005A0F26">
            <w:pPr>
              <w:ind w:left="142"/>
              <w:rPr>
                <w:rFonts w:ascii="Arial Narrow" w:hAnsi="Arial Narrow"/>
                <w:b/>
                <w:iCs/>
                <w:sz w:val="22"/>
                <w:szCs w:val="22"/>
              </w:rPr>
            </w:pPr>
          </w:p>
          <w:p w14:paraId="74336CBE" w14:textId="77777777" w:rsidR="005A0F26" w:rsidRPr="004054B5" w:rsidRDefault="005A0F26">
            <w:pPr>
              <w:ind w:left="142"/>
              <w:rPr>
                <w:rFonts w:ascii="Arial Narrow" w:hAnsi="Arial Narrow"/>
                <w:b/>
                <w:iCs/>
                <w:sz w:val="22"/>
                <w:szCs w:val="22"/>
              </w:rPr>
            </w:pPr>
          </w:p>
          <w:p w14:paraId="73DF9827" w14:textId="77777777" w:rsidR="005A0F26" w:rsidRPr="004054B5" w:rsidRDefault="005A0F26">
            <w:pPr>
              <w:ind w:left="142"/>
              <w:rPr>
                <w:rFonts w:ascii="Arial Narrow" w:hAnsi="Arial Narrow"/>
                <w:b/>
                <w:iCs/>
                <w:sz w:val="22"/>
                <w:szCs w:val="22"/>
              </w:rPr>
            </w:pPr>
          </w:p>
          <w:p w14:paraId="63DCF5FE" w14:textId="77777777" w:rsidR="005A0F26" w:rsidRPr="004054B5" w:rsidRDefault="005A0F26">
            <w:pPr>
              <w:ind w:left="142"/>
              <w:rPr>
                <w:rFonts w:ascii="Arial Narrow" w:hAnsi="Arial Narrow"/>
                <w:b/>
                <w:iCs/>
                <w:sz w:val="22"/>
                <w:szCs w:val="22"/>
              </w:rPr>
            </w:pPr>
            <w:r w:rsidRPr="004054B5">
              <w:rPr>
                <w:rFonts w:ascii="Arial Narrow" w:hAnsi="Arial Narrow"/>
                <w:b/>
                <w:iCs/>
                <w:sz w:val="22"/>
                <w:szCs w:val="22"/>
              </w:rPr>
              <w:t>WYJAŚNIENIA</w:t>
            </w:r>
          </w:p>
          <w:p w14:paraId="2ED60BC8" w14:textId="77777777" w:rsidR="005A0F26" w:rsidRPr="004054B5" w:rsidRDefault="005A0F26">
            <w:pPr>
              <w:ind w:left="142"/>
              <w:jc w:val="both"/>
              <w:rPr>
                <w:rFonts w:ascii="Arial Narrow" w:hAnsi="Arial Narrow"/>
                <w:i/>
                <w:iCs/>
                <w:sz w:val="22"/>
                <w:szCs w:val="22"/>
              </w:rPr>
            </w:pPr>
            <w:r w:rsidRPr="004054B5">
              <w:rPr>
                <w:rFonts w:ascii="Arial Narrow" w:hAnsi="Arial Narrow"/>
                <w:iCs/>
                <w:sz w:val="22"/>
                <w:szCs w:val="22"/>
              </w:rPr>
              <w:t>Wyjaśnienia są jedynie informacją pomocniczą przy wypełnianiu</w:t>
            </w:r>
            <w:r w:rsidRPr="004054B5">
              <w:rPr>
                <w:rFonts w:ascii="Arial Narrow" w:hAnsi="Arial Narrow"/>
                <w:b/>
                <w:iCs/>
                <w:sz w:val="22"/>
                <w:szCs w:val="22"/>
              </w:rPr>
              <w:t xml:space="preserve"> </w:t>
            </w:r>
            <w:r w:rsidRPr="004054B5">
              <w:rPr>
                <w:rFonts w:ascii="Arial Narrow" w:hAnsi="Arial Narrow"/>
                <w:iCs/>
                <w:sz w:val="22"/>
                <w:szCs w:val="22"/>
              </w:rPr>
              <w:t xml:space="preserve">niniejszego oświadczenia. Określenia statusu Wnioskodawcy dokonuje się zgodnie z </w:t>
            </w:r>
            <w:r w:rsidRPr="004054B5">
              <w:rPr>
                <w:rFonts w:ascii="Arial Narrow" w:hAnsi="Arial Narrow"/>
                <w:sz w:val="22"/>
                <w:szCs w:val="22"/>
              </w:rPr>
              <w:t xml:space="preserve">załącznikiem I do </w:t>
            </w:r>
            <w:r w:rsidRPr="004054B5">
              <w:rPr>
                <w:rFonts w:ascii="Arial Narrow" w:hAnsi="Arial Narrow"/>
                <w:b/>
                <w:bCs/>
                <w:sz w:val="22"/>
                <w:szCs w:val="22"/>
              </w:rPr>
              <w:t>Rozporządzenia Komisji (UE) nr 651/2014 z dnia 17 czerwca 2014 r. uznające niektóre rodzaje pomocy za zgodne z rynkiem wewnętrznym w zastosowaniu art. 107 i 108 Traktatu</w:t>
            </w:r>
            <w:r w:rsidRPr="004054B5">
              <w:rPr>
                <w:rFonts w:ascii="Arial Narrow" w:hAnsi="Arial Narrow"/>
                <w:sz w:val="22"/>
                <w:szCs w:val="22"/>
              </w:rPr>
              <w:t>. Niniejsze wyjaśnienia są skrótem informacji zawartych w ww. załączniku do rozporządzenia.</w:t>
            </w:r>
          </w:p>
          <w:p w14:paraId="648ED0D2" w14:textId="77777777" w:rsidR="005A0F26" w:rsidRPr="004054B5" w:rsidRDefault="005A0F26">
            <w:pPr>
              <w:ind w:left="142"/>
              <w:jc w:val="both"/>
              <w:rPr>
                <w:rFonts w:ascii="Arial Narrow" w:hAnsi="Arial Narrow"/>
                <w:sz w:val="22"/>
                <w:szCs w:val="22"/>
              </w:rPr>
            </w:pPr>
            <w:r w:rsidRPr="004054B5">
              <w:rPr>
                <w:rFonts w:ascii="Arial Narrow" w:hAnsi="Arial Narrow"/>
                <w:b/>
                <w:sz w:val="22"/>
                <w:szCs w:val="22"/>
              </w:rPr>
              <w:t xml:space="preserve">Przedsiębiorstwo </w:t>
            </w:r>
            <w:r w:rsidRPr="004054B5">
              <w:rPr>
                <w:rFonts w:ascii="Arial Narrow" w:hAnsi="Arial Narrow"/>
                <w:sz w:val="22"/>
                <w:szCs w:val="22"/>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5EDE7F9" w14:textId="77777777" w:rsidR="005A0F26" w:rsidRPr="004054B5" w:rsidRDefault="005A0F26">
            <w:pPr>
              <w:ind w:left="142"/>
              <w:jc w:val="both"/>
              <w:rPr>
                <w:rFonts w:ascii="Arial Narrow" w:hAnsi="Arial Narrow"/>
                <w:sz w:val="22"/>
                <w:szCs w:val="22"/>
              </w:rPr>
            </w:pPr>
            <w:r w:rsidRPr="004054B5">
              <w:rPr>
                <w:rFonts w:ascii="Arial Narrow" w:hAnsi="Arial Narrow"/>
                <w:b/>
                <w:sz w:val="22"/>
                <w:szCs w:val="22"/>
              </w:rPr>
              <w:t>Sektor mikroprzedsiębiorstw oraz małych i średnich przedsiębiorstw (MŚP)</w:t>
            </w:r>
            <w:r w:rsidRPr="004054B5">
              <w:rPr>
                <w:rFonts w:ascii="Arial Narrow" w:hAnsi="Arial Narrow"/>
                <w:sz w:val="22"/>
                <w:szCs w:val="22"/>
              </w:rPr>
              <w:t xml:space="preserve"> - przedsiębiorstwa, które zatrudniają mniej niż 250 pracowników i których roczny obrót nie przekracza 50 milionów EUR lub roczna suma bilansowa nie przekracza 43 milionów EUR.</w:t>
            </w:r>
          </w:p>
          <w:p w14:paraId="22E91393" w14:textId="77777777" w:rsidR="005A0F26" w:rsidRPr="004054B5" w:rsidRDefault="005A0F26">
            <w:pPr>
              <w:ind w:left="142"/>
              <w:rPr>
                <w:rFonts w:ascii="Arial Narrow" w:hAnsi="Arial Narrow"/>
                <w:sz w:val="22"/>
                <w:szCs w:val="22"/>
              </w:rPr>
            </w:pPr>
            <w:r w:rsidRPr="004054B5">
              <w:rPr>
                <w:rFonts w:ascii="Arial Narrow" w:hAnsi="Arial Narrow"/>
                <w:b/>
                <w:sz w:val="22"/>
                <w:szCs w:val="22"/>
              </w:rPr>
              <w:t>Małe przedsiębiorstwo</w:t>
            </w:r>
            <w:r w:rsidRPr="004054B5">
              <w:rPr>
                <w:rFonts w:ascii="Arial Narrow" w:hAnsi="Arial Narrow"/>
                <w:sz w:val="22"/>
                <w:szCs w:val="22"/>
              </w:rPr>
              <w:t xml:space="preserve"> - przedsiębiorstwo zatrudniające mniej niż 50 pracowników i którego roczny obrót lub roczna suma bilansowa nie przekracza 10 milionów EUR.</w:t>
            </w:r>
          </w:p>
          <w:p w14:paraId="62A0B941" w14:textId="77777777" w:rsidR="005A0F26" w:rsidRPr="004054B5" w:rsidRDefault="005A0F26">
            <w:pPr>
              <w:ind w:left="142"/>
              <w:rPr>
                <w:rFonts w:ascii="Arial Narrow" w:hAnsi="Arial Narrow"/>
                <w:sz w:val="22"/>
                <w:szCs w:val="22"/>
              </w:rPr>
            </w:pPr>
            <w:r w:rsidRPr="004054B5">
              <w:rPr>
                <w:rFonts w:ascii="Arial Narrow" w:hAnsi="Arial Narrow"/>
                <w:b/>
                <w:sz w:val="22"/>
                <w:szCs w:val="22"/>
              </w:rPr>
              <w:t>Mikroprzedsiębiorstwo</w:t>
            </w:r>
            <w:r w:rsidRPr="004054B5">
              <w:rPr>
                <w:rFonts w:ascii="Arial Narrow" w:hAnsi="Arial Narrow"/>
                <w:sz w:val="22"/>
                <w:szCs w:val="22"/>
              </w:rPr>
              <w:t xml:space="preserve"> - przedsiębiorstwo zatrudniające mniej niż 10 pracowników i którego roczny obrót lub roczna suma bilansowa nie przekracza 2 milionów EUR.</w:t>
            </w:r>
          </w:p>
          <w:p w14:paraId="4AEFDE0F" w14:textId="77777777" w:rsidR="005A0F26" w:rsidRPr="004054B5" w:rsidRDefault="005A0F26">
            <w:pPr>
              <w:ind w:left="142"/>
              <w:rPr>
                <w:rFonts w:ascii="Arial Narrow" w:hAnsi="Arial Narrow"/>
                <w:b/>
                <w:sz w:val="22"/>
                <w:szCs w:val="22"/>
              </w:rPr>
            </w:pPr>
            <w:r w:rsidRPr="004054B5">
              <w:rPr>
                <w:rFonts w:ascii="Arial Narrow" w:hAnsi="Arial Narrow"/>
                <w:b/>
                <w:sz w:val="22"/>
                <w:szCs w:val="22"/>
              </w:rPr>
              <w:t>TYP PRZEDSIĘBIORSTWA</w:t>
            </w:r>
          </w:p>
          <w:p w14:paraId="6F26D16B"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W celu obliczenia danych przedsiębiorstwa, należy ustalić, czy jest ono </w:t>
            </w:r>
            <w:r w:rsidRPr="004054B5">
              <w:rPr>
                <w:rFonts w:ascii="Arial Narrow" w:hAnsi="Arial Narrow"/>
                <w:b/>
                <w:sz w:val="22"/>
                <w:szCs w:val="22"/>
              </w:rPr>
              <w:t>przedsiębiorstwem niezależnym, partnerskim</w:t>
            </w:r>
            <w:r w:rsidRPr="004054B5">
              <w:rPr>
                <w:rFonts w:ascii="Arial Narrow" w:hAnsi="Arial Narrow"/>
                <w:sz w:val="22"/>
                <w:szCs w:val="22"/>
              </w:rPr>
              <w:t xml:space="preserve"> czy </w:t>
            </w:r>
            <w:r w:rsidRPr="004054B5">
              <w:rPr>
                <w:rFonts w:ascii="Arial Narrow" w:hAnsi="Arial Narrow"/>
                <w:b/>
                <w:sz w:val="22"/>
                <w:szCs w:val="22"/>
              </w:rPr>
              <w:t xml:space="preserve">powiązanym. </w:t>
            </w:r>
            <w:r w:rsidRPr="004054B5">
              <w:rPr>
                <w:rFonts w:ascii="Arial Narrow" w:hAnsi="Arial Narrow"/>
                <w:sz w:val="22"/>
                <w:szCs w:val="22"/>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3F3CEC42" w14:textId="77777777" w:rsidR="005A0F26" w:rsidRPr="004054B5" w:rsidRDefault="005A0F26">
            <w:pPr>
              <w:ind w:left="142"/>
              <w:jc w:val="both"/>
              <w:rPr>
                <w:rFonts w:ascii="Arial Narrow" w:hAnsi="Arial Narrow"/>
                <w:b/>
                <w:sz w:val="22"/>
                <w:szCs w:val="22"/>
              </w:rPr>
            </w:pPr>
            <w:r w:rsidRPr="004054B5">
              <w:rPr>
                <w:rFonts w:ascii="Arial Narrow" w:hAnsi="Arial Narrow"/>
                <w:b/>
                <w:sz w:val="22"/>
                <w:szCs w:val="22"/>
              </w:rPr>
              <w:t xml:space="preserve">Przedsiębiorstwo samodzielne oznacza </w:t>
            </w:r>
            <w:r w:rsidRPr="004054B5">
              <w:rPr>
                <w:rFonts w:ascii="Arial Narrow" w:hAnsi="Arial Narrow"/>
                <w:sz w:val="22"/>
                <w:szCs w:val="22"/>
              </w:rPr>
              <w:t>każde przedsiębiorstwo, które nie jest zakwalifikowane jako przedsiębiorstwo partnerskie lub też jako przedsiębiorstwo powiązane.</w:t>
            </w:r>
          </w:p>
          <w:p w14:paraId="1F407985" w14:textId="77777777" w:rsidR="005A0F26" w:rsidRPr="004054B5" w:rsidRDefault="005A0F26">
            <w:pPr>
              <w:ind w:left="142"/>
              <w:jc w:val="both"/>
              <w:rPr>
                <w:rFonts w:ascii="Arial Narrow" w:hAnsi="Arial Narrow"/>
                <w:sz w:val="22"/>
                <w:szCs w:val="22"/>
              </w:rPr>
            </w:pPr>
            <w:r w:rsidRPr="004054B5">
              <w:rPr>
                <w:rFonts w:ascii="Arial Narrow" w:hAnsi="Arial Narrow"/>
                <w:b/>
                <w:bCs/>
                <w:sz w:val="22"/>
                <w:szCs w:val="22"/>
              </w:rPr>
              <w:t>Przedsiębiorstwa partnerskie</w:t>
            </w:r>
            <w:r w:rsidRPr="004054B5">
              <w:rPr>
                <w:rFonts w:ascii="Arial Narrow" w:hAnsi="Arial Narrow"/>
                <w:sz w:val="22"/>
                <w:szCs w:val="22"/>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4054B5">
              <w:rPr>
                <w:rFonts w:ascii="Arial Narrow" w:hAnsi="Arial Narrow"/>
                <w:sz w:val="22"/>
                <w:szCs w:val="22"/>
              </w:rPr>
              <w:t>upstream</w:t>
            </w:r>
            <w:proofErr w:type="spellEnd"/>
            <w:r w:rsidRPr="004054B5">
              <w:rPr>
                <w:rFonts w:ascii="Arial Narrow" w:hAnsi="Arial Narrow"/>
                <w:sz w:val="22"/>
                <w:szCs w:val="22"/>
              </w:rPr>
              <w:t xml:space="preserve">) posiada, samodzielnie lub wspólnie z co najmniej jednym przedsiębiorstwem powiązanym, co najmniej 25% kapitału lub praw głosu innego przedsiębiorstwa działającego na rynku niższego szczebla (typu </w:t>
            </w:r>
            <w:proofErr w:type="spellStart"/>
            <w:r w:rsidRPr="004054B5">
              <w:rPr>
                <w:rFonts w:ascii="Arial Narrow" w:hAnsi="Arial Narrow"/>
                <w:sz w:val="22"/>
                <w:szCs w:val="22"/>
              </w:rPr>
              <w:t>downstream</w:t>
            </w:r>
            <w:proofErr w:type="spellEnd"/>
            <w:r w:rsidRPr="004054B5">
              <w:rPr>
                <w:rFonts w:ascii="Arial Narrow" w:hAnsi="Arial Narrow"/>
                <w:sz w:val="22"/>
                <w:szCs w:val="22"/>
              </w:rPr>
              <w:t>)</w:t>
            </w:r>
            <w:r w:rsidRPr="004054B5">
              <w:rPr>
                <w:rFonts w:ascii="Arial Narrow" w:hAnsi="Arial Narrow"/>
                <w:i/>
                <w:sz w:val="22"/>
                <w:szCs w:val="22"/>
              </w:rPr>
              <w:t>.</w:t>
            </w:r>
          </w:p>
          <w:p w14:paraId="0782991E"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lastRenderedPageBreak/>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3838D769"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a) publiczne korporacje inwestycyjne, spółki </w:t>
            </w:r>
            <w:r w:rsidRPr="004054B5">
              <w:rPr>
                <w:rFonts w:ascii="Arial Narrow" w:hAnsi="Arial Narrow"/>
                <w:i/>
                <w:iCs/>
                <w:sz w:val="22"/>
                <w:szCs w:val="22"/>
              </w:rPr>
              <w:t xml:space="preserve">venture </w:t>
            </w:r>
            <w:proofErr w:type="spellStart"/>
            <w:r w:rsidRPr="004054B5">
              <w:rPr>
                <w:rFonts w:ascii="Arial Narrow" w:hAnsi="Arial Narrow"/>
                <w:i/>
                <w:iCs/>
                <w:sz w:val="22"/>
                <w:szCs w:val="22"/>
              </w:rPr>
              <w:t>capital</w:t>
            </w:r>
            <w:proofErr w:type="spellEnd"/>
            <w:r w:rsidRPr="004054B5">
              <w:rPr>
                <w:rFonts w:ascii="Arial Narrow" w:hAnsi="Arial Narrow"/>
                <w:sz w:val="22"/>
                <w:szCs w:val="22"/>
              </w:rPr>
              <w:t xml:space="preserve">, osoby fizyczne lub grupy osób fizycznych prowadzące regularną działalność inwestycyjną w oparciu o </w:t>
            </w:r>
            <w:r w:rsidRPr="004054B5">
              <w:rPr>
                <w:rFonts w:ascii="Arial Narrow" w:hAnsi="Arial Narrow"/>
                <w:i/>
                <w:iCs/>
                <w:sz w:val="22"/>
                <w:szCs w:val="22"/>
              </w:rPr>
              <w:t xml:space="preserve">venture </w:t>
            </w:r>
            <w:proofErr w:type="spellStart"/>
            <w:r w:rsidRPr="004054B5">
              <w:rPr>
                <w:rFonts w:ascii="Arial Narrow" w:hAnsi="Arial Narrow"/>
                <w:i/>
                <w:iCs/>
                <w:sz w:val="22"/>
                <w:szCs w:val="22"/>
              </w:rPr>
              <w:t>capital</w:t>
            </w:r>
            <w:proofErr w:type="spellEnd"/>
            <w:r w:rsidRPr="004054B5">
              <w:rPr>
                <w:rFonts w:ascii="Arial Narrow" w:hAnsi="Arial Narrow"/>
                <w:sz w:val="22"/>
                <w:szCs w:val="22"/>
              </w:rPr>
              <w:t xml:space="preserve">, które inwestują w firmy nienotowane na giełdzie (tzw. „anioły biznesu”), pod warunkiem że całkowita kwota inwestycji tych inwestorów w jedno przedsiębiorstwo nie przekroczy 1 250 000 EUR; </w:t>
            </w:r>
          </w:p>
          <w:p w14:paraId="77ACA3DE"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b) uczelnie wyższe lub ośrodki badawcze nienastawione na zysk; </w:t>
            </w:r>
          </w:p>
          <w:p w14:paraId="35177BDA"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c) inwestorzy instytucjonalni, w tym fundusze rozwoju regionalnego; </w:t>
            </w:r>
          </w:p>
          <w:p w14:paraId="60F72BF1"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d) niezależne władze lokalne z rocznym budżetem poniżej 10 milionów EUR oraz liczbą mieszkańców poniżej 5 000. </w:t>
            </w:r>
          </w:p>
          <w:p w14:paraId="055D9CEA" w14:textId="77777777" w:rsidR="005A0F26" w:rsidRPr="004054B5" w:rsidRDefault="005A0F26">
            <w:pPr>
              <w:ind w:left="142"/>
              <w:jc w:val="both"/>
              <w:rPr>
                <w:rFonts w:ascii="Arial Narrow" w:hAnsi="Arial Narrow"/>
                <w:b/>
                <w:sz w:val="22"/>
                <w:szCs w:val="22"/>
              </w:rPr>
            </w:pPr>
            <w:r w:rsidRPr="004054B5">
              <w:rPr>
                <w:rFonts w:ascii="Arial Narrow" w:hAnsi="Arial Narrow"/>
                <w:b/>
                <w:sz w:val="22"/>
                <w:szCs w:val="22"/>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735960BF" w14:textId="77777777" w:rsidR="005A0F26" w:rsidRPr="004054B5" w:rsidRDefault="005A0F26">
            <w:pPr>
              <w:ind w:left="142"/>
              <w:jc w:val="both"/>
              <w:rPr>
                <w:rFonts w:ascii="Arial Narrow" w:hAnsi="Arial Narrow"/>
                <w:sz w:val="22"/>
                <w:szCs w:val="22"/>
              </w:rPr>
            </w:pPr>
            <w:r w:rsidRPr="004054B5">
              <w:rPr>
                <w:rFonts w:ascii="Arial Narrow" w:hAnsi="Arial Narrow"/>
                <w:b/>
                <w:sz w:val="22"/>
                <w:szCs w:val="22"/>
              </w:rPr>
              <w:t>Przedsiębiorstwa powiązane</w:t>
            </w:r>
            <w:r w:rsidRPr="004054B5">
              <w:rPr>
                <w:rFonts w:ascii="Arial Narrow" w:hAnsi="Arial Narrow"/>
                <w:sz w:val="22"/>
                <w:szCs w:val="22"/>
              </w:rPr>
              <w:t xml:space="preserve"> oznaczają przedsiębiorstwa, które pozostają w jednym z poniższych związków:</w:t>
            </w:r>
          </w:p>
          <w:p w14:paraId="46E171E1" w14:textId="77777777" w:rsidR="005A0F26" w:rsidRPr="004054B5" w:rsidRDefault="005A0F26" w:rsidP="004054B5">
            <w:pPr>
              <w:numPr>
                <w:ilvl w:val="0"/>
                <w:numId w:val="30"/>
              </w:numPr>
              <w:spacing w:line="259" w:lineRule="auto"/>
              <w:ind w:left="601"/>
              <w:jc w:val="both"/>
              <w:rPr>
                <w:rFonts w:ascii="Arial Narrow" w:hAnsi="Arial Narrow"/>
                <w:sz w:val="22"/>
                <w:szCs w:val="22"/>
              </w:rPr>
            </w:pPr>
            <w:r w:rsidRPr="004054B5">
              <w:rPr>
                <w:rFonts w:ascii="Arial Narrow" w:hAnsi="Arial Narrow"/>
                <w:sz w:val="22"/>
                <w:szCs w:val="22"/>
              </w:rPr>
              <w:t>przedsiębiorstwo ma większość praw głosu w innym przedsiębiorstwie w roli udziałowca/akcjonariusza lub członka;</w:t>
            </w:r>
          </w:p>
          <w:p w14:paraId="51DA8D31" w14:textId="77777777" w:rsidR="005A0F26" w:rsidRPr="004054B5" w:rsidRDefault="005A0F26" w:rsidP="004054B5">
            <w:pPr>
              <w:numPr>
                <w:ilvl w:val="0"/>
                <w:numId w:val="30"/>
              </w:numPr>
              <w:spacing w:line="259" w:lineRule="auto"/>
              <w:ind w:left="601"/>
              <w:jc w:val="both"/>
              <w:rPr>
                <w:rFonts w:ascii="Arial Narrow" w:hAnsi="Arial Narrow"/>
                <w:sz w:val="22"/>
                <w:szCs w:val="22"/>
              </w:rPr>
            </w:pPr>
            <w:r w:rsidRPr="004054B5">
              <w:rPr>
                <w:rFonts w:ascii="Arial Narrow" w:hAnsi="Arial Narrow"/>
                <w:sz w:val="22"/>
                <w:szCs w:val="22"/>
              </w:rPr>
              <w:t xml:space="preserve">przedsiębiorstwo ma prawo wyznaczyć lub odwołać większość członków organu administracyjnego, zarządzającego lub nadzorczego innego przedsiębiorstwa; </w:t>
            </w:r>
          </w:p>
          <w:p w14:paraId="48678371" w14:textId="77777777" w:rsidR="005A0F26" w:rsidRPr="004054B5" w:rsidRDefault="005A0F26" w:rsidP="004054B5">
            <w:pPr>
              <w:numPr>
                <w:ilvl w:val="0"/>
                <w:numId w:val="30"/>
              </w:numPr>
              <w:spacing w:line="259" w:lineRule="auto"/>
              <w:ind w:left="601"/>
              <w:jc w:val="both"/>
              <w:rPr>
                <w:rFonts w:ascii="Arial Narrow" w:hAnsi="Arial Narrow"/>
                <w:sz w:val="22"/>
                <w:szCs w:val="22"/>
              </w:rPr>
            </w:pPr>
            <w:r w:rsidRPr="004054B5">
              <w:rPr>
                <w:rFonts w:ascii="Arial Narrow" w:hAnsi="Arial Narrow"/>
                <w:sz w:val="22"/>
                <w:szCs w:val="22"/>
              </w:rPr>
              <w:t>przedsiębiorstwo ma prawo wywierać dominujący wpływ na inne przedsiębiorstwo na podstawie umowy zawartej z tym przedsiębiorstwem lub postanowień w jego statucie lub umowie spółki;</w:t>
            </w:r>
          </w:p>
          <w:p w14:paraId="462A5C71" w14:textId="77777777" w:rsidR="005A0F26" w:rsidRPr="004054B5" w:rsidRDefault="005A0F26" w:rsidP="004054B5">
            <w:pPr>
              <w:numPr>
                <w:ilvl w:val="0"/>
                <w:numId w:val="30"/>
              </w:numPr>
              <w:spacing w:line="259" w:lineRule="auto"/>
              <w:ind w:left="601"/>
              <w:jc w:val="both"/>
              <w:rPr>
                <w:rFonts w:ascii="Arial Narrow" w:hAnsi="Arial Narrow"/>
                <w:sz w:val="22"/>
                <w:szCs w:val="22"/>
              </w:rPr>
            </w:pPr>
            <w:r w:rsidRPr="004054B5">
              <w:rPr>
                <w:rFonts w:ascii="Arial Narrow" w:hAnsi="Arial Narrow"/>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2294572" w14:textId="77777777" w:rsidR="005A0F26" w:rsidRPr="004054B5" w:rsidRDefault="005A0F26">
            <w:pPr>
              <w:ind w:left="142"/>
              <w:jc w:val="both"/>
              <w:rPr>
                <w:rFonts w:ascii="Arial Narrow" w:hAnsi="Arial Narrow"/>
                <w:sz w:val="22"/>
                <w:szCs w:val="22"/>
              </w:rPr>
            </w:pPr>
            <w:r w:rsidRPr="004054B5">
              <w:rPr>
                <w:rFonts w:ascii="Arial Narrow" w:hAnsi="Arial Narrow"/>
                <w:bCs/>
                <w:sz w:val="22"/>
                <w:szCs w:val="22"/>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45A23EB"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Za „rynek pokrewny” uważa się rynek dla danego produktu lub usługi znajdujący się bezpośrednio na wyższym lub niższym szczeblu rynku w stosunku do właściwego rynku. </w:t>
            </w:r>
          </w:p>
          <w:p w14:paraId="7120D1B9" w14:textId="77777777" w:rsidR="005A0F26" w:rsidRPr="004054B5" w:rsidRDefault="005A0F26">
            <w:pPr>
              <w:ind w:left="142"/>
              <w:jc w:val="both"/>
              <w:rPr>
                <w:rFonts w:ascii="Arial Narrow" w:hAnsi="Arial Narrow"/>
                <w:b/>
                <w:sz w:val="22"/>
                <w:szCs w:val="22"/>
              </w:rPr>
            </w:pPr>
            <w:r w:rsidRPr="004054B5">
              <w:rPr>
                <w:rFonts w:ascii="Arial Narrow" w:hAnsi="Arial Narrow"/>
                <w:b/>
                <w:sz w:val="22"/>
                <w:szCs w:val="22"/>
              </w:rPr>
              <w:t>LICZBA PERSONELU</w:t>
            </w:r>
          </w:p>
          <w:p w14:paraId="131AA0DE"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F9A2575" w14:textId="77777777" w:rsidR="005A0F26" w:rsidRPr="004054B5" w:rsidRDefault="005A0F26" w:rsidP="004054B5">
            <w:pPr>
              <w:numPr>
                <w:ilvl w:val="0"/>
                <w:numId w:val="28"/>
              </w:numPr>
              <w:spacing w:line="259" w:lineRule="auto"/>
              <w:ind w:left="142"/>
              <w:jc w:val="both"/>
              <w:rPr>
                <w:rFonts w:ascii="Arial Narrow" w:hAnsi="Arial Narrow"/>
                <w:sz w:val="22"/>
                <w:szCs w:val="22"/>
              </w:rPr>
            </w:pPr>
            <w:r w:rsidRPr="004054B5">
              <w:rPr>
                <w:rFonts w:ascii="Arial Narrow" w:hAnsi="Arial Narrow"/>
                <w:sz w:val="22"/>
                <w:szCs w:val="22"/>
              </w:rPr>
              <w:t>pracowników,</w:t>
            </w:r>
            <w:r w:rsidRPr="004054B5">
              <w:rPr>
                <w:rFonts w:ascii="Arial Narrow" w:hAnsi="Arial Narrow"/>
                <w:sz w:val="22"/>
                <w:szCs w:val="22"/>
              </w:rPr>
              <w:tab/>
            </w:r>
          </w:p>
          <w:p w14:paraId="579BFE47" w14:textId="77777777" w:rsidR="005A0F26" w:rsidRPr="004054B5" w:rsidRDefault="005A0F26" w:rsidP="004054B5">
            <w:pPr>
              <w:numPr>
                <w:ilvl w:val="0"/>
                <w:numId w:val="28"/>
              </w:numPr>
              <w:spacing w:line="259" w:lineRule="auto"/>
              <w:ind w:left="142"/>
              <w:jc w:val="both"/>
              <w:rPr>
                <w:rFonts w:ascii="Arial Narrow" w:hAnsi="Arial Narrow"/>
                <w:sz w:val="22"/>
                <w:szCs w:val="22"/>
              </w:rPr>
            </w:pPr>
            <w:r w:rsidRPr="004054B5">
              <w:rPr>
                <w:rFonts w:ascii="Arial Narrow" w:hAnsi="Arial Narrow"/>
                <w:sz w:val="22"/>
                <w:szCs w:val="22"/>
              </w:rPr>
              <w:t>osoby pracujące dla przedsiębiorstwa, podlegające mu i uważane za pracowników na mocy prawa krajowego,</w:t>
            </w:r>
          </w:p>
          <w:p w14:paraId="1676BE8A" w14:textId="77777777" w:rsidR="005A0F26" w:rsidRPr="004054B5" w:rsidRDefault="005A0F26" w:rsidP="004054B5">
            <w:pPr>
              <w:numPr>
                <w:ilvl w:val="0"/>
                <w:numId w:val="28"/>
              </w:numPr>
              <w:spacing w:line="259" w:lineRule="auto"/>
              <w:ind w:left="142"/>
              <w:jc w:val="both"/>
              <w:rPr>
                <w:rFonts w:ascii="Arial Narrow" w:hAnsi="Arial Narrow"/>
                <w:sz w:val="22"/>
                <w:szCs w:val="22"/>
              </w:rPr>
            </w:pPr>
            <w:r w:rsidRPr="004054B5">
              <w:rPr>
                <w:rFonts w:ascii="Arial Narrow" w:hAnsi="Arial Narrow"/>
                <w:sz w:val="22"/>
                <w:szCs w:val="22"/>
              </w:rPr>
              <w:t>właścicieli – kierowników,</w:t>
            </w:r>
            <w:r w:rsidRPr="004054B5">
              <w:rPr>
                <w:rFonts w:ascii="Arial Narrow" w:hAnsi="Arial Narrow"/>
                <w:sz w:val="22"/>
                <w:szCs w:val="22"/>
              </w:rPr>
              <w:tab/>
            </w:r>
          </w:p>
          <w:p w14:paraId="64787851" w14:textId="77777777" w:rsidR="005A0F26" w:rsidRPr="004054B5" w:rsidRDefault="005A0F26" w:rsidP="004054B5">
            <w:pPr>
              <w:numPr>
                <w:ilvl w:val="0"/>
                <w:numId w:val="28"/>
              </w:numPr>
              <w:spacing w:line="259" w:lineRule="auto"/>
              <w:ind w:left="142"/>
              <w:jc w:val="both"/>
              <w:rPr>
                <w:rFonts w:ascii="Arial Narrow" w:hAnsi="Arial Narrow"/>
                <w:sz w:val="22"/>
                <w:szCs w:val="22"/>
              </w:rPr>
            </w:pPr>
            <w:r w:rsidRPr="004054B5">
              <w:rPr>
                <w:rFonts w:ascii="Arial Narrow" w:hAnsi="Arial Narrow"/>
                <w:sz w:val="22"/>
                <w:szCs w:val="22"/>
              </w:rPr>
              <w:t>partnerów prowadzących regularną działalność w przedsiębiorstwie i osiągających z niego korzyści finansowe.</w:t>
            </w:r>
          </w:p>
          <w:p w14:paraId="7CACA080"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Praktykantów lub studentów odbywających szkolenie zawodowe na podstawie umowy o praktyce lub szkoleniu zawodowym nie zalicza się do osób zatrudnionych. Okres trwania urlopu macierzyńskiego lub wychowawczego nie jest wliczany.</w:t>
            </w:r>
          </w:p>
          <w:p w14:paraId="05964FFB" w14:textId="77777777" w:rsidR="005A0F26" w:rsidRPr="004054B5" w:rsidRDefault="005A0F26">
            <w:pPr>
              <w:ind w:left="142"/>
              <w:jc w:val="both"/>
              <w:rPr>
                <w:rFonts w:ascii="Arial Narrow" w:hAnsi="Arial Narrow"/>
                <w:b/>
                <w:sz w:val="22"/>
                <w:szCs w:val="22"/>
              </w:rPr>
            </w:pPr>
            <w:r w:rsidRPr="004054B5">
              <w:rPr>
                <w:rFonts w:ascii="Arial Narrow" w:hAnsi="Arial Narrow"/>
                <w:b/>
                <w:sz w:val="22"/>
                <w:szCs w:val="22"/>
              </w:rPr>
              <w:t>USTALANIE DANYCH PRZEDSIĘBIORSTWA</w:t>
            </w:r>
          </w:p>
          <w:p w14:paraId="7286FEDC"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W przypadku przedsiębiorstwa </w:t>
            </w:r>
            <w:r w:rsidRPr="004054B5">
              <w:rPr>
                <w:rFonts w:ascii="Arial Narrow" w:hAnsi="Arial Narrow"/>
                <w:b/>
                <w:bCs/>
                <w:sz w:val="22"/>
                <w:szCs w:val="22"/>
              </w:rPr>
              <w:t xml:space="preserve">samodzielnego </w:t>
            </w:r>
            <w:r w:rsidRPr="004054B5">
              <w:rPr>
                <w:rFonts w:ascii="Arial Narrow" w:hAnsi="Arial Narrow"/>
                <w:sz w:val="22"/>
                <w:szCs w:val="22"/>
              </w:rPr>
              <w:t xml:space="preserve">dane ustalane są </w:t>
            </w:r>
            <w:r w:rsidRPr="004054B5">
              <w:rPr>
                <w:rFonts w:ascii="Arial Narrow" w:hAnsi="Arial Narrow"/>
                <w:sz w:val="22"/>
                <w:szCs w:val="22"/>
                <w:u w:val="single"/>
              </w:rPr>
              <w:t>wyłącznie</w:t>
            </w:r>
            <w:r w:rsidRPr="004054B5">
              <w:rPr>
                <w:rFonts w:ascii="Arial Narrow" w:hAnsi="Arial Narrow"/>
                <w:sz w:val="22"/>
                <w:szCs w:val="22"/>
              </w:rPr>
              <w:t xml:space="preserve"> na podstawie ksiąg rachunkowych przedsiębiorstwa.</w:t>
            </w:r>
          </w:p>
          <w:p w14:paraId="3FEC4458"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W przypadku </w:t>
            </w:r>
            <w:r w:rsidRPr="004054B5">
              <w:rPr>
                <w:rFonts w:ascii="Arial Narrow" w:hAnsi="Arial Narrow"/>
                <w:b/>
                <w:sz w:val="22"/>
                <w:szCs w:val="22"/>
              </w:rPr>
              <w:t xml:space="preserve">przedsiębiorstw </w:t>
            </w:r>
            <w:r w:rsidRPr="004054B5">
              <w:rPr>
                <w:rFonts w:ascii="Arial Narrow" w:hAnsi="Arial Narrow"/>
                <w:b/>
                <w:bCs/>
                <w:sz w:val="22"/>
                <w:szCs w:val="22"/>
              </w:rPr>
              <w:t>partnerskich</w:t>
            </w:r>
            <w:r w:rsidRPr="004054B5">
              <w:rPr>
                <w:rFonts w:ascii="Arial Narrow" w:hAnsi="Arial Narrow"/>
                <w:sz w:val="22"/>
                <w:szCs w:val="22"/>
              </w:rPr>
              <w:t xml:space="preserve"> do danych przedsiębiorstwa Wnioskodawcy należy dodać dane każdego przedsiębiorstwa partnerskiego znajdującego się bezpośrednio na wyższym lub niższym szczeblu rynku w stosunku do danego przedsiębiorstwa, </w:t>
            </w:r>
            <w:r w:rsidRPr="004054B5">
              <w:rPr>
                <w:rFonts w:ascii="Arial Narrow" w:hAnsi="Arial Narrow"/>
                <w:sz w:val="22"/>
                <w:szCs w:val="22"/>
                <w:u w:val="single"/>
              </w:rPr>
              <w:t>proporcjonalnie do procentowego udziału w kapitale lub w prawie głosu</w:t>
            </w:r>
            <w:r w:rsidRPr="004054B5">
              <w:rPr>
                <w:rFonts w:ascii="Arial Narrow" w:hAnsi="Arial Narrow"/>
                <w:sz w:val="22"/>
                <w:szCs w:val="22"/>
              </w:rPr>
              <w:t xml:space="preserve"> (zależnie od tego, która z tych wartości jest większa). W przypadku holdingów typu cross-holding stosuje się większy udział procentowy.</w:t>
            </w:r>
          </w:p>
          <w:p w14:paraId="6606B8B6"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W przypadku </w:t>
            </w:r>
            <w:r w:rsidRPr="004054B5">
              <w:rPr>
                <w:rFonts w:ascii="Arial Narrow" w:hAnsi="Arial Narrow"/>
                <w:b/>
                <w:sz w:val="22"/>
                <w:szCs w:val="22"/>
              </w:rPr>
              <w:t>przedsiębiorstw po</w:t>
            </w:r>
            <w:r w:rsidRPr="004054B5">
              <w:rPr>
                <w:rFonts w:ascii="Arial Narrow" w:hAnsi="Arial Narrow"/>
                <w:b/>
                <w:bCs/>
                <w:sz w:val="22"/>
                <w:szCs w:val="22"/>
              </w:rPr>
              <w:t>wiązanych</w:t>
            </w:r>
            <w:r w:rsidRPr="004054B5">
              <w:rPr>
                <w:rFonts w:ascii="Arial Narrow" w:hAnsi="Arial Narrow"/>
                <w:sz w:val="22"/>
                <w:szCs w:val="22"/>
              </w:rPr>
              <w:t xml:space="preserve"> do danych przedsiębiorstwa wnioskodawcy </w:t>
            </w:r>
            <w:r w:rsidRPr="004054B5">
              <w:rPr>
                <w:rFonts w:ascii="Arial Narrow" w:hAnsi="Arial Narrow"/>
                <w:sz w:val="22"/>
                <w:szCs w:val="22"/>
                <w:u w:val="single"/>
              </w:rPr>
              <w:t xml:space="preserve">dodaje się w 100% dane przedsiębiorstwa bezpośrednio lub pośrednio powiązanego </w:t>
            </w:r>
            <w:r w:rsidRPr="004054B5">
              <w:rPr>
                <w:rFonts w:ascii="Arial Narrow" w:hAnsi="Arial Narrow"/>
                <w:sz w:val="22"/>
                <w:szCs w:val="22"/>
              </w:rPr>
              <w:t>z danym przedsiębiorstwem (jeśli dane te nie zostały podane wcześniej w ramach skonsolidowanego sprawozdania finansowego).</w:t>
            </w:r>
          </w:p>
          <w:p w14:paraId="2AE908AB"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Do celów stosowania ww. kumulacji, dane przedsiębiorstw partnerskich danego przedsiębiorstwa uzupełnia się pełnymi danymi przedsiębiorstw, które są powiązane z tymi przedsiębiorstwami partnerskimi, jeśli dane te nie zostały </w:t>
            </w:r>
            <w:r w:rsidRPr="004054B5">
              <w:rPr>
                <w:rFonts w:ascii="Arial Narrow" w:hAnsi="Arial Narrow"/>
                <w:sz w:val="22"/>
                <w:szCs w:val="22"/>
              </w:rPr>
              <w:lastRenderedPageBreak/>
              <w:t>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48FE46D6"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5DF05ADA" w14:textId="77777777" w:rsidR="005A0F26" w:rsidRPr="004054B5" w:rsidRDefault="005A0F26">
            <w:pPr>
              <w:ind w:left="142"/>
              <w:jc w:val="both"/>
              <w:rPr>
                <w:rFonts w:ascii="Arial Narrow" w:hAnsi="Arial Narrow"/>
                <w:sz w:val="22"/>
                <w:szCs w:val="22"/>
              </w:rPr>
            </w:pPr>
            <w:r w:rsidRPr="004054B5">
              <w:rPr>
                <w:rFonts w:ascii="Arial Narrow" w:hAnsi="Arial Narrow"/>
                <w:sz w:val="22"/>
                <w:szCs w:val="22"/>
              </w:rPr>
              <w:t>W przypadku nowo utworzonych przedsiębiorstw, których księgi rachunkowe nie zostały jeszcze zatwierdzone, odpowiednie dane pochodzą z szacunków dokonanych w dobrej wierze w trakcie roku obrotowego.</w:t>
            </w:r>
          </w:p>
        </w:tc>
      </w:tr>
    </w:tbl>
    <w:p w14:paraId="1B85EC02" w14:textId="77777777" w:rsidR="005A0F26" w:rsidRPr="004054B5" w:rsidRDefault="005A0F26">
      <w:pPr>
        <w:ind w:left="142"/>
        <w:rPr>
          <w:rFonts w:ascii="Arial Narrow" w:hAnsi="Arial Narrow"/>
        </w:rPr>
      </w:pPr>
    </w:p>
    <w:p w14:paraId="7BBBB6F4" w14:textId="77777777" w:rsidR="005A0F26" w:rsidRPr="00473CC7" w:rsidRDefault="005A0F26" w:rsidP="004054B5">
      <w:pPr>
        <w:spacing w:line="276" w:lineRule="auto"/>
        <w:ind w:left="142"/>
        <w:rPr>
          <w:rFonts w:ascii="Arial Narrow" w:hAnsi="Arial Narrow"/>
          <w:sz w:val="22"/>
          <w:szCs w:val="22"/>
        </w:rPr>
      </w:pPr>
    </w:p>
    <w:p w14:paraId="6B66B19D" w14:textId="77777777" w:rsidR="005A0F26" w:rsidRPr="00473CC7" w:rsidRDefault="005A0F26" w:rsidP="004054B5">
      <w:pPr>
        <w:spacing w:line="276" w:lineRule="auto"/>
        <w:ind w:left="142"/>
        <w:rPr>
          <w:rFonts w:ascii="Arial Narrow" w:hAnsi="Arial Narrow"/>
          <w:sz w:val="22"/>
          <w:szCs w:val="22"/>
        </w:rPr>
      </w:pPr>
    </w:p>
    <w:p w14:paraId="5DB8C15B" w14:textId="77777777" w:rsidR="005A0F26" w:rsidRPr="00473CC7" w:rsidRDefault="005A0F26" w:rsidP="004054B5">
      <w:pPr>
        <w:spacing w:line="276" w:lineRule="auto"/>
        <w:ind w:left="142"/>
        <w:rPr>
          <w:rFonts w:ascii="Arial Narrow" w:hAnsi="Arial Narrow"/>
          <w:sz w:val="22"/>
          <w:szCs w:val="22"/>
        </w:rPr>
      </w:pPr>
    </w:p>
    <w:p w14:paraId="13DE9A80" w14:textId="77777777" w:rsidR="005A0F26" w:rsidRPr="00473CC7" w:rsidRDefault="005A0F26" w:rsidP="004054B5">
      <w:pPr>
        <w:spacing w:line="276" w:lineRule="auto"/>
        <w:ind w:left="142"/>
        <w:rPr>
          <w:rFonts w:ascii="Arial Narrow" w:hAnsi="Arial Narrow"/>
          <w:sz w:val="22"/>
          <w:szCs w:val="22"/>
        </w:rPr>
      </w:pPr>
    </w:p>
    <w:p w14:paraId="5DD9DD31" w14:textId="77777777" w:rsidR="005A0F26" w:rsidRPr="00473CC7" w:rsidRDefault="005A0F26" w:rsidP="004054B5">
      <w:pPr>
        <w:spacing w:line="276" w:lineRule="auto"/>
        <w:ind w:left="142"/>
        <w:rPr>
          <w:rFonts w:ascii="Arial Narrow" w:hAnsi="Arial Narrow"/>
          <w:sz w:val="22"/>
          <w:szCs w:val="22"/>
        </w:rPr>
      </w:pPr>
    </w:p>
    <w:p w14:paraId="0A077F97" w14:textId="77777777" w:rsidR="005A0F26" w:rsidRPr="00473CC7" w:rsidRDefault="005A0F26" w:rsidP="004054B5">
      <w:pPr>
        <w:spacing w:line="276" w:lineRule="auto"/>
        <w:ind w:left="142"/>
        <w:rPr>
          <w:rFonts w:ascii="Arial Narrow" w:hAnsi="Arial Narrow"/>
          <w:sz w:val="22"/>
          <w:szCs w:val="22"/>
        </w:rPr>
      </w:pPr>
    </w:p>
    <w:p w14:paraId="5CB66EB7" w14:textId="77777777" w:rsidR="005A0F26" w:rsidRPr="00473CC7" w:rsidRDefault="005A0F26" w:rsidP="004054B5">
      <w:pPr>
        <w:spacing w:line="276" w:lineRule="auto"/>
        <w:ind w:left="142"/>
        <w:rPr>
          <w:rFonts w:ascii="Arial Narrow" w:hAnsi="Arial Narrow"/>
          <w:sz w:val="22"/>
          <w:szCs w:val="22"/>
        </w:rPr>
      </w:pPr>
    </w:p>
    <w:p w14:paraId="5DC2386C" w14:textId="77777777" w:rsidR="000C1DA1" w:rsidRPr="00473CC7" w:rsidRDefault="000C1DA1" w:rsidP="004054B5">
      <w:pPr>
        <w:spacing w:line="276" w:lineRule="auto"/>
        <w:ind w:left="142"/>
        <w:rPr>
          <w:rFonts w:ascii="Arial Narrow" w:hAnsi="Arial Narrow"/>
          <w:sz w:val="22"/>
          <w:szCs w:val="22"/>
        </w:rPr>
      </w:pPr>
    </w:p>
    <w:p w14:paraId="7EFB6E2F" w14:textId="0DCD8463" w:rsidR="00AF3678" w:rsidRDefault="00AF3678">
      <w:pPr>
        <w:rPr>
          <w:rFonts w:ascii="Arial Narrow" w:hAnsi="Arial Narrow"/>
          <w:sz w:val="22"/>
          <w:szCs w:val="22"/>
        </w:rPr>
      </w:pPr>
      <w:r>
        <w:rPr>
          <w:rFonts w:ascii="Arial Narrow" w:hAnsi="Arial Narrow"/>
          <w:sz w:val="22"/>
          <w:szCs w:val="22"/>
        </w:rPr>
        <w:br w:type="page"/>
      </w:r>
    </w:p>
    <w:p w14:paraId="0EBEF0F2" w14:textId="77777777" w:rsidR="005A0F26" w:rsidRPr="004054B5" w:rsidRDefault="005A0F26">
      <w:pPr>
        <w:rPr>
          <w:rFonts w:ascii="Arial Narrow" w:hAnsi="Arial Narrow"/>
          <w:b/>
        </w:rPr>
      </w:pPr>
      <w:r w:rsidRPr="004054B5">
        <w:rPr>
          <w:rFonts w:ascii="Arial Narrow" w:hAnsi="Arial Narrow"/>
          <w:b/>
        </w:rPr>
        <w:lastRenderedPageBreak/>
        <w:t>Ad. Załącznik nr 15</w:t>
      </w:r>
    </w:p>
    <w:p w14:paraId="4E2E2EBB" w14:textId="77777777" w:rsidR="005A0F26" w:rsidRPr="004054B5" w:rsidRDefault="005A0F26">
      <w:pPr>
        <w:autoSpaceDE w:val="0"/>
        <w:autoSpaceDN w:val="0"/>
        <w:adjustRightInd w:val="0"/>
        <w:spacing w:line="276" w:lineRule="auto"/>
        <w:jc w:val="right"/>
        <w:rPr>
          <w:rFonts w:ascii="Arial Narrow" w:hAnsi="Arial Narrow"/>
          <w:b/>
          <w:sz w:val="14"/>
          <w:szCs w:val="22"/>
        </w:rPr>
      </w:pPr>
    </w:p>
    <w:p w14:paraId="5CC3AC53" w14:textId="77777777" w:rsidR="005A0F26" w:rsidRPr="004054B5" w:rsidRDefault="005A0F26">
      <w:pPr>
        <w:autoSpaceDE w:val="0"/>
        <w:autoSpaceDN w:val="0"/>
        <w:adjustRightInd w:val="0"/>
        <w:spacing w:line="276" w:lineRule="auto"/>
        <w:jc w:val="right"/>
        <w:rPr>
          <w:rFonts w:ascii="Arial Narrow" w:hAnsi="Arial Narrow"/>
          <w:b/>
          <w:sz w:val="14"/>
          <w:szCs w:val="22"/>
        </w:rPr>
      </w:pPr>
    </w:p>
    <w:p w14:paraId="59B6D7AC" w14:textId="77777777" w:rsidR="00493EA0" w:rsidRPr="004054B5" w:rsidRDefault="00493EA0">
      <w:pPr>
        <w:autoSpaceDE w:val="0"/>
        <w:autoSpaceDN w:val="0"/>
        <w:adjustRightInd w:val="0"/>
        <w:spacing w:line="276" w:lineRule="auto"/>
        <w:jc w:val="right"/>
        <w:rPr>
          <w:rFonts w:ascii="Arial Narrow" w:hAnsi="Arial Narrow"/>
          <w:b/>
          <w:sz w:val="14"/>
          <w:szCs w:val="22"/>
        </w:rPr>
      </w:pPr>
    </w:p>
    <w:p w14:paraId="567CD46C" w14:textId="77777777" w:rsidR="005A0F26" w:rsidRPr="004054B5" w:rsidRDefault="005A0F26">
      <w:pPr>
        <w:autoSpaceDE w:val="0"/>
        <w:autoSpaceDN w:val="0"/>
        <w:adjustRightInd w:val="0"/>
        <w:spacing w:line="276" w:lineRule="auto"/>
        <w:rPr>
          <w:rFonts w:ascii="Arial Narrow" w:hAnsi="Arial Narrow"/>
          <w:sz w:val="14"/>
          <w:szCs w:val="22"/>
        </w:rPr>
      </w:pPr>
      <w:r w:rsidRPr="004054B5">
        <w:rPr>
          <w:rFonts w:ascii="Arial Narrow" w:hAnsi="Arial Narrow"/>
          <w:szCs w:val="22"/>
        </w:rPr>
        <w:t>………………………………………</w:t>
      </w:r>
    </w:p>
    <w:p w14:paraId="0DEE2581" w14:textId="77777777" w:rsidR="005A0F26" w:rsidRPr="004054B5" w:rsidRDefault="005A0F26">
      <w:pPr>
        <w:autoSpaceDE w:val="0"/>
        <w:autoSpaceDN w:val="0"/>
        <w:adjustRightInd w:val="0"/>
        <w:spacing w:line="276" w:lineRule="auto"/>
        <w:rPr>
          <w:rFonts w:ascii="Arial Narrow" w:hAnsi="Arial Narrow"/>
          <w:sz w:val="14"/>
          <w:szCs w:val="22"/>
        </w:rPr>
      </w:pPr>
      <w:r w:rsidRPr="004054B5">
        <w:rPr>
          <w:rFonts w:ascii="Arial Narrow" w:hAnsi="Arial Narrow"/>
          <w:sz w:val="14"/>
          <w:szCs w:val="22"/>
        </w:rPr>
        <w:t>pieczęć Wnioskodawcy lub nazwa Wnioskodawcy</w:t>
      </w:r>
    </w:p>
    <w:p w14:paraId="0421796B" w14:textId="77777777" w:rsidR="005A0F26" w:rsidRPr="004054B5" w:rsidRDefault="005A0F26">
      <w:pPr>
        <w:autoSpaceDE w:val="0"/>
        <w:autoSpaceDN w:val="0"/>
        <w:adjustRightInd w:val="0"/>
        <w:spacing w:line="276" w:lineRule="auto"/>
        <w:jc w:val="center"/>
        <w:rPr>
          <w:rFonts w:ascii="Arial Narrow" w:hAnsi="Arial Narrow"/>
          <w:b/>
          <w:szCs w:val="22"/>
        </w:rPr>
      </w:pPr>
    </w:p>
    <w:p w14:paraId="133BB027" w14:textId="77777777" w:rsidR="00493EA0" w:rsidRPr="004054B5" w:rsidRDefault="00493EA0">
      <w:pPr>
        <w:autoSpaceDE w:val="0"/>
        <w:autoSpaceDN w:val="0"/>
        <w:adjustRightInd w:val="0"/>
        <w:spacing w:line="276" w:lineRule="auto"/>
        <w:jc w:val="center"/>
        <w:rPr>
          <w:rFonts w:ascii="Arial Narrow" w:hAnsi="Arial Narrow"/>
          <w:b/>
          <w:szCs w:val="22"/>
        </w:rPr>
      </w:pPr>
    </w:p>
    <w:p w14:paraId="73E17712" w14:textId="77777777" w:rsidR="005A0F26" w:rsidRPr="004054B5" w:rsidRDefault="005A0F26">
      <w:pPr>
        <w:autoSpaceDE w:val="0"/>
        <w:autoSpaceDN w:val="0"/>
        <w:adjustRightInd w:val="0"/>
        <w:spacing w:line="276" w:lineRule="auto"/>
        <w:jc w:val="center"/>
        <w:rPr>
          <w:rFonts w:ascii="Arial Narrow" w:hAnsi="Arial Narrow"/>
          <w:b/>
          <w:szCs w:val="22"/>
        </w:rPr>
      </w:pPr>
      <w:r w:rsidRPr="004054B5">
        <w:rPr>
          <w:rFonts w:ascii="Arial Narrow" w:hAnsi="Arial Narrow"/>
          <w:b/>
          <w:szCs w:val="22"/>
        </w:rPr>
        <w:t>FORMULARZ</w:t>
      </w:r>
      <w:r w:rsidRPr="004054B5">
        <w:rPr>
          <w:rFonts w:ascii="Arial Narrow" w:hAnsi="Arial Narrow"/>
          <w:b/>
          <w:szCs w:val="22"/>
          <w:vertAlign w:val="superscript"/>
        </w:rPr>
        <w:footnoteReference w:id="29"/>
      </w:r>
      <w:r w:rsidRPr="004054B5">
        <w:rPr>
          <w:rFonts w:ascii="Arial Narrow" w:hAnsi="Arial Narrow"/>
          <w:b/>
          <w:szCs w:val="22"/>
        </w:rPr>
        <w:t xml:space="preserve"> </w:t>
      </w:r>
    </w:p>
    <w:p w14:paraId="2BA1E281" w14:textId="77777777" w:rsidR="005A0F26" w:rsidRPr="004054B5" w:rsidRDefault="005A0F26">
      <w:pPr>
        <w:autoSpaceDE w:val="0"/>
        <w:autoSpaceDN w:val="0"/>
        <w:adjustRightInd w:val="0"/>
        <w:spacing w:line="276" w:lineRule="auto"/>
        <w:jc w:val="center"/>
        <w:rPr>
          <w:rFonts w:ascii="Arial Narrow" w:hAnsi="Arial Narrow"/>
          <w:b/>
          <w:szCs w:val="22"/>
        </w:rPr>
      </w:pPr>
      <w:r w:rsidRPr="004054B5">
        <w:rPr>
          <w:rFonts w:ascii="Arial Narrow" w:hAnsi="Arial Narrow"/>
          <w:b/>
          <w:szCs w:val="22"/>
        </w:rPr>
        <w:t>DOTYCZĄCY WYSTĘPOWANIA POMOCY PUBLICZNEJ</w:t>
      </w:r>
    </w:p>
    <w:p w14:paraId="7C7B372A" w14:textId="77777777" w:rsidR="005A0F26" w:rsidRPr="004054B5" w:rsidRDefault="005A0F26">
      <w:pPr>
        <w:autoSpaceDE w:val="0"/>
        <w:autoSpaceDN w:val="0"/>
        <w:adjustRightInd w:val="0"/>
        <w:spacing w:line="276" w:lineRule="auto"/>
        <w:rPr>
          <w:rFonts w:ascii="Arial Narrow" w:hAnsi="Arial Narrow"/>
          <w:szCs w:val="22"/>
        </w:rPr>
      </w:pPr>
      <w:r w:rsidRPr="004054B5">
        <w:rPr>
          <w:rFonts w:ascii="Arial Narrow" w:hAnsi="Arial Narrow"/>
          <w:szCs w:val="22"/>
        </w:rPr>
        <w:t>Nazwa projektu lub nazwa komponentu (jeśli dotyczy)</w:t>
      </w:r>
      <w:r w:rsidRPr="004054B5">
        <w:rPr>
          <w:rFonts w:ascii="Arial Narrow" w:hAnsi="Arial Narrow"/>
          <w:szCs w:val="22"/>
          <w:vertAlign w:val="superscript"/>
        </w:rPr>
        <w:footnoteReference w:id="30"/>
      </w:r>
      <w:r w:rsidRPr="004054B5">
        <w:rPr>
          <w:rFonts w:ascii="Arial Narrow" w:hAnsi="Arial Narrow"/>
          <w:szCs w:val="22"/>
        </w:rPr>
        <w:t>:…...………………………………</w:t>
      </w:r>
    </w:p>
    <w:p w14:paraId="1E005154" w14:textId="77777777" w:rsidR="005A0F26" w:rsidRPr="004054B5" w:rsidRDefault="005A0F26">
      <w:pPr>
        <w:autoSpaceDE w:val="0"/>
        <w:autoSpaceDN w:val="0"/>
        <w:adjustRightInd w:val="0"/>
        <w:spacing w:line="276" w:lineRule="auto"/>
        <w:rPr>
          <w:rFonts w:ascii="Arial Narrow" w:hAnsi="Arial Narrow"/>
          <w:szCs w:val="22"/>
        </w:rPr>
      </w:pPr>
      <w:r w:rsidRPr="004054B5">
        <w:rPr>
          <w:rFonts w:ascii="Arial Narrow" w:hAnsi="Arial Narrow"/>
          <w:szCs w:val="22"/>
        </w:rPr>
        <w:t>…………………………………………………………………………………………………...</w:t>
      </w:r>
    </w:p>
    <w:p w14:paraId="0D3CBBCA" w14:textId="77777777" w:rsidR="005A0F26" w:rsidRPr="004054B5"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473CC7" w14:paraId="4CDC5D48" w14:textId="77777777" w:rsidTr="00D8089A">
        <w:trPr>
          <w:trHeight w:val="390"/>
        </w:trPr>
        <w:tc>
          <w:tcPr>
            <w:tcW w:w="9285" w:type="dxa"/>
          </w:tcPr>
          <w:p w14:paraId="6DFCF7AA" w14:textId="77777777" w:rsidR="005A0F26" w:rsidRPr="004054B5" w:rsidRDefault="005A0F26" w:rsidP="004054B5">
            <w:pPr>
              <w:jc w:val="both"/>
              <w:rPr>
                <w:rFonts w:ascii="Arial Narrow" w:hAnsi="Arial Narrow"/>
                <w:lang w:eastAsia="en-US"/>
              </w:rPr>
            </w:pPr>
            <w:r w:rsidRPr="004054B5">
              <w:rPr>
                <w:rFonts w:ascii="Arial Narrow" w:hAnsi="Arial Narrow"/>
                <w:sz w:val="22"/>
                <w:szCs w:val="22"/>
                <w:lang w:eastAsia="en-US"/>
              </w:rPr>
              <w:t>Zgodnie z art. 107 ust. 1 Traktatu o funkcjonowaniu Unii Europejskiej (TFUE):</w:t>
            </w:r>
          </w:p>
          <w:p w14:paraId="1CB6394F" w14:textId="77777777" w:rsidR="005A0F26" w:rsidRPr="004054B5" w:rsidRDefault="005A0F26" w:rsidP="004054B5">
            <w:pPr>
              <w:jc w:val="both"/>
              <w:rPr>
                <w:rFonts w:ascii="Arial Narrow" w:hAnsi="Arial Narrow"/>
                <w:lang w:eastAsia="en-US"/>
              </w:rPr>
            </w:pPr>
            <w:r w:rsidRPr="004054B5">
              <w:rPr>
                <w:rFonts w:ascii="Arial Narrow" w:hAnsi="Arial Narrow"/>
                <w:b/>
                <w:bCs/>
                <w:sz w:val="22"/>
                <w:szCs w:val="22"/>
                <w:lang w:eastAsia="en-US"/>
              </w:rPr>
              <w:t>„</w:t>
            </w:r>
            <w:r w:rsidRPr="004054B5">
              <w:rPr>
                <w:rFonts w:ascii="Arial Narrow" w:hAnsi="Arial Narrow"/>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054B5">
              <w:rPr>
                <w:rFonts w:ascii="Arial Narrow" w:hAnsi="Arial Narrow"/>
                <w:sz w:val="22"/>
                <w:szCs w:val="22"/>
                <w:lang w:eastAsia="en-US"/>
              </w:rPr>
              <w:t xml:space="preserve"> </w:t>
            </w:r>
          </w:p>
          <w:p w14:paraId="15C14B9E" w14:textId="77777777" w:rsidR="005A0F26" w:rsidRPr="004054B5" w:rsidRDefault="005A0F26" w:rsidP="004054B5">
            <w:pPr>
              <w:jc w:val="both"/>
              <w:rPr>
                <w:rFonts w:ascii="Arial Narrow" w:hAnsi="Arial Narrow"/>
                <w:lang w:eastAsia="en-US"/>
              </w:rPr>
            </w:pPr>
            <w:r w:rsidRPr="004054B5">
              <w:rPr>
                <w:rFonts w:ascii="Arial Narrow" w:hAnsi="Arial Narrow"/>
                <w:sz w:val="22"/>
                <w:szCs w:val="22"/>
                <w:lang w:eastAsia="en-US"/>
              </w:rPr>
              <w:t xml:space="preserve">W związku z tym </w:t>
            </w:r>
            <w:r w:rsidRPr="004054B5">
              <w:rPr>
                <w:rFonts w:ascii="Arial Narrow" w:hAnsi="Arial Narrow"/>
                <w:b/>
                <w:sz w:val="22"/>
                <w:szCs w:val="22"/>
                <w:lang w:eastAsia="en-US"/>
              </w:rPr>
              <w:t>wsparcie dla przedsiębiorstwa podlega przepisom dotyczącym pomocy publicznej, o ile jednocześnie spełnione są następujące przesłanki:</w:t>
            </w:r>
          </w:p>
          <w:p w14:paraId="337E9D8D" w14:textId="77777777" w:rsidR="005A0F26" w:rsidRPr="004054B5" w:rsidRDefault="005A0F26" w:rsidP="004054B5">
            <w:pPr>
              <w:numPr>
                <w:ilvl w:val="0"/>
                <w:numId w:val="35"/>
              </w:numPr>
              <w:spacing w:line="276" w:lineRule="auto"/>
              <w:contextualSpacing/>
              <w:jc w:val="both"/>
              <w:rPr>
                <w:rFonts w:ascii="Arial Narrow" w:hAnsi="Arial Narrow"/>
                <w:lang w:eastAsia="en-US"/>
              </w:rPr>
            </w:pPr>
            <w:r w:rsidRPr="004054B5">
              <w:rPr>
                <w:rFonts w:ascii="Arial Narrow" w:hAnsi="Arial Narrow"/>
                <w:sz w:val="22"/>
                <w:szCs w:val="22"/>
                <w:lang w:eastAsia="en-US"/>
              </w:rPr>
              <w:t>udzielane jest ono przez państwo lub ze środków państwowych;</w:t>
            </w:r>
          </w:p>
          <w:p w14:paraId="1B6F0A0F" w14:textId="77777777" w:rsidR="005A0F26" w:rsidRPr="004054B5" w:rsidRDefault="005A0F26" w:rsidP="004054B5">
            <w:pPr>
              <w:numPr>
                <w:ilvl w:val="0"/>
                <w:numId w:val="35"/>
              </w:numPr>
              <w:spacing w:line="276" w:lineRule="auto"/>
              <w:contextualSpacing/>
              <w:jc w:val="both"/>
              <w:rPr>
                <w:rFonts w:ascii="Arial Narrow" w:hAnsi="Arial Narrow"/>
                <w:lang w:eastAsia="en-US"/>
              </w:rPr>
            </w:pPr>
            <w:r w:rsidRPr="004054B5">
              <w:rPr>
                <w:rFonts w:ascii="Arial Narrow" w:hAnsi="Arial Narrow"/>
                <w:sz w:val="22"/>
                <w:szCs w:val="22"/>
                <w:lang w:eastAsia="en-US"/>
              </w:rPr>
              <w:t>przedsiębiorstwo uzyskuje przysporzenie na warunkach korzystniejszych od oferowanych na rynku;</w:t>
            </w:r>
          </w:p>
          <w:p w14:paraId="0DE1A124" w14:textId="77777777" w:rsidR="005A0F26" w:rsidRPr="004054B5" w:rsidRDefault="005A0F26" w:rsidP="004054B5">
            <w:pPr>
              <w:numPr>
                <w:ilvl w:val="0"/>
                <w:numId w:val="35"/>
              </w:numPr>
              <w:spacing w:line="276" w:lineRule="auto"/>
              <w:contextualSpacing/>
              <w:jc w:val="both"/>
              <w:rPr>
                <w:rFonts w:ascii="Arial Narrow" w:hAnsi="Arial Narrow"/>
                <w:lang w:eastAsia="en-US"/>
              </w:rPr>
            </w:pPr>
            <w:r w:rsidRPr="004054B5">
              <w:rPr>
                <w:rFonts w:ascii="Arial Narrow" w:hAnsi="Arial Narrow"/>
                <w:sz w:val="22"/>
                <w:szCs w:val="22"/>
                <w:lang w:eastAsia="en-US"/>
              </w:rPr>
              <w:t>ma charakter selektywny;</w:t>
            </w:r>
          </w:p>
          <w:p w14:paraId="23EFA4B1" w14:textId="77777777" w:rsidR="005A0F26" w:rsidRPr="004054B5" w:rsidRDefault="005A0F26" w:rsidP="004054B5">
            <w:pPr>
              <w:numPr>
                <w:ilvl w:val="0"/>
                <w:numId w:val="35"/>
              </w:numPr>
              <w:spacing w:line="276" w:lineRule="auto"/>
              <w:contextualSpacing/>
              <w:jc w:val="both"/>
              <w:rPr>
                <w:rFonts w:ascii="Arial Narrow" w:hAnsi="Arial Narrow"/>
                <w:lang w:eastAsia="en-US"/>
              </w:rPr>
            </w:pPr>
            <w:r w:rsidRPr="004054B5">
              <w:rPr>
                <w:rFonts w:ascii="Arial Narrow" w:hAnsi="Arial Narrow"/>
                <w:sz w:val="22"/>
                <w:szCs w:val="22"/>
                <w:lang w:eastAsia="en-US"/>
              </w:rPr>
              <w:t>grozi zakłóceniem lub zakłóca konkurencję oraz wpływa na wymianę handlową między państwami członkowskimi UE.</w:t>
            </w:r>
          </w:p>
          <w:p w14:paraId="3B8DE022" w14:textId="77777777" w:rsidR="005A0F26" w:rsidRPr="004054B5" w:rsidRDefault="005A0F26" w:rsidP="004054B5">
            <w:pPr>
              <w:jc w:val="both"/>
              <w:rPr>
                <w:rFonts w:ascii="Arial Narrow" w:hAnsi="Arial Narrow"/>
                <w:b/>
                <w:lang w:eastAsia="en-US"/>
              </w:rPr>
            </w:pPr>
            <w:r w:rsidRPr="004054B5">
              <w:rPr>
                <w:rFonts w:ascii="Arial Narrow" w:hAnsi="Arial Narrow"/>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14:paraId="50E1A250" w14:textId="77777777" w:rsidR="00493EA0" w:rsidRPr="004054B5" w:rsidRDefault="00493EA0">
      <w:pPr>
        <w:autoSpaceDE w:val="0"/>
        <w:autoSpaceDN w:val="0"/>
        <w:adjustRightInd w:val="0"/>
        <w:spacing w:line="276" w:lineRule="auto"/>
        <w:jc w:val="both"/>
        <w:rPr>
          <w:rFonts w:ascii="Arial Narrow" w:hAnsi="Arial Narrow"/>
          <w:b/>
          <w:szCs w:val="22"/>
        </w:rPr>
      </w:pPr>
    </w:p>
    <w:p w14:paraId="7B1CB685" w14:textId="77777777" w:rsidR="005A0F26" w:rsidRPr="004054B5" w:rsidRDefault="005A0F26" w:rsidP="004054B5">
      <w:pPr>
        <w:numPr>
          <w:ilvl w:val="1"/>
          <w:numId w:val="33"/>
        </w:numPr>
        <w:spacing w:line="276" w:lineRule="auto"/>
        <w:ind w:left="567" w:hanging="567"/>
        <w:contextualSpacing/>
        <w:jc w:val="both"/>
        <w:rPr>
          <w:rFonts w:ascii="Arial Narrow" w:hAnsi="Arial Narrow"/>
          <w:b/>
          <w:sz w:val="22"/>
          <w:szCs w:val="18"/>
          <w:lang w:eastAsia="en-US"/>
        </w:rPr>
      </w:pPr>
      <w:r w:rsidRPr="004054B5">
        <w:rPr>
          <w:rFonts w:ascii="Arial Narrow" w:hAnsi="Arial Narrow"/>
          <w:b/>
          <w:sz w:val="22"/>
          <w:szCs w:val="18"/>
          <w:lang w:eastAsia="en-US"/>
        </w:rPr>
        <w:t xml:space="preserve">Czy Wnioskodawca jest </w:t>
      </w:r>
      <w:r w:rsidRPr="004054B5">
        <w:rPr>
          <w:rFonts w:ascii="Arial Narrow" w:hAnsi="Arial Narrow"/>
          <w:b/>
          <w:sz w:val="22"/>
          <w:szCs w:val="18"/>
          <w:u w:val="single"/>
          <w:lang w:eastAsia="en-US"/>
        </w:rPr>
        <w:t>przedsiębiorcą</w:t>
      </w:r>
      <w:r w:rsidRPr="004054B5">
        <w:rPr>
          <w:rFonts w:ascii="Arial Narrow" w:hAnsi="Arial Narrow"/>
          <w:b/>
          <w:sz w:val="22"/>
          <w:szCs w:val="18"/>
          <w:lang w:eastAsia="en-US"/>
        </w:rPr>
        <w:t xml:space="preserve"> w rozumieniu </w:t>
      </w:r>
      <w:r w:rsidRPr="004054B5">
        <w:rPr>
          <w:rFonts w:ascii="Arial Narrow" w:hAnsi="Arial Narrow"/>
          <w:b/>
          <w:sz w:val="22"/>
          <w:szCs w:val="18"/>
          <w:u w:val="single"/>
          <w:lang w:eastAsia="en-US"/>
        </w:rPr>
        <w:t>unijnego prawa konkurencji</w:t>
      </w:r>
      <w:r w:rsidRPr="004054B5">
        <w:rPr>
          <w:rFonts w:ascii="Arial Narrow" w:hAnsi="Arial Narrow"/>
          <w:b/>
          <w:sz w:val="22"/>
          <w:szCs w:val="18"/>
          <w:lang w:eastAsia="en-US"/>
        </w:rPr>
        <w:t>?</w:t>
      </w:r>
    </w:p>
    <w:p w14:paraId="1792F5E5" w14:textId="77777777" w:rsidR="005A0F26" w:rsidRPr="004054B5" w:rsidRDefault="005A0F26">
      <w:pPr>
        <w:autoSpaceDE w:val="0"/>
        <w:autoSpaceDN w:val="0"/>
        <w:adjustRightInd w:val="0"/>
        <w:jc w:val="both"/>
        <w:rPr>
          <w:rFonts w:ascii="Arial Narrow" w:hAnsi="Arial Narrow"/>
          <w:b/>
          <w:sz w:val="16"/>
          <w:szCs w:val="16"/>
          <w:u w:val="single"/>
        </w:rPr>
      </w:pPr>
    </w:p>
    <w:p w14:paraId="7BF0031E" w14:textId="77777777"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b/>
          <w:sz w:val="22"/>
          <w:szCs w:val="22"/>
          <w:u w:val="single"/>
        </w:rPr>
        <w:t>Wyjaśnienie</w:t>
      </w:r>
      <w:r w:rsidRPr="004054B5">
        <w:rPr>
          <w:rFonts w:ascii="Arial Narrow" w:hAnsi="Arial Narrow"/>
          <w:sz w:val="22"/>
          <w:szCs w:val="22"/>
        </w:rPr>
        <w:t xml:space="preserve">: Zgodnie z art. 107 ust. 1 TFUE, zasady dotyczące pomocy publicznej mają zastosowanie wyłącznie do przedsiębiorców. Za przedsiębiorcę, w rozumieniu </w:t>
      </w:r>
      <w:r w:rsidRPr="004054B5">
        <w:rPr>
          <w:rFonts w:ascii="Arial Narrow" w:hAnsi="Arial Narrow"/>
          <w:sz w:val="22"/>
          <w:szCs w:val="22"/>
          <w:u w:val="single"/>
        </w:rPr>
        <w:t>unijnego</w:t>
      </w:r>
      <w:r w:rsidRPr="004054B5">
        <w:rPr>
          <w:rFonts w:ascii="Arial Narrow" w:hAnsi="Arial Narrow"/>
          <w:sz w:val="22"/>
          <w:szCs w:val="22"/>
        </w:rPr>
        <w:t xml:space="preserve"> prawa, uważa się „</w:t>
      </w:r>
      <w:r w:rsidRPr="004054B5">
        <w:rPr>
          <w:rFonts w:ascii="Arial Narrow" w:hAnsi="Arial Narrow"/>
          <w:b/>
          <w:sz w:val="22"/>
          <w:szCs w:val="22"/>
        </w:rPr>
        <w:t>podmiot prowadzący działalność gospodarczą bez względu na jego formę prawną</w:t>
      </w:r>
      <w:r w:rsidRPr="004054B5">
        <w:rPr>
          <w:rFonts w:ascii="Arial Narrow" w:hAnsi="Arial Narrow"/>
          <w:sz w:val="22"/>
          <w:szCs w:val="22"/>
        </w:rPr>
        <w:t>”</w:t>
      </w:r>
      <w:r w:rsidRPr="004054B5">
        <w:rPr>
          <w:rFonts w:ascii="Arial Narrow" w:hAnsi="Arial Narrow"/>
          <w:sz w:val="22"/>
          <w:szCs w:val="22"/>
          <w:vertAlign w:val="superscript"/>
        </w:rPr>
        <w:footnoteReference w:id="31"/>
      </w:r>
      <w:r w:rsidRPr="004054B5">
        <w:rPr>
          <w:rFonts w:ascii="Arial Narrow" w:hAnsi="Arial Narrow"/>
          <w:bCs/>
          <w:sz w:val="22"/>
          <w:szCs w:val="22"/>
        </w:rPr>
        <w:t xml:space="preserve">. </w:t>
      </w:r>
      <w:r w:rsidRPr="004054B5">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1B48731" w14:textId="77777777"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rPr>
        <w:t xml:space="preserve">Prowadzenie działalności gospodarczej definiowane jest natomiast jako </w:t>
      </w:r>
      <w:r w:rsidRPr="004054B5">
        <w:rPr>
          <w:rFonts w:ascii="Arial Narrow" w:hAnsi="Arial Narrow"/>
          <w:b/>
          <w:sz w:val="22"/>
          <w:szCs w:val="22"/>
        </w:rPr>
        <w:t>oferowanie towarów lub usług na rynku</w:t>
      </w:r>
      <w:r w:rsidRPr="004054B5">
        <w:rPr>
          <w:rFonts w:ascii="Arial Narrow" w:hAnsi="Arial Narrow"/>
          <w:sz w:val="22"/>
          <w:szCs w:val="22"/>
        </w:rPr>
        <w:t>. Z</w:t>
      </w:r>
      <w:r w:rsidRPr="004054B5">
        <w:rPr>
          <w:rFonts w:ascii="Arial Narrow" w:hAnsi="Arial Narrow"/>
          <w:color w:val="000000"/>
          <w:sz w:val="22"/>
          <w:szCs w:val="22"/>
        </w:rPr>
        <w:t>akres unijnego pojęcia działalności gospodarczej jest szerszy niż w prawie krajowym</w:t>
      </w:r>
      <w:r w:rsidRPr="004054B5">
        <w:rPr>
          <w:rFonts w:ascii="Arial Narrow" w:hAnsi="Arial Narrow"/>
          <w:color w:val="000000"/>
          <w:sz w:val="22"/>
          <w:szCs w:val="22"/>
          <w:vertAlign w:val="superscript"/>
        </w:rPr>
        <w:footnoteReference w:id="32"/>
      </w:r>
      <w:r w:rsidRPr="004054B5">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054B5">
        <w:rPr>
          <w:rFonts w:ascii="Arial Narrow" w:hAnsi="Arial Narrow"/>
          <w:sz w:val="22"/>
          <w:szCs w:val="22"/>
        </w:rPr>
        <w:t xml:space="preserve">ie ma więc znaczenia fakt, czy podmiot będzie działał w celu osiągnięcia zysku, czy też </w:t>
      </w:r>
      <w:r w:rsidRPr="004054B5">
        <w:rPr>
          <w:rFonts w:ascii="Arial Narrow" w:hAnsi="Arial Narrow"/>
          <w:sz w:val="22"/>
          <w:szCs w:val="22"/>
        </w:rPr>
        <w:lastRenderedPageBreak/>
        <w:t>prowadzi działalność non-profit. Nie jest natomiast działalnością gospodarczą wykonywanie prerogatyw władzy państwowej</w:t>
      </w:r>
      <w:r w:rsidRPr="004054B5">
        <w:rPr>
          <w:rFonts w:ascii="Arial Narrow" w:hAnsi="Arial Narrow"/>
          <w:sz w:val="22"/>
          <w:szCs w:val="22"/>
          <w:vertAlign w:val="superscript"/>
        </w:rPr>
        <w:footnoteReference w:id="33"/>
      </w:r>
      <w:r w:rsidRPr="004054B5">
        <w:rPr>
          <w:rFonts w:ascii="Arial Narrow" w:hAnsi="Arial Narrow"/>
          <w:sz w:val="22"/>
          <w:szCs w:val="22"/>
        </w:rPr>
        <w:t>.</w:t>
      </w:r>
    </w:p>
    <w:p w14:paraId="45B32EDA" w14:textId="77777777"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bCs/>
          <w:color w:val="000000"/>
          <w:sz w:val="22"/>
          <w:szCs w:val="22"/>
        </w:rPr>
        <w:t xml:space="preserve">Odpowiadając na postawione w pkt. I pytanie, należy wziąć pod uwagę, czy Wnioskodawca prowadzi </w:t>
      </w:r>
      <w:r w:rsidRPr="004054B5">
        <w:rPr>
          <w:rFonts w:ascii="Arial Narrow" w:hAnsi="Arial Narrow"/>
          <w:color w:val="000000"/>
          <w:sz w:val="22"/>
          <w:szCs w:val="22"/>
        </w:rPr>
        <w:t>działalność wpisującą się w „oferowanie dóbr i usług na rynku”, niezależnie od kwestii celu zarobkowego</w:t>
      </w:r>
      <w:r w:rsidRPr="004054B5">
        <w:rPr>
          <w:rFonts w:ascii="Arial Narrow" w:hAnsi="Arial Narrow"/>
          <w:bCs/>
          <w:color w:val="000000"/>
          <w:sz w:val="22"/>
          <w:szCs w:val="22"/>
        </w:rPr>
        <w:t>, i czy działalność ta może podlegać normalnym zasadom gry rynkowej</w:t>
      </w:r>
      <w:r w:rsidRPr="004054B5">
        <w:rPr>
          <w:rFonts w:ascii="Arial Narrow" w:hAnsi="Arial Narrow"/>
          <w:color w:val="000000"/>
          <w:sz w:val="22"/>
          <w:szCs w:val="22"/>
        </w:rPr>
        <w:t xml:space="preserve">. </w:t>
      </w:r>
      <w:r w:rsidRPr="004054B5">
        <w:rPr>
          <w:rFonts w:ascii="Arial Narrow" w:hAnsi="Arial Narrow"/>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0619490D" w14:textId="77777777" w:rsidR="005A0F26" w:rsidRPr="004054B5" w:rsidRDefault="005A0F26">
      <w:pPr>
        <w:jc w:val="both"/>
        <w:rPr>
          <w:rFonts w:ascii="Arial Narrow" w:hAnsi="Arial Narrow"/>
          <w:sz w:val="22"/>
          <w:szCs w:val="18"/>
          <w:lang w:eastAsia="en-US"/>
        </w:rPr>
      </w:pPr>
    </w:p>
    <w:p w14:paraId="131421C3" w14:textId="77777777" w:rsidR="005A0F26" w:rsidRPr="004054B5" w:rsidRDefault="005A0F26" w:rsidP="004054B5">
      <w:pPr>
        <w:autoSpaceDE w:val="0"/>
        <w:autoSpaceDN w:val="0"/>
        <w:adjustRightInd w:val="0"/>
        <w:ind w:left="360"/>
        <w:contextualSpacing/>
        <w:jc w:val="both"/>
        <w:rPr>
          <w:rFonts w:ascii="Arial Narrow" w:hAnsi="Arial Narrow"/>
          <w:lang w:eastAsia="en-US"/>
        </w:rPr>
      </w:pPr>
    </w:p>
    <w:p w14:paraId="065FE580" w14:textId="77777777"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4054B5">
        <w:rPr>
          <w:rFonts w:ascii="Arial Narrow" w:hAnsi="Arial Narrow"/>
          <w:lang w:eastAsia="en-US"/>
        </w:rPr>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t>NIE</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t xml:space="preserve">     </w:t>
      </w:r>
      <w:r w:rsidRPr="004054B5">
        <w:rPr>
          <w:rFonts w:ascii="Arial Narrow" w:hAnsi="Arial Narrow"/>
          <w:lang w:eastAsia="en-US"/>
        </w:rPr>
        <w:tab/>
      </w:r>
    </w:p>
    <w:p w14:paraId="27F400B2" w14:textId="77777777" w:rsidR="005A0F26" w:rsidRPr="004054B5" w:rsidRDefault="005A0F26">
      <w:pPr>
        <w:autoSpaceDE w:val="0"/>
        <w:autoSpaceDN w:val="0"/>
        <w:adjustRightInd w:val="0"/>
        <w:ind w:firstLine="360"/>
        <w:jc w:val="both"/>
        <w:rPr>
          <w:rFonts w:ascii="Arial Narrow" w:hAnsi="Arial Narrow"/>
          <w:sz w:val="22"/>
          <w:lang w:eastAsia="en-US"/>
        </w:rPr>
      </w:pPr>
      <w:r w:rsidRPr="004054B5">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5A0F26" w:rsidRPr="00473CC7" w14:paraId="6EE5D07D" w14:textId="77777777" w:rsidTr="00D8089A">
        <w:tc>
          <w:tcPr>
            <w:tcW w:w="9209" w:type="dxa"/>
          </w:tcPr>
          <w:p w14:paraId="56CB720C" w14:textId="77777777" w:rsidR="005A0F26" w:rsidRPr="004054B5" w:rsidRDefault="005A0F26">
            <w:pPr>
              <w:autoSpaceDE w:val="0"/>
              <w:autoSpaceDN w:val="0"/>
              <w:adjustRightInd w:val="0"/>
              <w:jc w:val="both"/>
              <w:rPr>
                <w:rFonts w:ascii="Arial Narrow" w:hAnsi="Arial Narrow"/>
                <w:lang w:eastAsia="en-US"/>
              </w:rPr>
            </w:pPr>
          </w:p>
          <w:p w14:paraId="55E317D7" w14:textId="77777777" w:rsidR="005A0F26" w:rsidRPr="004054B5" w:rsidRDefault="005A0F26">
            <w:pPr>
              <w:autoSpaceDE w:val="0"/>
              <w:autoSpaceDN w:val="0"/>
              <w:adjustRightInd w:val="0"/>
              <w:jc w:val="both"/>
              <w:rPr>
                <w:rFonts w:ascii="Arial Narrow" w:hAnsi="Arial Narrow"/>
                <w:lang w:eastAsia="en-US"/>
              </w:rPr>
            </w:pPr>
          </w:p>
          <w:p w14:paraId="04167903" w14:textId="77777777" w:rsidR="005A0F26" w:rsidRPr="004054B5" w:rsidRDefault="005A0F26">
            <w:pPr>
              <w:autoSpaceDE w:val="0"/>
              <w:autoSpaceDN w:val="0"/>
              <w:adjustRightInd w:val="0"/>
              <w:jc w:val="both"/>
              <w:rPr>
                <w:rFonts w:ascii="Arial Narrow" w:hAnsi="Arial Narrow"/>
                <w:lang w:eastAsia="en-US"/>
              </w:rPr>
            </w:pPr>
          </w:p>
          <w:p w14:paraId="6D2D1CC3" w14:textId="77777777" w:rsidR="005A0F26" w:rsidRPr="004054B5" w:rsidRDefault="005A0F26">
            <w:pPr>
              <w:autoSpaceDE w:val="0"/>
              <w:autoSpaceDN w:val="0"/>
              <w:adjustRightInd w:val="0"/>
              <w:jc w:val="both"/>
              <w:rPr>
                <w:rFonts w:ascii="Arial Narrow" w:hAnsi="Arial Narrow"/>
                <w:lang w:eastAsia="en-US"/>
              </w:rPr>
            </w:pPr>
          </w:p>
          <w:p w14:paraId="76B55947" w14:textId="77777777" w:rsidR="005A0F26" w:rsidRPr="004054B5" w:rsidRDefault="005A0F26">
            <w:pPr>
              <w:autoSpaceDE w:val="0"/>
              <w:autoSpaceDN w:val="0"/>
              <w:adjustRightInd w:val="0"/>
              <w:jc w:val="both"/>
              <w:rPr>
                <w:rFonts w:ascii="Arial Narrow" w:hAnsi="Arial Narrow"/>
                <w:lang w:eastAsia="en-US"/>
              </w:rPr>
            </w:pPr>
          </w:p>
          <w:p w14:paraId="262EDD20" w14:textId="77777777" w:rsidR="005A0F26" w:rsidRPr="004054B5" w:rsidRDefault="005A0F26">
            <w:pPr>
              <w:autoSpaceDE w:val="0"/>
              <w:autoSpaceDN w:val="0"/>
              <w:adjustRightInd w:val="0"/>
              <w:jc w:val="both"/>
              <w:rPr>
                <w:rFonts w:ascii="Arial Narrow" w:hAnsi="Arial Narrow"/>
                <w:lang w:eastAsia="en-US"/>
              </w:rPr>
            </w:pPr>
          </w:p>
        </w:tc>
      </w:tr>
    </w:tbl>
    <w:p w14:paraId="0F12D5C0" w14:textId="77777777" w:rsidR="00AF3678" w:rsidRDefault="00AF3678" w:rsidP="004054B5">
      <w:pPr>
        <w:autoSpaceDE w:val="0"/>
        <w:autoSpaceDN w:val="0"/>
        <w:adjustRightInd w:val="0"/>
        <w:jc w:val="both"/>
        <w:rPr>
          <w:rFonts w:ascii="Arial Narrow" w:hAnsi="Arial Narrow"/>
          <w:sz w:val="22"/>
          <w:lang w:eastAsia="en-US"/>
        </w:rPr>
      </w:pPr>
    </w:p>
    <w:p w14:paraId="017C50A3" w14:textId="77777777" w:rsidR="005A0F26" w:rsidRPr="004054B5" w:rsidRDefault="005A0F26" w:rsidP="004054B5">
      <w:pPr>
        <w:autoSpaceDE w:val="0"/>
        <w:autoSpaceDN w:val="0"/>
        <w:adjustRightInd w:val="0"/>
        <w:jc w:val="both"/>
        <w:rPr>
          <w:rFonts w:ascii="Arial Narrow" w:hAnsi="Arial Narrow"/>
          <w:i/>
          <w:sz w:val="22"/>
          <w:lang w:eastAsia="en-US"/>
        </w:rPr>
      </w:pPr>
      <w:r w:rsidRPr="004054B5">
        <w:rPr>
          <w:rFonts w:ascii="Arial Narrow" w:hAnsi="Arial Narrow"/>
          <w:sz w:val="22"/>
          <w:lang w:eastAsia="en-US"/>
        </w:rPr>
        <w:t xml:space="preserve">W przypadku zaznaczenia „NIE” proszę podpisać poniższe </w:t>
      </w:r>
      <w:r w:rsidRPr="004054B5">
        <w:rPr>
          <w:rFonts w:ascii="Arial Narrow" w:hAnsi="Arial Narrow"/>
          <w:i/>
          <w:sz w:val="22"/>
          <w:lang w:eastAsia="en-US"/>
        </w:rPr>
        <w:t>Oświadczenie:</w:t>
      </w:r>
    </w:p>
    <w:p w14:paraId="192E2F32" w14:textId="77777777" w:rsidR="005A0F26" w:rsidRPr="004054B5"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054B5">
        <w:rPr>
          <w:rFonts w:ascii="Arial Narrow" w:hAnsi="Arial Narrow"/>
          <w:sz w:val="22"/>
          <w:lang w:eastAsia="en-US"/>
        </w:rPr>
        <w:t xml:space="preserve">Oświadczam, że </w:t>
      </w:r>
      <w:r w:rsidRPr="004054B5">
        <w:rPr>
          <w:rFonts w:ascii="Arial Narrow" w:hAnsi="Arial Narrow"/>
          <w:sz w:val="22"/>
          <w:szCs w:val="18"/>
          <w:lang w:eastAsia="en-US"/>
        </w:rPr>
        <w:t>nie jestem/ nie jesteśmy przedsiębiorcą w rozumieniu unijnego prawa konkurencji.</w:t>
      </w:r>
    </w:p>
    <w:p w14:paraId="1BD54A90" w14:textId="77777777" w:rsidR="005A0F26" w:rsidRPr="004054B5"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609A3A88" w14:textId="77777777" w:rsidR="005A0F26" w:rsidRPr="004054B5"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4054B5">
        <w:rPr>
          <w:rFonts w:ascii="Arial Narrow" w:hAnsi="Arial Narrow"/>
          <w:b/>
          <w:sz w:val="20"/>
          <w:szCs w:val="22"/>
          <w:lang w:eastAsia="en-US"/>
        </w:rPr>
        <w:t>………………………………………………………………………………………..</w:t>
      </w:r>
    </w:p>
    <w:p w14:paraId="17C46F27" w14:textId="77777777" w:rsidR="005A0F26" w:rsidRPr="004054B5"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podpis/podpisy osób uprawnionych do reprezentacji Wnioskodawcy</w:t>
      </w:r>
    </w:p>
    <w:p w14:paraId="65E8F100" w14:textId="77777777" w:rsidR="005A0F26" w:rsidRPr="004054B5" w:rsidRDefault="005A0F26" w:rsidP="004054B5">
      <w:pPr>
        <w:autoSpaceDE w:val="0"/>
        <w:autoSpaceDN w:val="0"/>
        <w:adjustRightInd w:val="0"/>
        <w:jc w:val="both"/>
        <w:rPr>
          <w:rFonts w:ascii="Arial Narrow" w:hAnsi="Arial Narrow"/>
          <w:b/>
          <w:sz w:val="22"/>
          <w:szCs w:val="18"/>
          <w:lang w:eastAsia="en-US"/>
        </w:rPr>
      </w:pPr>
    </w:p>
    <w:p w14:paraId="347271EE" w14:textId="77777777" w:rsidR="005A0F26" w:rsidRPr="004054B5" w:rsidRDefault="005A0F26" w:rsidP="004054B5">
      <w:pPr>
        <w:autoSpaceDE w:val="0"/>
        <w:autoSpaceDN w:val="0"/>
        <w:adjustRightInd w:val="0"/>
        <w:jc w:val="both"/>
        <w:rPr>
          <w:rFonts w:ascii="Arial Narrow" w:hAnsi="Arial Narrow"/>
          <w:b/>
          <w:sz w:val="22"/>
          <w:szCs w:val="22"/>
          <w:lang w:eastAsia="en-US"/>
        </w:rPr>
      </w:pPr>
      <w:r w:rsidRPr="004054B5">
        <w:rPr>
          <w:rFonts w:ascii="Arial Narrow" w:hAnsi="Arial Narrow"/>
          <w:b/>
          <w:sz w:val="22"/>
          <w:szCs w:val="22"/>
          <w:lang w:eastAsia="en-US"/>
        </w:rPr>
        <w:t xml:space="preserve">Jeżeli Wnioskodawca zaznaczył „NIE” i wyczerpująco uzasadnił odpowiedź, nie wypełnia pozostałej części </w:t>
      </w:r>
      <w:r w:rsidRPr="004054B5">
        <w:rPr>
          <w:rFonts w:ascii="Arial Narrow" w:hAnsi="Arial Narrow"/>
          <w:b/>
          <w:i/>
          <w:sz w:val="22"/>
          <w:szCs w:val="22"/>
          <w:lang w:eastAsia="en-US"/>
        </w:rPr>
        <w:t xml:space="preserve">ZAŁĄCZNIKA, </w:t>
      </w:r>
      <w:r w:rsidRPr="004054B5">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4054B5">
        <w:rPr>
          <w:rFonts w:ascii="Arial Narrow" w:hAnsi="Arial Narrow"/>
          <w:b/>
          <w:i/>
          <w:sz w:val="22"/>
          <w:szCs w:val="22"/>
          <w:lang w:eastAsia="en-US"/>
        </w:rPr>
        <w:t>ZAŁĄCZNIKA</w:t>
      </w:r>
      <w:r w:rsidRPr="004054B5">
        <w:rPr>
          <w:rFonts w:ascii="Arial Narrow" w:hAnsi="Arial Narrow"/>
          <w:b/>
          <w:sz w:val="22"/>
          <w:szCs w:val="22"/>
          <w:lang w:eastAsia="en-US"/>
        </w:rPr>
        <w:t>).</w:t>
      </w:r>
    </w:p>
    <w:p w14:paraId="258984A4" w14:textId="77777777" w:rsidR="005A0F26" w:rsidRPr="004054B5" w:rsidRDefault="005A0F26" w:rsidP="004054B5">
      <w:pPr>
        <w:autoSpaceDE w:val="0"/>
        <w:autoSpaceDN w:val="0"/>
        <w:adjustRightInd w:val="0"/>
        <w:jc w:val="both"/>
        <w:rPr>
          <w:rFonts w:ascii="Arial Narrow" w:hAnsi="Arial Narrow"/>
          <w:b/>
          <w:sz w:val="22"/>
          <w:szCs w:val="22"/>
          <w:lang w:eastAsia="en-US"/>
        </w:rPr>
      </w:pPr>
    </w:p>
    <w:p w14:paraId="27B23E81" w14:textId="609ED7C0" w:rsidR="00AF3678" w:rsidRDefault="00AF3678">
      <w:pPr>
        <w:rPr>
          <w:rFonts w:ascii="Arial Narrow" w:hAnsi="Arial Narrow"/>
          <w:b/>
        </w:rPr>
      </w:pPr>
      <w:r>
        <w:rPr>
          <w:rFonts w:ascii="Arial Narrow" w:hAnsi="Arial Narrow"/>
          <w:b/>
        </w:rPr>
        <w:br w:type="page"/>
      </w:r>
      <w:bookmarkStart w:id="21" w:name="_GoBack"/>
      <w:bookmarkEnd w:id="21"/>
    </w:p>
    <w:p w14:paraId="48C7D902" w14:textId="77777777" w:rsidR="005A0F26" w:rsidRPr="004054B5" w:rsidRDefault="005A0F26">
      <w:pPr>
        <w:autoSpaceDE w:val="0"/>
        <w:autoSpaceDN w:val="0"/>
        <w:adjustRightInd w:val="0"/>
        <w:jc w:val="both"/>
        <w:rPr>
          <w:rFonts w:ascii="Arial Narrow" w:hAnsi="Arial Narrow"/>
          <w:b/>
        </w:rPr>
      </w:pPr>
    </w:p>
    <w:p w14:paraId="7C1493CE" w14:textId="77777777" w:rsidR="005A0F26" w:rsidRPr="004054B5" w:rsidRDefault="005A0F26" w:rsidP="004054B5">
      <w:pPr>
        <w:numPr>
          <w:ilvl w:val="1"/>
          <w:numId w:val="33"/>
        </w:numPr>
        <w:autoSpaceDE w:val="0"/>
        <w:autoSpaceDN w:val="0"/>
        <w:adjustRightInd w:val="0"/>
        <w:spacing w:line="276" w:lineRule="auto"/>
        <w:ind w:left="567" w:hanging="567"/>
        <w:contextualSpacing/>
        <w:rPr>
          <w:rFonts w:ascii="Arial Narrow" w:hAnsi="Arial Narrow"/>
          <w:b/>
          <w:sz w:val="22"/>
          <w:szCs w:val="22"/>
          <w:lang w:eastAsia="en-US"/>
        </w:rPr>
      </w:pPr>
      <w:r w:rsidRPr="004054B5">
        <w:rPr>
          <w:rFonts w:ascii="Arial Narrow" w:hAnsi="Arial Narrow"/>
          <w:b/>
          <w:sz w:val="22"/>
          <w:szCs w:val="28"/>
          <w:lang w:eastAsia="en-US"/>
        </w:rPr>
        <w:t>Ustalenie czy wsparcie w ramach RPO WŁ na lata 2014-2020 spełnia</w:t>
      </w:r>
      <w:r w:rsidRPr="004054B5">
        <w:rPr>
          <w:rFonts w:ascii="Arial Narrow" w:hAnsi="Arial Narrow"/>
          <w:b/>
          <w:sz w:val="22"/>
          <w:szCs w:val="22"/>
          <w:lang w:eastAsia="en-US"/>
        </w:rPr>
        <w:t xml:space="preserve"> przesłanki dotyczące występowania pomocy publicznej.</w:t>
      </w:r>
    </w:p>
    <w:p w14:paraId="3C7747D6" w14:textId="77777777" w:rsidR="005A0F26" w:rsidRPr="004054B5" w:rsidRDefault="005A0F26">
      <w:pPr>
        <w:autoSpaceDE w:val="0"/>
        <w:autoSpaceDN w:val="0"/>
        <w:adjustRightInd w:val="0"/>
        <w:ind w:firstLine="360"/>
        <w:jc w:val="both"/>
        <w:rPr>
          <w:rFonts w:ascii="Arial Narrow" w:hAnsi="Arial Narrow"/>
          <w:i/>
          <w:sz w:val="22"/>
        </w:rPr>
      </w:pPr>
      <w:r w:rsidRPr="004054B5">
        <w:rPr>
          <w:rFonts w:ascii="Arial Narrow" w:hAnsi="Arial Narrow"/>
          <w:b/>
          <w:i/>
          <w:sz w:val="22"/>
        </w:rPr>
        <w:t>Przesłanka 1</w:t>
      </w:r>
      <w:r w:rsidRPr="004054B5">
        <w:rPr>
          <w:rFonts w:ascii="Arial Narrow" w:hAnsi="Arial Narrow"/>
          <w:i/>
          <w:sz w:val="22"/>
        </w:rPr>
        <w:t>: wsparcie u</w:t>
      </w:r>
      <w:r w:rsidRPr="004054B5">
        <w:rPr>
          <w:rFonts w:ascii="Arial Narrow" w:hAnsi="Arial Narrow"/>
          <w:i/>
          <w:sz w:val="22"/>
          <w:szCs w:val="22"/>
        </w:rPr>
        <w:t>dzielane jest przez państwo lub ze środków państwowych.</w:t>
      </w:r>
    </w:p>
    <w:p w14:paraId="470BBC47" w14:textId="77777777" w:rsidR="005A0F26" w:rsidRPr="004054B5" w:rsidRDefault="005A0F26">
      <w:pPr>
        <w:autoSpaceDE w:val="0"/>
        <w:autoSpaceDN w:val="0"/>
        <w:adjustRightInd w:val="0"/>
        <w:ind w:left="360"/>
        <w:jc w:val="both"/>
        <w:rPr>
          <w:rFonts w:ascii="Arial Narrow" w:hAnsi="Arial Narrow"/>
          <w:sz w:val="22"/>
          <w:szCs w:val="22"/>
        </w:rPr>
      </w:pPr>
      <w:r w:rsidRPr="004054B5">
        <w:rPr>
          <w:rFonts w:ascii="Arial Narrow" w:hAnsi="Arial Narrow"/>
          <w:sz w:val="22"/>
          <w:szCs w:val="22"/>
        </w:rPr>
        <w:t>Środki z RPO WŁ na lata 2014-2020, o które ubiega się Wnioskodawca, są środkami publicznymi.</w:t>
      </w:r>
    </w:p>
    <w:p w14:paraId="2842B9F9" w14:textId="77777777" w:rsidR="005A0F26" w:rsidRPr="004054B5" w:rsidRDefault="005A0F26">
      <w:pPr>
        <w:autoSpaceDE w:val="0"/>
        <w:autoSpaceDN w:val="0"/>
        <w:adjustRightInd w:val="0"/>
        <w:jc w:val="both"/>
        <w:rPr>
          <w:rFonts w:ascii="Arial Narrow" w:hAnsi="Arial Narrow"/>
          <w:sz w:val="22"/>
          <w:szCs w:val="22"/>
        </w:rPr>
      </w:pPr>
    </w:p>
    <w:p w14:paraId="22E5588E" w14:textId="77777777" w:rsidR="005A0F26" w:rsidRPr="004054B5" w:rsidRDefault="005A0F26">
      <w:pPr>
        <w:autoSpaceDE w:val="0"/>
        <w:autoSpaceDN w:val="0"/>
        <w:adjustRightInd w:val="0"/>
        <w:ind w:left="360"/>
        <w:jc w:val="both"/>
        <w:rPr>
          <w:rFonts w:ascii="Arial Narrow" w:hAnsi="Arial Narrow"/>
          <w:sz w:val="20"/>
          <w:szCs w:val="22"/>
        </w:rPr>
      </w:pPr>
      <w:r w:rsidRPr="004054B5">
        <w:rPr>
          <w:rFonts w:ascii="Arial Narrow" w:hAnsi="Arial Narrow"/>
          <w:b/>
          <w:i/>
          <w:sz w:val="22"/>
          <w:szCs w:val="22"/>
        </w:rPr>
        <w:t>Przesłanka 2</w:t>
      </w:r>
      <w:r w:rsidRPr="004054B5">
        <w:rPr>
          <w:rFonts w:ascii="Arial Narrow" w:hAnsi="Arial Narrow"/>
          <w:i/>
          <w:sz w:val="22"/>
          <w:szCs w:val="22"/>
        </w:rPr>
        <w:t>:</w:t>
      </w:r>
      <w:r w:rsidRPr="004054B5">
        <w:rPr>
          <w:rFonts w:ascii="Arial Narrow" w:hAnsi="Arial Narrow"/>
          <w:sz w:val="20"/>
          <w:szCs w:val="22"/>
        </w:rPr>
        <w:t xml:space="preserve"> </w:t>
      </w:r>
      <w:r w:rsidRPr="004054B5">
        <w:rPr>
          <w:rFonts w:ascii="Arial Narrow" w:hAnsi="Arial Narrow"/>
          <w:i/>
          <w:sz w:val="22"/>
          <w:szCs w:val="22"/>
        </w:rPr>
        <w:t>dzięki wsparciu</w:t>
      </w:r>
      <w:r w:rsidRPr="004054B5">
        <w:rPr>
          <w:rFonts w:ascii="Arial Narrow" w:hAnsi="Arial Narrow"/>
          <w:i/>
          <w:sz w:val="20"/>
          <w:szCs w:val="22"/>
        </w:rPr>
        <w:t xml:space="preserve"> </w:t>
      </w:r>
      <w:r w:rsidRPr="004054B5">
        <w:rPr>
          <w:rFonts w:ascii="Arial Narrow" w:hAnsi="Arial Narrow"/>
          <w:i/>
          <w:sz w:val="22"/>
          <w:szCs w:val="22"/>
        </w:rPr>
        <w:t>przedsiębiorstwo uzyskuje przysporzenie na warunkach korzystniejszych od oferowanych na rynku.</w:t>
      </w:r>
    </w:p>
    <w:p w14:paraId="538303EB" w14:textId="77777777" w:rsidR="005A0F26" w:rsidRPr="004054B5" w:rsidRDefault="005A0F26">
      <w:pPr>
        <w:autoSpaceDE w:val="0"/>
        <w:autoSpaceDN w:val="0"/>
        <w:adjustRightInd w:val="0"/>
        <w:ind w:left="360"/>
        <w:jc w:val="both"/>
        <w:rPr>
          <w:rFonts w:ascii="Arial Narrow" w:hAnsi="Arial Narrow"/>
          <w:sz w:val="22"/>
          <w:szCs w:val="22"/>
        </w:rPr>
      </w:pPr>
      <w:r w:rsidRPr="004054B5">
        <w:rPr>
          <w:rFonts w:ascii="Arial Narrow" w:hAnsi="Arial Narrow"/>
          <w:sz w:val="22"/>
          <w:szCs w:val="22"/>
        </w:rPr>
        <w:t xml:space="preserve">Wnioskodawca uzyskuje wsparcie w formie bezzwrotnej (dotacja), a więc na warunkach korzystniejszych od warunków oferowanych przez rynek komercyjny.  </w:t>
      </w:r>
    </w:p>
    <w:p w14:paraId="643A4162" w14:textId="77777777" w:rsidR="005A0F26" w:rsidRPr="004054B5" w:rsidRDefault="005A0F26">
      <w:pPr>
        <w:autoSpaceDE w:val="0"/>
        <w:autoSpaceDN w:val="0"/>
        <w:adjustRightInd w:val="0"/>
        <w:ind w:left="360"/>
        <w:jc w:val="both"/>
        <w:rPr>
          <w:rFonts w:ascii="Arial Narrow" w:hAnsi="Arial Narrow"/>
          <w:sz w:val="22"/>
          <w:szCs w:val="22"/>
        </w:rPr>
      </w:pPr>
      <w:r w:rsidRPr="004054B5">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29EB45D6" w14:textId="77777777" w:rsidR="005A0F26" w:rsidRPr="004054B5" w:rsidRDefault="005A0F26">
      <w:pPr>
        <w:autoSpaceDE w:val="0"/>
        <w:autoSpaceDN w:val="0"/>
        <w:adjustRightInd w:val="0"/>
        <w:jc w:val="both"/>
        <w:rPr>
          <w:rFonts w:ascii="Arial Narrow" w:hAnsi="Arial Narrow"/>
          <w:sz w:val="22"/>
          <w:szCs w:val="22"/>
        </w:rPr>
      </w:pPr>
    </w:p>
    <w:p w14:paraId="41E2F889" w14:textId="77777777" w:rsidR="005A0F26" w:rsidRPr="004054B5" w:rsidRDefault="005A0F26">
      <w:pPr>
        <w:autoSpaceDE w:val="0"/>
        <w:autoSpaceDN w:val="0"/>
        <w:adjustRightInd w:val="0"/>
        <w:ind w:left="360"/>
        <w:jc w:val="both"/>
        <w:rPr>
          <w:rFonts w:ascii="Arial Narrow" w:hAnsi="Arial Narrow"/>
          <w:i/>
          <w:sz w:val="28"/>
          <w:szCs w:val="22"/>
        </w:rPr>
      </w:pPr>
      <w:r w:rsidRPr="004054B5">
        <w:rPr>
          <w:rFonts w:ascii="Arial Narrow" w:hAnsi="Arial Narrow"/>
          <w:b/>
          <w:i/>
          <w:sz w:val="22"/>
          <w:szCs w:val="22"/>
        </w:rPr>
        <w:t>Przesłanka 3:</w:t>
      </w:r>
      <w:r w:rsidRPr="004054B5">
        <w:rPr>
          <w:rFonts w:ascii="Arial Narrow" w:hAnsi="Arial Narrow"/>
          <w:sz w:val="20"/>
          <w:szCs w:val="22"/>
        </w:rPr>
        <w:t xml:space="preserve"> </w:t>
      </w:r>
      <w:r w:rsidRPr="004054B5">
        <w:rPr>
          <w:rFonts w:ascii="Arial Narrow" w:hAnsi="Arial Narrow"/>
          <w:i/>
          <w:sz w:val="22"/>
          <w:szCs w:val="22"/>
        </w:rPr>
        <w:t>wsparcie ma charakter selektywny.</w:t>
      </w:r>
    </w:p>
    <w:p w14:paraId="3B6578C9" w14:textId="77777777" w:rsidR="005A0F26" w:rsidRPr="004054B5" w:rsidRDefault="005A0F26">
      <w:pPr>
        <w:autoSpaceDE w:val="0"/>
        <w:autoSpaceDN w:val="0"/>
        <w:adjustRightInd w:val="0"/>
        <w:ind w:left="360"/>
        <w:jc w:val="both"/>
        <w:rPr>
          <w:rFonts w:ascii="Arial Narrow" w:hAnsi="Arial Narrow"/>
          <w:sz w:val="22"/>
        </w:rPr>
      </w:pPr>
      <w:r w:rsidRPr="004054B5">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p>
    <w:p w14:paraId="3ED788C4" w14:textId="77777777" w:rsidR="005A0F26" w:rsidRPr="004054B5" w:rsidRDefault="005A0F26">
      <w:pPr>
        <w:autoSpaceDE w:val="0"/>
        <w:autoSpaceDN w:val="0"/>
        <w:adjustRightInd w:val="0"/>
        <w:jc w:val="both"/>
        <w:rPr>
          <w:rFonts w:ascii="Arial Narrow" w:hAnsi="Arial Narrow"/>
        </w:rPr>
      </w:pPr>
    </w:p>
    <w:p w14:paraId="6DA6A78F" w14:textId="77777777" w:rsidR="005A0F26" w:rsidRPr="004054B5" w:rsidRDefault="005A0F26">
      <w:pPr>
        <w:autoSpaceDE w:val="0"/>
        <w:autoSpaceDN w:val="0"/>
        <w:adjustRightInd w:val="0"/>
        <w:ind w:firstLine="360"/>
        <w:jc w:val="both"/>
        <w:rPr>
          <w:rFonts w:ascii="Arial Narrow" w:hAnsi="Arial Narrow"/>
          <w:b/>
          <w:sz w:val="22"/>
          <w:szCs w:val="22"/>
          <w:u w:val="single"/>
        </w:rPr>
      </w:pPr>
      <w:r w:rsidRPr="004054B5">
        <w:rPr>
          <w:rFonts w:ascii="Arial Narrow" w:hAnsi="Arial Narrow"/>
          <w:b/>
          <w:sz w:val="22"/>
          <w:szCs w:val="22"/>
          <w:u w:val="single"/>
        </w:rPr>
        <w:t>Wsparcie udzielane w ramach RPO WŁ na lata 2014-2020 spełnia przesłanki 1 - 3.</w:t>
      </w:r>
    </w:p>
    <w:p w14:paraId="2D77096B" w14:textId="77777777" w:rsidR="005A0F26" w:rsidRPr="004054B5" w:rsidRDefault="005A0F26">
      <w:pPr>
        <w:autoSpaceDE w:val="0"/>
        <w:autoSpaceDN w:val="0"/>
        <w:adjustRightInd w:val="0"/>
        <w:jc w:val="both"/>
        <w:rPr>
          <w:rFonts w:ascii="Arial Narrow" w:hAnsi="Arial Narrow"/>
        </w:rPr>
      </w:pPr>
    </w:p>
    <w:p w14:paraId="4AB11A13" w14:textId="77777777" w:rsidR="005A0F26" w:rsidRPr="004054B5" w:rsidRDefault="005A0F26" w:rsidP="004054B5">
      <w:pPr>
        <w:autoSpaceDE w:val="0"/>
        <w:autoSpaceDN w:val="0"/>
        <w:adjustRightInd w:val="0"/>
        <w:ind w:left="360"/>
        <w:jc w:val="both"/>
        <w:rPr>
          <w:rFonts w:ascii="Arial Narrow" w:hAnsi="Arial Narrow"/>
          <w:i/>
        </w:rPr>
      </w:pPr>
      <w:r w:rsidRPr="004054B5">
        <w:rPr>
          <w:rFonts w:ascii="Arial Narrow" w:hAnsi="Arial Narrow"/>
          <w:b/>
          <w:i/>
          <w:sz w:val="22"/>
        </w:rPr>
        <w:t>Przesłanka 4:</w:t>
      </w:r>
      <w:r w:rsidRPr="004054B5">
        <w:rPr>
          <w:rFonts w:ascii="Arial Narrow" w:hAnsi="Arial Narrow"/>
          <w:sz w:val="22"/>
        </w:rPr>
        <w:t xml:space="preserve"> </w:t>
      </w:r>
      <w:r w:rsidRPr="004054B5">
        <w:rPr>
          <w:rFonts w:ascii="Arial Narrow" w:hAnsi="Arial Narrow"/>
          <w:i/>
          <w:sz w:val="22"/>
        </w:rPr>
        <w:t xml:space="preserve">wsparcie </w:t>
      </w:r>
      <w:r w:rsidRPr="004054B5">
        <w:rPr>
          <w:rFonts w:ascii="Arial Narrow" w:hAnsi="Arial Narrow"/>
          <w:i/>
          <w:sz w:val="22"/>
          <w:szCs w:val="22"/>
        </w:rPr>
        <w:t>grozi zakłóceniem lub zakłóca konkurencję oraz wpływa na wymianę handlową między państwami członkowskimi UE.</w:t>
      </w:r>
    </w:p>
    <w:p w14:paraId="07421A55" w14:textId="77777777" w:rsidR="005A0F26" w:rsidRPr="004054B5" w:rsidRDefault="005A0F26" w:rsidP="004054B5">
      <w:pPr>
        <w:numPr>
          <w:ilvl w:val="0"/>
          <w:numId w:val="34"/>
        </w:numPr>
        <w:spacing w:line="276" w:lineRule="auto"/>
        <w:jc w:val="both"/>
        <w:rPr>
          <w:rFonts w:ascii="Arial Narrow" w:hAnsi="Arial Narrow"/>
          <w:b/>
          <w:sz w:val="22"/>
          <w:szCs w:val="18"/>
          <w:lang w:eastAsia="en-US"/>
        </w:rPr>
      </w:pPr>
      <w:r w:rsidRPr="004054B5">
        <w:rPr>
          <w:rFonts w:ascii="Arial Narrow" w:hAnsi="Arial Narrow"/>
          <w:b/>
          <w:sz w:val="22"/>
          <w:szCs w:val="18"/>
          <w:lang w:eastAsia="en-US"/>
        </w:rPr>
        <w:t>Czy zadanie, na realizację którego Wnioskodawca ubiega się o dofinansowanie, jest związane z prowadzoną działalnością gospodarczą w rozumieniu unijnego prawa konkurencji?</w:t>
      </w:r>
    </w:p>
    <w:p w14:paraId="0DF8D0AD" w14:textId="77777777" w:rsidR="005A0F26" w:rsidRPr="004054B5" w:rsidRDefault="005A0F26">
      <w:pPr>
        <w:ind w:left="360"/>
        <w:jc w:val="both"/>
        <w:rPr>
          <w:rFonts w:ascii="Arial Narrow" w:hAnsi="Arial Narrow"/>
          <w:b/>
          <w:sz w:val="22"/>
          <w:szCs w:val="18"/>
          <w:u w:val="single"/>
          <w:lang w:eastAsia="en-US"/>
        </w:rPr>
      </w:pPr>
    </w:p>
    <w:p w14:paraId="1D6A2D41" w14:textId="77777777" w:rsidR="005A0F26" w:rsidRPr="004054B5" w:rsidRDefault="005A0F26">
      <w:pPr>
        <w:ind w:left="360"/>
        <w:jc w:val="both"/>
        <w:rPr>
          <w:rFonts w:ascii="Arial Narrow" w:hAnsi="Arial Narrow"/>
          <w:bCs/>
          <w:sz w:val="22"/>
          <w:szCs w:val="18"/>
          <w:lang w:eastAsia="en-US"/>
        </w:rPr>
      </w:pPr>
      <w:r w:rsidRPr="004054B5">
        <w:rPr>
          <w:rFonts w:ascii="Arial Narrow" w:hAnsi="Arial Narrow"/>
          <w:b/>
          <w:sz w:val="22"/>
          <w:szCs w:val="18"/>
          <w:u w:val="single"/>
          <w:lang w:eastAsia="en-US"/>
        </w:rPr>
        <w:t>Wyjaśnienie:</w:t>
      </w:r>
      <w:r w:rsidRPr="004054B5">
        <w:rPr>
          <w:rFonts w:ascii="Arial Narrow" w:hAnsi="Arial Narrow"/>
          <w:sz w:val="22"/>
          <w:szCs w:val="18"/>
          <w:lang w:eastAsia="en-US"/>
        </w:rPr>
        <w:t xml:space="preserve"> Jeśli Wnioskodawca prowadzi zarówno działalność gospodarczą, jak i niegospodarczą</w:t>
      </w:r>
      <w:r w:rsidRPr="004054B5">
        <w:rPr>
          <w:rFonts w:ascii="Arial Narrow" w:hAnsi="Arial Narrow"/>
          <w:b/>
          <w:sz w:val="22"/>
          <w:szCs w:val="18"/>
          <w:lang w:eastAsia="en-US"/>
        </w:rPr>
        <w:t xml:space="preserve"> </w:t>
      </w:r>
      <w:r w:rsidRPr="004054B5">
        <w:rPr>
          <w:rFonts w:ascii="Arial Narrow" w:hAnsi="Arial Narrow"/>
          <w:sz w:val="22"/>
          <w:szCs w:val="18"/>
          <w:lang w:eastAsia="en-US"/>
        </w:rPr>
        <w:t xml:space="preserve">w rozumieniu unijnego prawa konkurencji, to jest uznawany za </w:t>
      </w:r>
      <w:r w:rsidRPr="004054B5">
        <w:rPr>
          <w:rFonts w:ascii="Arial Narrow" w:hAnsi="Arial Narrow"/>
          <w:bCs/>
          <w:sz w:val="22"/>
          <w:szCs w:val="18"/>
          <w:lang w:eastAsia="en-US"/>
        </w:rPr>
        <w:t xml:space="preserve">przedsiębiorcę tylko w zakresie działalności gospodarczej.  </w:t>
      </w:r>
    </w:p>
    <w:p w14:paraId="0D56D721" w14:textId="77777777" w:rsidR="005A0F26" w:rsidRPr="004054B5" w:rsidRDefault="005A0F26">
      <w:pPr>
        <w:ind w:left="360"/>
        <w:jc w:val="both"/>
        <w:rPr>
          <w:rFonts w:ascii="Arial Narrow" w:hAnsi="Arial Narrow"/>
          <w:sz w:val="22"/>
          <w:szCs w:val="18"/>
          <w:lang w:eastAsia="en-US"/>
        </w:rPr>
      </w:pPr>
      <w:r w:rsidRPr="004054B5">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5787CF86" w14:textId="77777777" w:rsidR="005A0F26" w:rsidRPr="004054B5" w:rsidRDefault="005A0F26" w:rsidP="004054B5">
      <w:pPr>
        <w:autoSpaceDE w:val="0"/>
        <w:autoSpaceDN w:val="0"/>
        <w:adjustRightInd w:val="0"/>
        <w:ind w:left="360"/>
        <w:jc w:val="both"/>
        <w:rPr>
          <w:rFonts w:ascii="Arial Narrow" w:hAnsi="Arial Narrow"/>
          <w:i/>
          <w:sz w:val="22"/>
          <w:lang w:eastAsia="en-US"/>
        </w:rPr>
      </w:pPr>
    </w:p>
    <w:p w14:paraId="10312CE9" w14:textId="77777777"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054B5">
        <w:rPr>
          <w:rFonts w:ascii="Arial Narrow" w:hAnsi="Arial Narrow"/>
          <w:lang w:eastAsia="en-US"/>
        </w:rPr>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t>NIE</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t xml:space="preserve">     </w:t>
      </w:r>
      <w:r w:rsidRPr="004054B5">
        <w:rPr>
          <w:rFonts w:ascii="Arial Narrow" w:hAnsi="Arial Narrow"/>
          <w:lang w:eastAsia="en-US"/>
        </w:rPr>
        <w:tab/>
      </w:r>
    </w:p>
    <w:p w14:paraId="4994A955" w14:textId="77777777" w:rsidR="005A0F26" w:rsidRPr="004054B5" w:rsidRDefault="005A0F26">
      <w:pPr>
        <w:autoSpaceDE w:val="0"/>
        <w:autoSpaceDN w:val="0"/>
        <w:adjustRightInd w:val="0"/>
        <w:ind w:firstLine="141"/>
        <w:jc w:val="both"/>
        <w:rPr>
          <w:rFonts w:ascii="Arial Narrow" w:hAnsi="Arial Narrow"/>
          <w:sz w:val="22"/>
          <w:lang w:eastAsia="en-US"/>
        </w:rPr>
      </w:pPr>
      <w:r w:rsidRPr="004054B5">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5A0F26" w:rsidRPr="00473CC7" w14:paraId="799362E9" w14:textId="77777777" w:rsidTr="00D8089A">
        <w:trPr>
          <w:trHeight w:val="1805"/>
        </w:trPr>
        <w:tc>
          <w:tcPr>
            <w:tcW w:w="8962" w:type="dxa"/>
          </w:tcPr>
          <w:p w14:paraId="6730EEAE" w14:textId="77777777" w:rsidR="005A0F26" w:rsidRPr="004054B5" w:rsidRDefault="005A0F26" w:rsidP="004054B5">
            <w:pPr>
              <w:autoSpaceDE w:val="0"/>
              <w:autoSpaceDN w:val="0"/>
              <w:adjustRightInd w:val="0"/>
              <w:jc w:val="both"/>
              <w:rPr>
                <w:rFonts w:ascii="Arial Narrow" w:hAnsi="Arial Narrow"/>
                <w:highlight w:val="yellow"/>
                <w:lang w:eastAsia="en-US"/>
              </w:rPr>
            </w:pPr>
          </w:p>
          <w:p w14:paraId="5B416A04" w14:textId="77777777" w:rsidR="005A0F26" w:rsidRPr="004054B5" w:rsidRDefault="005A0F26" w:rsidP="004054B5">
            <w:pPr>
              <w:autoSpaceDE w:val="0"/>
              <w:autoSpaceDN w:val="0"/>
              <w:adjustRightInd w:val="0"/>
              <w:jc w:val="both"/>
              <w:rPr>
                <w:rFonts w:ascii="Arial Narrow" w:hAnsi="Arial Narrow"/>
                <w:highlight w:val="yellow"/>
                <w:lang w:eastAsia="en-US"/>
              </w:rPr>
            </w:pPr>
          </w:p>
          <w:p w14:paraId="778D0F5D" w14:textId="77777777" w:rsidR="005A0F26" w:rsidRPr="004054B5" w:rsidRDefault="005A0F26" w:rsidP="004054B5">
            <w:pPr>
              <w:autoSpaceDE w:val="0"/>
              <w:autoSpaceDN w:val="0"/>
              <w:adjustRightInd w:val="0"/>
              <w:jc w:val="both"/>
              <w:rPr>
                <w:rFonts w:ascii="Arial Narrow" w:hAnsi="Arial Narrow"/>
                <w:highlight w:val="yellow"/>
                <w:lang w:eastAsia="en-US"/>
              </w:rPr>
            </w:pPr>
          </w:p>
        </w:tc>
      </w:tr>
    </w:tbl>
    <w:p w14:paraId="264675DD" w14:textId="77777777" w:rsidR="005A0F26" w:rsidRPr="004054B5" w:rsidRDefault="005A0F26">
      <w:pPr>
        <w:tabs>
          <w:tab w:val="left" w:pos="0"/>
        </w:tabs>
        <w:autoSpaceDE w:val="0"/>
        <w:autoSpaceDN w:val="0"/>
        <w:adjustRightInd w:val="0"/>
        <w:jc w:val="both"/>
        <w:rPr>
          <w:rFonts w:ascii="Arial Narrow" w:hAnsi="Arial Narrow"/>
          <w:b/>
          <w:color w:val="000000"/>
          <w:sz w:val="22"/>
          <w:szCs w:val="20"/>
        </w:rPr>
      </w:pPr>
      <w:r w:rsidRPr="004054B5">
        <w:rPr>
          <w:rFonts w:ascii="Arial Narrow" w:hAnsi="Arial Narrow"/>
          <w:b/>
          <w:color w:val="000000"/>
          <w:sz w:val="22"/>
          <w:szCs w:val="20"/>
        </w:rPr>
        <w:t xml:space="preserve">Jeżeli Wnioskodawca w punkcie 1 zaznaczył „NIE” i </w:t>
      </w:r>
      <w:r w:rsidRPr="004054B5">
        <w:rPr>
          <w:rFonts w:ascii="Arial Narrow" w:hAnsi="Arial Narrow"/>
          <w:b/>
          <w:color w:val="000000"/>
          <w:u w:val="single"/>
        </w:rPr>
        <w:t>prawidłowo uzasadnił odpowiedź</w:t>
      </w:r>
      <w:r w:rsidRPr="004054B5">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78246471" w14:textId="77777777" w:rsidR="005A0F26" w:rsidRPr="004054B5" w:rsidRDefault="005A0F26">
      <w:pPr>
        <w:ind w:left="360"/>
        <w:jc w:val="both"/>
        <w:rPr>
          <w:rFonts w:ascii="Arial Narrow" w:hAnsi="Arial Narrow"/>
          <w:b/>
          <w:sz w:val="22"/>
          <w:szCs w:val="18"/>
          <w:highlight w:val="yellow"/>
          <w:lang w:eastAsia="en-US"/>
        </w:rPr>
      </w:pPr>
    </w:p>
    <w:p w14:paraId="272E35FE" w14:textId="77777777" w:rsidR="005A0F26" w:rsidRPr="004054B5" w:rsidRDefault="005A0F26" w:rsidP="004054B5">
      <w:pPr>
        <w:numPr>
          <w:ilvl w:val="0"/>
          <w:numId w:val="34"/>
        </w:numPr>
        <w:spacing w:line="276" w:lineRule="auto"/>
        <w:jc w:val="both"/>
        <w:rPr>
          <w:rFonts w:ascii="Arial Narrow" w:hAnsi="Arial Narrow"/>
          <w:b/>
          <w:sz w:val="22"/>
          <w:szCs w:val="18"/>
          <w:lang w:eastAsia="en-US"/>
        </w:rPr>
      </w:pPr>
      <w:r w:rsidRPr="004054B5">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32DA1D54" w14:textId="77777777" w:rsidR="005A0F26" w:rsidRPr="004054B5" w:rsidRDefault="005A0F26">
      <w:pPr>
        <w:ind w:left="360"/>
        <w:jc w:val="both"/>
        <w:rPr>
          <w:rFonts w:ascii="Arial Narrow" w:hAnsi="Arial Narrow"/>
          <w:b/>
          <w:sz w:val="16"/>
          <w:szCs w:val="16"/>
          <w:lang w:eastAsia="en-US"/>
        </w:rPr>
      </w:pPr>
    </w:p>
    <w:p w14:paraId="74A3E100" w14:textId="77777777" w:rsidR="005A0F26" w:rsidRPr="004054B5" w:rsidRDefault="005A0F26">
      <w:pPr>
        <w:tabs>
          <w:tab w:val="left" w:pos="0"/>
        </w:tabs>
        <w:ind w:left="357"/>
        <w:jc w:val="both"/>
        <w:rPr>
          <w:rFonts w:ascii="Arial Narrow" w:hAnsi="Arial Narrow"/>
          <w:sz w:val="22"/>
          <w:szCs w:val="14"/>
          <w:lang w:eastAsia="en-US"/>
        </w:rPr>
      </w:pPr>
      <w:r w:rsidRPr="004054B5">
        <w:rPr>
          <w:rFonts w:ascii="Arial Narrow" w:hAnsi="Arial Narrow"/>
          <w:b/>
          <w:sz w:val="22"/>
          <w:szCs w:val="18"/>
          <w:u w:val="single"/>
          <w:lang w:eastAsia="en-US"/>
        </w:rPr>
        <w:t>Wyjaśnienie</w:t>
      </w:r>
      <w:r w:rsidRPr="004054B5">
        <w:rPr>
          <w:rFonts w:ascii="Arial Narrow" w:hAnsi="Arial Narrow"/>
          <w:b/>
          <w:sz w:val="22"/>
          <w:szCs w:val="18"/>
          <w:lang w:eastAsia="en-US"/>
        </w:rPr>
        <w:t xml:space="preserve">: </w:t>
      </w:r>
      <w:r w:rsidRPr="004054B5">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4DFBB3C3" w14:textId="77777777" w:rsidR="005A0F26" w:rsidRPr="004054B5" w:rsidRDefault="005A0F26">
      <w:pPr>
        <w:autoSpaceDE w:val="0"/>
        <w:autoSpaceDN w:val="0"/>
        <w:adjustRightInd w:val="0"/>
        <w:ind w:left="357"/>
        <w:jc w:val="both"/>
        <w:rPr>
          <w:rFonts w:ascii="Arial Narrow" w:hAnsi="Arial Narrow"/>
          <w:sz w:val="22"/>
          <w:lang w:eastAsia="en-US"/>
        </w:rPr>
      </w:pPr>
      <w:r w:rsidRPr="004054B5">
        <w:rPr>
          <w:rFonts w:ascii="Arial Narrow" w:hAnsi="Arial Narrow"/>
          <w:sz w:val="22"/>
          <w:lang w:eastAsia="en-US"/>
        </w:rPr>
        <w:lastRenderedPageBreak/>
        <w:t xml:space="preserve">By odpowiedzieć na pytanie, należy w pierwszej kolejności prawidłowo określić </w:t>
      </w:r>
      <w:r w:rsidRPr="004054B5">
        <w:rPr>
          <w:rFonts w:ascii="Arial Narrow" w:hAnsi="Arial Narrow"/>
          <w:b/>
          <w:sz w:val="22"/>
          <w:lang w:eastAsia="en-US"/>
        </w:rPr>
        <w:t>rynek</w:t>
      </w:r>
      <w:r w:rsidRPr="004054B5">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4C2C15EF" w14:textId="77777777" w:rsidR="005A0F26" w:rsidRPr="004054B5" w:rsidRDefault="005A0F26">
      <w:pPr>
        <w:autoSpaceDE w:val="0"/>
        <w:autoSpaceDN w:val="0"/>
        <w:adjustRightInd w:val="0"/>
        <w:ind w:left="357"/>
        <w:jc w:val="both"/>
        <w:rPr>
          <w:rFonts w:ascii="Arial Narrow" w:hAnsi="Arial Narrow"/>
          <w:sz w:val="22"/>
          <w:lang w:eastAsia="en-US"/>
        </w:rPr>
      </w:pPr>
      <w:r w:rsidRPr="004054B5">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4054B5">
        <w:rPr>
          <w:rFonts w:ascii="Arial Narrow" w:hAnsi="Arial Narrow"/>
          <w:sz w:val="22"/>
          <w:vertAlign w:val="superscript"/>
          <w:lang w:eastAsia="en-US"/>
        </w:rPr>
        <w:footnoteReference w:id="34"/>
      </w:r>
      <w:r w:rsidRPr="004054B5">
        <w:rPr>
          <w:rFonts w:ascii="Arial Narrow" w:hAnsi="Arial Narrow"/>
          <w:sz w:val="22"/>
          <w:lang w:eastAsia="en-US"/>
        </w:rPr>
        <w:t>.</w:t>
      </w:r>
    </w:p>
    <w:p w14:paraId="52524059" w14:textId="77777777" w:rsidR="005A0F26" w:rsidRPr="004054B5" w:rsidRDefault="005A0F26">
      <w:pPr>
        <w:autoSpaceDE w:val="0"/>
        <w:autoSpaceDN w:val="0"/>
        <w:adjustRightInd w:val="0"/>
        <w:ind w:left="357" w:firstLine="567"/>
        <w:jc w:val="both"/>
        <w:rPr>
          <w:rFonts w:ascii="Arial Narrow" w:hAnsi="Arial Narrow"/>
          <w:sz w:val="22"/>
          <w:lang w:eastAsia="en-US"/>
        </w:rPr>
      </w:pPr>
      <w:r w:rsidRPr="004054B5">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054B5">
        <w:rPr>
          <w:rFonts w:ascii="Arial Narrow" w:hAnsi="Arial Narrow"/>
          <w:bCs/>
          <w:sz w:val="22"/>
          <w:lang w:eastAsia="en-US"/>
        </w:rPr>
        <w:t>polepszenie pozycji konkurencyjnej p</w:t>
      </w:r>
      <w:r w:rsidRPr="004054B5">
        <w:rPr>
          <w:rFonts w:ascii="Arial Narrow" w:hAnsi="Arial Narrow"/>
          <w:sz w:val="22"/>
          <w:lang w:eastAsia="en-US"/>
        </w:rPr>
        <w:t xml:space="preserve">rzedsiębiorcy w porównaniu z innymi przedsiębiorcami, z którymi </w:t>
      </w:r>
      <w:r w:rsidRPr="004054B5">
        <w:rPr>
          <w:rFonts w:ascii="Arial Narrow" w:hAnsi="Arial Narrow"/>
          <w:bCs/>
          <w:sz w:val="22"/>
          <w:lang w:eastAsia="en-US"/>
        </w:rPr>
        <w:t>konkuruje. N</w:t>
      </w:r>
      <w:r w:rsidRPr="004054B5">
        <w:rPr>
          <w:rFonts w:ascii="Arial Narrow" w:hAnsi="Arial Narrow"/>
          <w:sz w:val="22"/>
          <w:lang w:eastAsia="en-US"/>
        </w:rPr>
        <w:t xml:space="preserve">awet jeśli pomoc </w:t>
      </w:r>
      <w:r w:rsidRPr="004054B5">
        <w:rPr>
          <w:rFonts w:ascii="Arial Narrow" w:hAnsi="Arial Narrow"/>
          <w:bCs/>
          <w:sz w:val="22"/>
          <w:lang w:eastAsia="en-US"/>
        </w:rPr>
        <w:t xml:space="preserve">nie prowadzi wprost do ekspansji </w:t>
      </w:r>
      <w:r w:rsidRPr="004054B5">
        <w:rPr>
          <w:rFonts w:ascii="Arial Narrow" w:hAnsi="Arial Narrow"/>
          <w:sz w:val="22"/>
          <w:lang w:eastAsia="en-US"/>
        </w:rPr>
        <w:t xml:space="preserve">przedsiębiorcy, to przez to, że </w:t>
      </w:r>
      <w:r w:rsidRPr="004054B5">
        <w:rPr>
          <w:rFonts w:ascii="Arial Narrow" w:hAnsi="Arial Narrow"/>
          <w:bCs/>
          <w:sz w:val="22"/>
          <w:lang w:eastAsia="en-US"/>
        </w:rPr>
        <w:t xml:space="preserve">pozwala mu utrzymać pozycję silniejszą niż gdyby pomocy nie zastosowano, </w:t>
      </w:r>
      <w:r w:rsidRPr="004054B5">
        <w:rPr>
          <w:rFonts w:ascii="Arial Narrow" w:hAnsi="Arial Narrow"/>
          <w:sz w:val="22"/>
          <w:lang w:eastAsia="en-US"/>
        </w:rPr>
        <w:t>może naruszać konkurencję (np. poprzez utrudnienie wejścia na rynek innemu przedsiębiorcy)</w:t>
      </w:r>
      <w:r w:rsidRPr="004054B5">
        <w:rPr>
          <w:rFonts w:ascii="Arial Narrow" w:hAnsi="Arial Narrow"/>
          <w:sz w:val="22"/>
          <w:vertAlign w:val="superscript"/>
          <w:lang w:eastAsia="en-US"/>
        </w:rPr>
        <w:footnoteReference w:id="35"/>
      </w:r>
      <w:r w:rsidRPr="004054B5">
        <w:rPr>
          <w:rFonts w:ascii="Arial Narrow" w:hAnsi="Arial Narrow"/>
          <w:sz w:val="22"/>
          <w:lang w:eastAsia="en-US"/>
        </w:rPr>
        <w:t xml:space="preserve">. </w:t>
      </w:r>
    </w:p>
    <w:p w14:paraId="387B7DF5" w14:textId="77777777" w:rsidR="005A0F26" w:rsidRPr="004054B5" w:rsidRDefault="005A0F26">
      <w:pPr>
        <w:tabs>
          <w:tab w:val="left" w:pos="0"/>
        </w:tabs>
        <w:autoSpaceDE w:val="0"/>
        <w:autoSpaceDN w:val="0"/>
        <w:adjustRightInd w:val="0"/>
        <w:ind w:left="357"/>
        <w:jc w:val="both"/>
        <w:rPr>
          <w:rFonts w:ascii="Arial Narrow" w:hAnsi="Arial Narrow"/>
          <w:color w:val="000000"/>
          <w:sz w:val="22"/>
          <w:szCs w:val="22"/>
        </w:rPr>
      </w:pPr>
      <w:r w:rsidRPr="004054B5">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054B5">
        <w:rPr>
          <w:rFonts w:ascii="Arial Narrow" w:hAnsi="Arial Narrow"/>
          <w:color w:val="000000"/>
          <w:sz w:val="22"/>
          <w:szCs w:val="22"/>
        </w:rPr>
        <w:t>że wykluczona jest nie tylko konkurencja na tym rynku, ale także konkurencja o rynek</w:t>
      </w:r>
      <w:r w:rsidRPr="004054B5">
        <w:rPr>
          <w:rFonts w:ascii="Arial Narrow" w:hAnsi="Arial Narrow"/>
          <w:color w:val="000000"/>
          <w:sz w:val="22"/>
          <w:szCs w:val="22"/>
          <w:vertAlign w:val="superscript"/>
        </w:rPr>
        <w:footnoteReference w:id="36"/>
      </w:r>
      <w:r w:rsidRPr="004054B5">
        <w:rPr>
          <w:rFonts w:ascii="Arial Narrow" w:hAnsi="Arial Narrow"/>
          <w:color w:val="000000"/>
          <w:sz w:val="22"/>
          <w:szCs w:val="22"/>
        </w:rPr>
        <w:t xml:space="preserve"> oraz świadczona w warunkach monopolu usługa </w:t>
      </w:r>
      <w:r w:rsidRPr="004054B5">
        <w:rPr>
          <w:rFonts w:ascii="Arial Narrow" w:hAnsi="Arial Narrow"/>
          <w:bCs/>
          <w:color w:val="000000"/>
          <w:sz w:val="22"/>
          <w:szCs w:val="22"/>
        </w:rPr>
        <w:t>nie</w:t>
      </w:r>
      <w:r w:rsidRPr="004054B5">
        <w:rPr>
          <w:rFonts w:ascii="Arial Narrow" w:hAnsi="Arial Narrow"/>
          <w:bCs/>
          <w:color w:val="000000"/>
        </w:rPr>
        <w:t xml:space="preserve"> </w:t>
      </w:r>
      <w:r w:rsidRPr="004054B5">
        <w:rPr>
          <w:rFonts w:ascii="Arial Narrow" w:hAnsi="Arial Narrow"/>
          <w:bCs/>
          <w:color w:val="000000"/>
          <w:sz w:val="22"/>
        </w:rPr>
        <w:t>konkuruje z podobnymi usługami,</w:t>
      </w:r>
      <w:r w:rsidRPr="004054B5">
        <w:rPr>
          <w:rFonts w:ascii="Arial Narrow" w:hAnsi="Arial Narrow"/>
          <w:b/>
          <w:bCs/>
          <w:color w:val="000000"/>
          <w:sz w:val="22"/>
        </w:rPr>
        <w:t xml:space="preserve"> </w:t>
      </w:r>
      <w:r w:rsidRPr="004054B5">
        <w:rPr>
          <w:rFonts w:ascii="Arial Narrow" w:hAnsi="Arial Narrow"/>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49C01DB" w14:textId="77777777" w:rsidR="005A0F26" w:rsidRPr="004054B5" w:rsidRDefault="005A0F26">
      <w:pPr>
        <w:tabs>
          <w:tab w:val="left" w:pos="0"/>
        </w:tabs>
        <w:autoSpaceDE w:val="0"/>
        <w:autoSpaceDN w:val="0"/>
        <w:adjustRightInd w:val="0"/>
        <w:ind w:left="357"/>
        <w:jc w:val="both"/>
        <w:rPr>
          <w:rFonts w:ascii="Arial Narrow" w:hAnsi="Arial Narrow"/>
          <w:color w:val="000000"/>
          <w:sz w:val="22"/>
          <w:szCs w:val="22"/>
        </w:rPr>
      </w:pPr>
      <w:r w:rsidRPr="004054B5">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054B5">
        <w:rPr>
          <w:rFonts w:ascii="Arial Narrow" w:hAnsi="Arial Narrow"/>
          <w:color w:val="000000"/>
          <w:sz w:val="22"/>
          <w:szCs w:val="22"/>
          <w:vertAlign w:val="superscript"/>
        </w:rPr>
        <w:footnoteReference w:id="37"/>
      </w:r>
      <w:r w:rsidRPr="004054B5">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054B5">
        <w:rPr>
          <w:rFonts w:ascii="Arial Narrow" w:hAnsi="Arial Narrow"/>
          <w:color w:val="000000"/>
          <w:sz w:val="22"/>
          <w:szCs w:val="22"/>
          <w:vertAlign w:val="superscript"/>
        </w:rPr>
        <w:footnoteReference w:id="38"/>
      </w:r>
      <w:r w:rsidRPr="004054B5">
        <w:rPr>
          <w:rFonts w:ascii="Arial Narrow" w:hAnsi="Arial Narrow"/>
          <w:color w:val="000000"/>
          <w:sz w:val="22"/>
          <w:szCs w:val="22"/>
        </w:rPr>
        <w:t>.</w:t>
      </w:r>
    </w:p>
    <w:p w14:paraId="2000374E" w14:textId="77777777" w:rsidR="005A0F26" w:rsidRPr="004054B5" w:rsidRDefault="005A0F26">
      <w:pPr>
        <w:tabs>
          <w:tab w:val="left" w:pos="0"/>
        </w:tabs>
        <w:autoSpaceDE w:val="0"/>
        <w:autoSpaceDN w:val="0"/>
        <w:adjustRightInd w:val="0"/>
        <w:ind w:left="360"/>
        <w:jc w:val="both"/>
        <w:rPr>
          <w:rFonts w:ascii="Arial Narrow" w:hAnsi="Arial Narrow"/>
          <w:color w:val="000000"/>
          <w:sz w:val="22"/>
          <w:szCs w:val="22"/>
        </w:rPr>
      </w:pPr>
    </w:p>
    <w:p w14:paraId="435671D8" w14:textId="77777777" w:rsidR="005A0F26" w:rsidRPr="004054B5" w:rsidRDefault="005A0F26">
      <w:pPr>
        <w:rPr>
          <w:rFonts w:ascii="Arial Narrow" w:hAnsi="Arial Narrow"/>
          <w:b/>
          <w:sz w:val="22"/>
          <w:szCs w:val="18"/>
          <w:lang w:eastAsia="en-US"/>
        </w:rPr>
      </w:pPr>
    </w:p>
    <w:p w14:paraId="665A4262" w14:textId="77777777"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054B5">
        <w:rPr>
          <w:rFonts w:ascii="Arial Narrow" w:hAnsi="Arial Narrow"/>
          <w:lang w:eastAsia="en-US"/>
        </w:rPr>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t>NIE</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t xml:space="preserve">     </w:t>
      </w:r>
      <w:r w:rsidRPr="004054B5">
        <w:rPr>
          <w:rFonts w:ascii="Arial Narrow" w:hAnsi="Arial Narrow"/>
          <w:lang w:eastAsia="en-US"/>
        </w:rPr>
        <w:tab/>
      </w:r>
    </w:p>
    <w:p w14:paraId="2FB19E6B" w14:textId="77777777" w:rsidR="005A0F26" w:rsidRPr="004054B5" w:rsidRDefault="005A0F26">
      <w:pPr>
        <w:autoSpaceDE w:val="0"/>
        <w:autoSpaceDN w:val="0"/>
        <w:adjustRightInd w:val="0"/>
        <w:ind w:firstLine="141"/>
        <w:jc w:val="both"/>
        <w:rPr>
          <w:rFonts w:ascii="Arial Narrow" w:hAnsi="Arial Narrow"/>
          <w:sz w:val="22"/>
          <w:lang w:eastAsia="en-US"/>
        </w:rPr>
      </w:pPr>
      <w:r w:rsidRPr="004054B5">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73CC7" w14:paraId="0CF1F1CB" w14:textId="77777777" w:rsidTr="00D8089A">
        <w:trPr>
          <w:trHeight w:val="1805"/>
        </w:trPr>
        <w:tc>
          <w:tcPr>
            <w:tcW w:w="9104" w:type="dxa"/>
          </w:tcPr>
          <w:p w14:paraId="4C17292A" w14:textId="77777777" w:rsidR="005A0F26" w:rsidRPr="004054B5" w:rsidRDefault="005A0F26" w:rsidP="004054B5">
            <w:pPr>
              <w:autoSpaceDE w:val="0"/>
              <w:autoSpaceDN w:val="0"/>
              <w:adjustRightInd w:val="0"/>
              <w:jc w:val="both"/>
              <w:rPr>
                <w:rFonts w:ascii="Arial Narrow" w:hAnsi="Arial Narrow"/>
                <w:highlight w:val="yellow"/>
                <w:lang w:eastAsia="en-US"/>
              </w:rPr>
            </w:pPr>
          </w:p>
          <w:p w14:paraId="2F93163D" w14:textId="77777777" w:rsidR="005A0F26" w:rsidRPr="004054B5" w:rsidRDefault="005A0F26" w:rsidP="004054B5">
            <w:pPr>
              <w:autoSpaceDE w:val="0"/>
              <w:autoSpaceDN w:val="0"/>
              <w:adjustRightInd w:val="0"/>
              <w:jc w:val="both"/>
              <w:rPr>
                <w:rFonts w:ascii="Arial Narrow" w:hAnsi="Arial Narrow"/>
                <w:highlight w:val="yellow"/>
                <w:lang w:eastAsia="en-US"/>
              </w:rPr>
            </w:pPr>
          </w:p>
          <w:p w14:paraId="38C8DDCE" w14:textId="77777777" w:rsidR="005A0F26" w:rsidRPr="004054B5" w:rsidRDefault="005A0F26" w:rsidP="004054B5">
            <w:pPr>
              <w:autoSpaceDE w:val="0"/>
              <w:autoSpaceDN w:val="0"/>
              <w:adjustRightInd w:val="0"/>
              <w:jc w:val="both"/>
              <w:rPr>
                <w:rFonts w:ascii="Arial Narrow" w:hAnsi="Arial Narrow"/>
                <w:highlight w:val="yellow"/>
                <w:lang w:eastAsia="en-US"/>
              </w:rPr>
            </w:pPr>
          </w:p>
        </w:tc>
      </w:tr>
    </w:tbl>
    <w:p w14:paraId="38D5B6F0" w14:textId="77777777" w:rsidR="005A0F26" w:rsidRPr="004054B5" w:rsidRDefault="005A0F26">
      <w:pPr>
        <w:autoSpaceDE w:val="0"/>
        <w:autoSpaceDN w:val="0"/>
        <w:adjustRightInd w:val="0"/>
        <w:ind w:left="141" w:firstLine="567"/>
        <w:jc w:val="both"/>
        <w:rPr>
          <w:rFonts w:ascii="Arial Narrow" w:hAnsi="Arial Narrow"/>
          <w:highlight w:val="yellow"/>
          <w:lang w:eastAsia="en-US"/>
        </w:rPr>
      </w:pPr>
    </w:p>
    <w:p w14:paraId="79D7E5E2" w14:textId="77777777" w:rsidR="005A0F26" w:rsidRPr="004054B5" w:rsidRDefault="005A0F26" w:rsidP="004054B5">
      <w:pPr>
        <w:numPr>
          <w:ilvl w:val="0"/>
          <w:numId w:val="34"/>
        </w:numPr>
        <w:spacing w:line="276" w:lineRule="auto"/>
        <w:rPr>
          <w:rFonts w:ascii="Arial Narrow" w:hAnsi="Arial Narrow"/>
          <w:b/>
          <w:sz w:val="22"/>
          <w:szCs w:val="18"/>
          <w:lang w:eastAsia="en-US"/>
        </w:rPr>
      </w:pPr>
      <w:r w:rsidRPr="004054B5">
        <w:rPr>
          <w:rFonts w:ascii="Arial Narrow" w:hAnsi="Arial Narrow"/>
          <w:b/>
          <w:sz w:val="22"/>
          <w:szCs w:val="18"/>
          <w:lang w:eastAsia="en-US"/>
        </w:rPr>
        <w:lastRenderedPageBreak/>
        <w:t>Czy wnioskowane dofinansowanie wpłynie lub może wpłynąć na wymianę handlową między Państwami Członkowskimi Unii Europejskiej?</w:t>
      </w:r>
    </w:p>
    <w:p w14:paraId="6A9B00FE" w14:textId="77777777" w:rsidR="005A0F26" w:rsidRPr="004054B5" w:rsidRDefault="005A0F26">
      <w:pPr>
        <w:tabs>
          <w:tab w:val="left" w:pos="0"/>
        </w:tabs>
        <w:ind w:left="360"/>
        <w:jc w:val="both"/>
        <w:rPr>
          <w:rFonts w:ascii="Arial Narrow" w:hAnsi="Arial Narrow"/>
          <w:sz w:val="22"/>
          <w:lang w:eastAsia="en-US"/>
        </w:rPr>
      </w:pPr>
      <w:r w:rsidRPr="004054B5">
        <w:rPr>
          <w:rFonts w:ascii="Arial Narrow" w:hAnsi="Arial Narrow"/>
          <w:b/>
          <w:sz w:val="22"/>
          <w:szCs w:val="18"/>
          <w:u w:val="single"/>
          <w:lang w:eastAsia="en-US"/>
        </w:rPr>
        <w:t>Wyjaśnienie:</w:t>
      </w:r>
      <w:r w:rsidRPr="004054B5">
        <w:rPr>
          <w:rFonts w:ascii="Arial Narrow" w:hAnsi="Arial Narrow"/>
          <w:b/>
          <w:sz w:val="22"/>
          <w:szCs w:val="18"/>
          <w:lang w:eastAsia="en-US"/>
        </w:rPr>
        <w:t xml:space="preserve"> </w:t>
      </w:r>
      <w:r w:rsidRPr="004054B5">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5781EDB5" w14:textId="77777777" w:rsidR="005A0F26" w:rsidRPr="004054B5" w:rsidRDefault="005A0F26">
      <w:pPr>
        <w:tabs>
          <w:tab w:val="left" w:pos="0"/>
        </w:tabs>
        <w:ind w:left="360"/>
        <w:jc w:val="both"/>
        <w:rPr>
          <w:rFonts w:ascii="Arial Narrow" w:hAnsi="Arial Narrow"/>
          <w:sz w:val="22"/>
          <w:lang w:eastAsia="en-US"/>
        </w:rPr>
      </w:pPr>
      <w:r w:rsidRPr="004054B5">
        <w:rPr>
          <w:rFonts w:ascii="Arial Narrow" w:hAnsi="Arial Narrow"/>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2E892600" w14:textId="77777777" w:rsidR="005A0F26" w:rsidRPr="004054B5" w:rsidRDefault="005A0F26">
      <w:pPr>
        <w:tabs>
          <w:tab w:val="left" w:pos="0"/>
        </w:tabs>
        <w:ind w:left="360"/>
        <w:jc w:val="both"/>
        <w:rPr>
          <w:rFonts w:ascii="Arial Narrow" w:hAnsi="Arial Narrow"/>
          <w:sz w:val="22"/>
          <w:szCs w:val="22"/>
        </w:rPr>
      </w:pPr>
      <w:r w:rsidRPr="004054B5">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4054B5">
        <w:rPr>
          <w:rFonts w:ascii="Arial Narrow" w:hAnsi="Arial Narrow"/>
          <w:sz w:val="22"/>
          <w:szCs w:val="22"/>
        </w:rPr>
        <w:t>jeżeli środek ma wpływ na handel między państwami członkowskimi to jednocześnie zakłóca lub grozi zakłóceniem konkurencji (odpowiedź na ww. pkt. 2).</w:t>
      </w:r>
    </w:p>
    <w:p w14:paraId="5E83A165" w14:textId="77777777" w:rsidR="005A0F26" w:rsidRPr="004054B5" w:rsidRDefault="005A0F26">
      <w:pPr>
        <w:tabs>
          <w:tab w:val="left" w:pos="0"/>
        </w:tabs>
        <w:ind w:left="360"/>
        <w:jc w:val="both"/>
        <w:rPr>
          <w:rFonts w:ascii="Arial Narrow" w:hAnsi="Arial Narrow"/>
          <w:sz w:val="22"/>
          <w:szCs w:val="22"/>
          <w:lang w:eastAsia="en-US"/>
        </w:rPr>
      </w:pPr>
      <w:r w:rsidRPr="004054B5">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4054B5">
        <w:rPr>
          <w:rFonts w:ascii="Arial Narrow" w:hAnsi="Arial Narrow"/>
          <w:b/>
          <w:sz w:val="22"/>
          <w:szCs w:val="22"/>
          <w:lang w:eastAsia="en-US"/>
        </w:rPr>
        <w:t>lokalnym charakterze</w:t>
      </w:r>
      <w:r w:rsidRPr="004054B5">
        <w:rPr>
          <w:rFonts w:ascii="Arial Narrow" w:hAnsi="Arial Narrow"/>
          <w:sz w:val="22"/>
          <w:szCs w:val="22"/>
          <w:lang w:eastAsia="en-US"/>
        </w:rPr>
        <w:t>, co wskazuje w swoich decyzjach Komisja Europejska</w:t>
      </w:r>
      <w:r w:rsidRPr="004054B5">
        <w:rPr>
          <w:rFonts w:ascii="Arial Narrow" w:hAnsi="Arial Narrow"/>
          <w:sz w:val="22"/>
          <w:szCs w:val="22"/>
          <w:vertAlign w:val="superscript"/>
          <w:lang w:eastAsia="en-US"/>
        </w:rPr>
        <w:footnoteReference w:id="39"/>
      </w:r>
      <w:r w:rsidRPr="004054B5">
        <w:rPr>
          <w:rFonts w:ascii="Arial Narrow" w:hAnsi="Arial Narrow"/>
          <w:sz w:val="22"/>
          <w:szCs w:val="22"/>
          <w:lang w:eastAsia="en-US"/>
        </w:rPr>
        <w:t xml:space="preserve">. </w:t>
      </w:r>
    </w:p>
    <w:p w14:paraId="7AD37FE5" w14:textId="77777777" w:rsidR="005A0F26" w:rsidRPr="004054B5" w:rsidRDefault="005A0F26">
      <w:pPr>
        <w:autoSpaceDE w:val="0"/>
        <w:autoSpaceDN w:val="0"/>
        <w:adjustRightInd w:val="0"/>
        <w:ind w:left="141" w:firstLine="567"/>
        <w:jc w:val="both"/>
        <w:rPr>
          <w:rFonts w:ascii="Arial Narrow" w:hAnsi="Arial Narrow"/>
          <w:lang w:eastAsia="en-US"/>
        </w:rPr>
      </w:pPr>
    </w:p>
    <w:p w14:paraId="1EDE7D16" w14:textId="77777777"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054B5">
        <w:rPr>
          <w:rFonts w:ascii="Arial Narrow" w:hAnsi="Arial Narrow"/>
          <w:bdr w:val="single" w:sz="4" w:space="0" w:color="auto"/>
          <w:lang w:eastAsia="en-US"/>
        </w:rPr>
        <w:tab/>
      </w:r>
      <w:r w:rsidRPr="004054B5">
        <w:rPr>
          <w:rFonts w:ascii="Arial Narrow" w:hAnsi="Arial Narrow"/>
          <w:lang w:eastAsia="en-US"/>
        </w:rPr>
        <w:tab/>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r>
    </w:p>
    <w:p w14:paraId="5871896F" w14:textId="77777777"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054B5">
        <w:rPr>
          <w:rFonts w:ascii="Arial Narrow" w:hAnsi="Arial Narrow"/>
          <w:bdr w:val="single" w:sz="4" w:space="0" w:color="auto"/>
          <w:lang w:eastAsia="en-US"/>
        </w:rPr>
        <w:tab/>
        <w:t xml:space="preserve">     </w:t>
      </w:r>
      <w:r w:rsidRPr="004054B5">
        <w:rPr>
          <w:rFonts w:ascii="Arial Narrow" w:hAnsi="Arial Narrow"/>
          <w:lang w:eastAsia="en-US"/>
        </w:rPr>
        <w:tab/>
        <w:t>NIE, ze względu na to, że Wnioskodawca ubiega się o dofinansowanie</w:t>
      </w:r>
      <w:r w:rsidRPr="004054B5">
        <w:rPr>
          <w:rFonts w:ascii="Arial Narrow" w:hAnsi="Arial Narrow"/>
          <w:lang w:eastAsia="en-US"/>
        </w:rPr>
        <w:br/>
        <w:t xml:space="preserve">                       w formie </w:t>
      </w:r>
      <w:r w:rsidRPr="004054B5">
        <w:rPr>
          <w:rFonts w:ascii="Arial Narrow" w:hAnsi="Arial Narrow"/>
          <w:b/>
          <w:lang w:eastAsia="en-US"/>
        </w:rPr>
        <w:t xml:space="preserve">pomocy de </w:t>
      </w:r>
      <w:proofErr w:type="spellStart"/>
      <w:r w:rsidRPr="004054B5">
        <w:rPr>
          <w:rFonts w:ascii="Arial Narrow" w:hAnsi="Arial Narrow"/>
          <w:b/>
          <w:lang w:eastAsia="en-US"/>
        </w:rPr>
        <w:t>minimis</w:t>
      </w:r>
      <w:proofErr w:type="spellEnd"/>
      <w:r w:rsidRPr="004054B5">
        <w:rPr>
          <w:rFonts w:ascii="Arial Narrow" w:hAnsi="Arial Narrow"/>
          <w:b/>
          <w:lang w:eastAsia="en-US"/>
        </w:rPr>
        <w:t xml:space="preserve"> </w:t>
      </w:r>
      <w:r w:rsidRPr="004054B5">
        <w:rPr>
          <w:rFonts w:ascii="Arial Narrow" w:hAnsi="Arial Narrow"/>
          <w:lang w:eastAsia="en-US"/>
        </w:rPr>
        <w:t>(</w:t>
      </w:r>
      <w:r w:rsidRPr="004054B5">
        <w:rPr>
          <w:rFonts w:ascii="Arial Narrow" w:hAnsi="Arial Narrow"/>
          <w:sz w:val="22"/>
          <w:szCs w:val="22"/>
          <w:lang w:eastAsia="en-US"/>
        </w:rPr>
        <w:t xml:space="preserve">należy przejść do części III </w:t>
      </w:r>
      <w:r w:rsidRPr="004054B5">
        <w:rPr>
          <w:rFonts w:ascii="Arial Narrow" w:hAnsi="Arial Narrow"/>
          <w:i/>
          <w:sz w:val="22"/>
          <w:szCs w:val="22"/>
          <w:lang w:eastAsia="en-US"/>
        </w:rPr>
        <w:t>ZAŁĄCZNIKA</w:t>
      </w:r>
      <w:r w:rsidRPr="004054B5">
        <w:rPr>
          <w:rFonts w:ascii="Arial Narrow" w:hAnsi="Arial Narrow"/>
          <w:sz w:val="22"/>
          <w:szCs w:val="22"/>
          <w:lang w:eastAsia="en-US"/>
        </w:rPr>
        <w:t>)</w:t>
      </w:r>
    </w:p>
    <w:p w14:paraId="16B25C5D" w14:textId="77777777"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054B5">
        <w:rPr>
          <w:rFonts w:ascii="Arial Narrow" w:hAnsi="Arial Narrow"/>
          <w:bdr w:val="single" w:sz="4" w:space="0" w:color="auto"/>
          <w:lang w:eastAsia="en-US"/>
        </w:rPr>
        <w:tab/>
        <w:t xml:space="preserve">     </w:t>
      </w:r>
      <w:r w:rsidRPr="004054B5">
        <w:rPr>
          <w:rFonts w:ascii="Arial Narrow" w:hAnsi="Arial Narrow"/>
          <w:lang w:eastAsia="en-US"/>
        </w:rPr>
        <w:tab/>
        <w:t>NIE</w:t>
      </w:r>
    </w:p>
    <w:p w14:paraId="538E2AFC" w14:textId="77777777" w:rsidR="005A0F26" w:rsidRPr="004054B5" w:rsidRDefault="005A0F26">
      <w:pPr>
        <w:autoSpaceDE w:val="0"/>
        <w:autoSpaceDN w:val="0"/>
        <w:adjustRightInd w:val="0"/>
        <w:ind w:firstLine="141"/>
        <w:jc w:val="both"/>
        <w:rPr>
          <w:rFonts w:ascii="Arial Narrow" w:hAnsi="Arial Narrow"/>
          <w:sz w:val="22"/>
          <w:lang w:eastAsia="en-US"/>
        </w:rPr>
      </w:pPr>
      <w:r w:rsidRPr="004054B5">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73CC7" w14:paraId="65650B06" w14:textId="77777777" w:rsidTr="00D8089A">
        <w:trPr>
          <w:trHeight w:val="1268"/>
        </w:trPr>
        <w:tc>
          <w:tcPr>
            <w:tcW w:w="9104" w:type="dxa"/>
          </w:tcPr>
          <w:p w14:paraId="1013DF2A" w14:textId="77777777" w:rsidR="005A0F26" w:rsidRPr="004054B5" w:rsidRDefault="005A0F26" w:rsidP="004054B5">
            <w:pPr>
              <w:autoSpaceDE w:val="0"/>
              <w:autoSpaceDN w:val="0"/>
              <w:adjustRightInd w:val="0"/>
              <w:jc w:val="both"/>
              <w:rPr>
                <w:rFonts w:ascii="Arial Narrow" w:hAnsi="Arial Narrow"/>
                <w:lang w:eastAsia="en-US"/>
              </w:rPr>
            </w:pPr>
          </w:p>
        </w:tc>
      </w:tr>
    </w:tbl>
    <w:p w14:paraId="7064CAEE" w14:textId="77777777" w:rsidR="005A0F26" w:rsidRPr="004054B5" w:rsidRDefault="005A0F26" w:rsidP="004054B5">
      <w:pPr>
        <w:jc w:val="both"/>
        <w:rPr>
          <w:rFonts w:ascii="Arial Narrow" w:hAnsi="Arial Narrow"/>
          <w:sz w:val="22"/>
          <w:szCs w:val="22"/>
          <w:lang w:eastAsia="en-US"/>
        </w:rPr>
      </w:pPr>
      <w:r w:rsidRPr="004054B5">
        <w:rPr>
          <w:rFonts w:ascii="Arial Narrow" w:hAnsi="Arial Narrow"/>
          <w:sz w:val="22"/>
          <w:szCs w:val="22"/>
          <w:lang w:eastAsia="en-US"/>
        </w:rPr>
        <w:t xml:space="preserve">Jeżeli w pkt. 3 wskazano odpowiedź </w:t>
      </w:r>
      <w:r w:rsidRPr="004054B5">
        <w:rPr>
          <w:rFonts w:ascii="Arial Narrow" w:hAnsi="Arial Narrow"/>
          <w:b/>
          <w:sz w:val="22"/>
          <w:szCs w:val="22"/>
          <w:lang w:eastAsia="en-US"/>
        </w:rPr>
        <w:t xml:space="preserve">„NIE, ze względu na to, że Wnioskodawca ubiega się o dofinansowanie w formie pomocy de </w:t>
      </w:r>
      <w:proofErr w:type="spellStart"/>
      <w:r w:rsidRPr="004054B5">
        <w:rPr>
          <w:rFonts w:ascii="Arial Narrow" w:hAnsi="Arial Narrow"/>
          <w:b/>
          <w:sz w:val="22"/>
          <w:szCs w:val="22"/>
          <w:lang w:eastAsia="en-US"/>
        </w:rPr>
        <w:t>minimis</w:t>
      </w:r>
      <w:proofErr w:type="spellEnd"/>
      <w:r w:rsidRPr="004054B5">
        <w:rPr>
          <w:rFonts w:ascii="Arial Narrow" w:hAnsi="Arial Narrow"/>
          <w:b/>
          <w:sz w:val="22"/>
          <w:szCs w:val="22"/>
          <w:lang w:eastAsia="en-US"/>
        </w:rPr>
        <w:t>”</w:t>
      </w:r>
      <w:r w:rsidRPr="004054B5">
        <w:rPr>
          <w:rFonts w:ascii="Arial Narrow" w:hAnsi="Arial Narrow"/>
          <w:sz w:val="22"/>
          <w:szCs w:val="22"/>
          <w:lang w:eastAsia="en-US"/>
        </w:rPr>
        <w:t xml:space="preserve">, należy przejść do części III </w:t>
      </w:r>
      <w:r w:rsidRPr="004054B5">
        <w:rPr>
          <w:rFonts w:ascii="Arial Narrow" w:hAnsi="Arial Narrow"/>
          <w:i/>
          <w:sz w:val="22"/>
          <w:szCs w:val="22"/>
          <w:lang w:eastAsia="en-US"/>
        </w:rPr>
        <w:t>ZAŁĄCZNIKA</w:t>
      </w:r>
      <w:r w:rsidRPr="004054B5">
        <w:rPr>
          <w:rFonts w:ascii="Arial Narrow" w:hAnsi="Arial Narrow"/>
          <w:sz w:val="22"/>
          <w:szCs w:val="22"/>
          <w:lang w:eastAsia="en-US"/>
        </w:rPr>
        <w:t xml:space="preserve">. </w:t>
      </w:r>
    </w:p>
    <w:p w14:paraId="65C9FFEC" w14:textId="77777777" w:rsidR="005A0F26" w:rsidRDefault="005A0F26" w:rsidP="004054B5">
      <w:pPr>
        <w:jc w:val="both"/>
        <w:rPr>
          <w:rFonts w:ascii="Arial Narrow" w:hAnsi="Arial Narrow"/>
          <w:i/>
          <w:sz w:val="22"/>
          <w:szCs w:val="22"/>
          <w:lang w:eastAsia="en-US"/>
        </w:rPr>
      </w:pPr>
      <w:r w:rsidRPr="004054B5">
        <w:rPr>
          <w:rFonts w:ascii="Arial Narrow" w:hAnsi="Arial Narrow"/>
          <w:sz w:val="22"/>
          <w:szCs w:val="22"/>
          <w:lang w:eastAsia="en-US"/>
        </w:rPr>
        <w:t xml:space="preserve">Jeżeli w pkt. 2 i 3 wskazano odpowiedź </w:t>
      </w:r>
      <w:r w:rsidRPr="004054B5">
        <w:rPr>
          <w:rFonts w:ascii="Arial Narrow" w:hAnsi="Arial Narrow"/>
          <w:b/>
          <w:sz w:val="22"/>
          <w:szCs w:val="22"/>
          <w:lang w:eastAsia="en-US"/>
        </w:rPr>
        <w:t>„NIE”</w:t>
      </w:r>
      <w:r w:rsidRPr="004054B5">
        <w:rPr>
          <w:rFonts w:ascii="Arial Narrow" w:hAnsi="Arial Narrow"/>
          <w:sz w:val="22"/>
          <w:szCs w:val="22"/>
          <w:lang w:eastAsia="en-US"/>
        </w:rPr>
        <w:t xml:space="preserve"> lub odpowiedź </w:t>
      </w:r>
      <w:r w:rsidRPr="004054B5">
        <w:rPr>
          <w:rFonts w:ascii="Arial Narrow" w:hAnsi="Arial Narrow"/>
          <w:b/>
          <w:sz w:val="22"/>
          <w:szCs w:val="22"/>
          <w:lang w:eastAsia="en-US"/>
        </w:rPr>
        <w:t>„NIE”</w:t>
      </w:r>
      <w:r w:rsidRPr="004054B5">
        <w:rPr>
          <w:rFonts w:ascii="Arial Narrow" w:hAnsi="Arial Narrow"/>
          <w:sz w:val="22"/>
          <w:szCs w:val="22"/>
          <w:lang w:eastAsia="en-US"/>
        </w:rPr>
        <w:t xml:space="preserve"> wskazano tylko w pkt. 3 z właściwym uzasadnieniem, wówczas wnioskowane dofinansowanie </w:t>
      </w:r>
      <w:r w:rsidRPr="004054B5">
        <w:rPr>
          <w:rFonts w:ascii="Arial Narrow" w:hAnsi="Arial Narrow"/>
          <w:b/>
          <w:sz w:val="22"/>
          <w:szCs w:val="22"/>
          <w:lang w:eastAsia="en-US"/>
        </w:rPr>
        <w:t>nie będzie stanowiło pomocy publicznej</w:t>
      </w:r>
      <w:r w:rsidRPr="004054B5">
        <w:rPr>
          <w:rFonts w:ascii="Arial Narrow" w:hAnsi="Arial Narrow"/>
          <w:sz w:val="22"/>
          <w:szCs w:val="22"/>
          <w:lang w:eastAsia="en-US"/>
        </w:rPr>
        <w:t xml:space="preserve">. W takiej sytuacji, Wnioskodawca podpisuje poniższe </w:t>
      </w:r>
      <w:r w:rsidRPr="004054B5">
        <w:rPr>
          <w:rFonts w:ascii="Arial Narrow" w:hAnsi="Arial Narrow"/>
          <w:i/>
          <w:sz w:val="22"/>
          <w:szCs w:val="22"/>
          <w:lang w:eastAsia="en-US"/>
        </w:rPr>
        <w:t xml:space="preserve">Oświadczenie </w:t>
      </w:r>
      <w:r w:rsidRPr="004054B5">
        <w:rPr>
          <w:rFonts w:ascii="Arial Narrow" w:hAnsi="Arial Narrow"/>
          <w:sz w:val="22"/>
          <w:szCs w:val="22"/>
          <w:lang w:eastAsia="en-US"/>
        </w:rPr>
        <w:t xml:space="preserve">i nie wypełnia dalszej części </w:t>
      </w:r>
      <w:r w:rsidRPr="004054B5">
        <w:rPr>
          <w:rFonts w:ascii="Arial Narrow" w:hAnsi="Arial Narrow"/>
          <w:i/>
          <w:sz w:val="22"/>
          <w:szCs w:val="22"/>
          <w:lang w:eastAsia="en-US"/>
        </w:rPr>
        <w:t>ZAŁĄCZNIKA:</w:t>
      </w:r>
    </w:p>
    <w:p w14:paraId="336B1E69" w14:textId="77777777" w:rsidR="00AF3678" w:rsidRPr="004054B5" w:rsidRDefault="00AF3678" w:rsidP="004054B5">
      <w:pPr>
        <w:jc w:val="both"/>
        <w:rPr>
          <w:rFonts w:ascii="Arial Narrow" w:hAnsi="Arial Narrow"/>
          <w:i/>
          <w:sz w:val="22"/>
          <w:szCs w:val="22"/>
          <w:lang w:eastAsia="en-US"/>
        </w:rPr>
      </w:pPr>
    </w:p>
    <w:p w14:paraId="116BFD7E"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4054B5">
        <w:rPr>
          <w:rFonts w:ascii="Arial Narrow" w:hAnsi="Arial Narrow"/>
          <w:sz w:val="22"/>
          <w:szCs w:val="22"/>
          <w:lang w:eastAsia="en-US"/>
        </w:rPr>
        <w:t>Oświadczam, że wnioskowane dofinansowanie z RPO WŁ na lata 2014-2020 na realizację niniejszego projektu/ komponentu (</w:t>
      </w:r>
      <w:r w:rsidRPr="004054B5">
        <w:rPr>
          <w:rFonts w:ascii="Arial Narrow" w:hAnsi="Arial Narrow"/>
          <w:i/>
          <w:sz w:val="20"/>
          <w:szCs w:val="20"/>
          <w:lang w:eastAsia="en-US"/>
        </w:rPr>
        <w:t>wykreślić jeśli nie dotyczy</w:t>
      </w:r>
      <w:r w:rsidRPr="004054B5">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4054B5">
        <w:rPr>
          <w:rFonts w:ascii="Arial Narrow" w:hAnsi="Arial Narrow"/>
          <w:sz w:val="20"/>
          <w:szCs w:val="22"/>
          <w:lang w:eastAsia="en-US"/>
        </w:rPr>
        <w:t>.</w:t>
      </w:r>
    </w:p>
    <w:p w14:paraId="76E88ECE" w14:textId="77777777" w:rsidR="005A0F26" w:rsidRPr="004054B5"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52BB7257" w14:textId="77777777" w:rsidR="005A0F26" w:rsidRPr="004054B5"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4054B5">
        <w:rPr>
          <w:rFonts w:ascii="Arial Narrow" w:hAnsi="Arial Narrow"/>
          <w:b/>
          <w:sz w:val="20"/>
          <w:szCs w:val="22"/>
          <w:lang w:eastAsia="en-US"/>
        </w:rPr>
        <w:t>………………………………………………………………………………………..</w:t>
      </w:r>
    </w:p>
    <w:p w14:paraId="7C1E5708" w14:textId="77777777" w:rsidR="005A0F26" w:rsidRPr="004054B5"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podpis/podpisy osób uprawnionych do reprezentacji Wnioskodawcy</w:t>
      </w:r>
    </w:p>
    <w:p w14:paraId="32FDCF89" w14:textId="77777777" w:rsidR="005A0F26" w:rsidRPr="004054B5" w:rsidRDefault="005A0F26" w:rsidP="004054B5">
      <w:pPr>
        <w:jc w:val="both"/>
        <w:rPr>
          <w:rFonts w:ascii="Arial Narrow" w:hAnsi="Arial Narrow"/>
          <w:sz w:val="22"/>
          <w:szCs w:val="22"/>
          <w:lang w:eastAsia="en-US"/>
        </w:rPr>
      </w:pPr>
      <w:r w:rsidRPr="004054B5">
        <w:rPr>
          <w:rFonts w:ascii="Arial Narrow" w:hAnsi="Arial Narrow"/>
          <w:sz w:val="22"/>
          <w:szCs w:val="22"/>
          <w:lang w:eastAsia="en-US"/>
        </w:rPr>
        <w:lastRenderedPageBreak/>
        <w:t xml:space="preserve">W przypadku, gdy wnioskowane dofinansowanie </w:t>
      </w:r>
      <w:r w:rsidRPr="004054B5">
        <w:rPr>
          <w:rFonts w:ascii="Arial Narrow" w:hAnsi="Arial Narrow"/>
          <w:b/>
          <w:sz w:val="22"/>
          <w:szCs w:val="22"/>
          <w:lang w:eastAsia="en-US"/>
        </w:rPr>
        <w:t>stanowić będzie pomoc publiczną</w:t>
      </w:r>
      <w:r w:rsidRPr="004054B5">
        <w:rPr>
          <w:rFonts w:ascii="Arial Narrow" w:hAnsi="Arial Narrow"/>
          <w:sz w:val="22"/>
          <w:szCs w:val="22"/>
          <w:lang w:eastAsia="en-US"/>
        </w:rPr>
        <w:t xml:space="preserve">, ponieważ spełnia wszystkie przesłanki dotyczące występowania pomocy publicznej, Wnioskodawca nie podpisuje ww. </w:t>
      </w:r>
      <w:r w:rsidRPr="004054B5">
        <w:rPr>
          <w:rFonts w:ascii="Arial Narrow" w:hAnsi="Arial Narrow"/>
          <w:i/>
          <w:sz w:val="22"/>
          <w:szCs w:val="22"/>
          <w:lang w:eastAsia="en-US"/>
        </w:rPr>
        <w:t>Oświadczenia</w:t>
      </w:r>
      <w:r w:rsidRPr="004054B5">
        <w:rPr>
          <w:rFonts w:ascii="Arial Narrow" w:hAnsi="Arial Narrow"/>
          <w:sz w:val="22"/>
          <w:szCs w:val="22"/>
          <w:lang w:eastAsia="en-US"/>
        </w:rPr>
        <w:t xml:space="preserve">, ale przechodzi do części IV </w:t>
      </w:r>
      <w:r w:rsidRPr="004054B5">
        <w:rPr>
          <w:rFonts w:ascii="Arial Narrow" w:hAnsi="Arial Narrow"/>
          <w:i/>
          <w:sz w:val="22"/>
          <w:szCs w:val="22"/>
          <w:lang w:eastAsia="en-US"/>
        </w:rPr>
        <w:t>ZAŁĄCZNIKA</w:t>
      </w:r>
      <w:r w:rsidRPr="004054B5">
        <w:rPr>
          <w:rFonts w:ascii="Arial Narrow" w:hAnsi="Arial Narrow"/>
          <w:sz w:val="22"/>
          <w:szCs w:val="22"/>
          <w:lang w:eastAsia="en-US"/>
        </w:rPr>
        <w:t>.</w:t>
      </w:r>
    </w:p>
    <w:p w14:paraId="4E0F7789" w14:textId="77777777" w:rsidR="005A0F26" w:rsidRPr="004054B5" w:rsidRDefault="005A0F26">
      <w:pPr>
        <w:autoSpaceDE w:val="0"/>
        <w:autoSpaceDN w:val="0"/>
        <w:adjustRightInd w:val="0"/>
        <w:jc w:val="both"/>
        <w:rPr>
          <w:rFonts w:ascii="Arial Narrow" w:hAnsi="Arial Narrow"/>
          <w:b/>
          <w:i/>
        </w:rPr>
      </w:pPr>
    </w:p>
    <w:p w14:paraId="4269A886" w14:textId="77777777" w:rsidR="005A0F26" w:rsidRPr="004054B5" w:rsidRDefault="005A0F26">
      <w:pPr>
        <w:autoSpaceDE w:val="0"/>
        <w:autoSpaceDN w:val="0"/>
        <w:adjustRightInd w:val="0"/>
        <w:jc w:val="both"/>
        <w:rPr>
          <w:rFonts w:ascii="Arial Narrow" w:hAnsi="Arial Narrow"/>
          <w:b/>
        </w:rPr>
      </w:pPr>
      <w:r w:rsidRPr="004054B5">
        <w:rPr>
          <w:rFonts w:ascii="Arial Narrow" w:hAnsi="Arial Narrow"/>
          <w:b/>
        </w:rPr>
        <w:t xml:space="preserve">III. Dofinansowanie w formie pomocy </w:t>
      </w:r>
      <w:r w:rsidRPr="004054B5">
        <w:rPr>
          <w:rFonts w:ascii="Arial Narrow" w:hAnsi="Arial Narrow"/>
          <w:b/>
          <w:i/>
        </w:rPr>
        <w:t xml:space="preserve">de </w:t>
      </w:r>
      <w:proofErr w:type="spellStart"/>
      <w:r w:rsidRPr="004054B5">
        <w:rPr>
          <w:rFonts w:ascii="Arial Narrow" w:hAnsi="Arial Narrow"/>
          <w:b/>
          <w:i/>
        </w:rPr>
        <w:t>minimis</w:t>
      </w:r>
      <w:proofErr w:type="spellEnd"/>
      <w:r w:rsidRPr="004054B5">
        <w:rPr>
          <w:rFonts w:ascii="Arial Narrow" w:hAnsi="Arial Narrow"/>
          <w:b/>
        </w:rPr>
        <w:t xml:space="preserve"> (jeśli dotyczy).</w:t>
      </w:r>
    </w:p>
    <w:p w14:paraId="6A72E9C7" w14:textId="77777777" w:rsidR="005A0F26" w:rsidRPr="004054B5" w:rsidRDefault="005A0F26">
      <w:pPr>
        <w:autoSpaceDE w:val="0"/>
        <w:autoSpaceDN w:val="0"/>
        <w:adjustRightInd w:val="0"/>
        <w:jc w:val="both"/>
        <w:rPr>
          <w:rFonts w:ascii="Arial Narrow" w:hAnsi="Arial Narrow"/>
          <w:b/>
        </w:rPr>
      </w:pPr>
    </w:p>
    <w:p w14:paraId="557F73F9" w14:textId="77777777"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rPr>
        <w:t xml:space="preserve">W formularzu wniosku o dofinansowanie Wnioskodawca wskazuje wydatki objęte pomocą </w:t>
      </w:r>
      <w:r w:rsidRPr="004054B5">
        <w:rPr>
          <w:rFonts w:ascii="Arial Narrow" w:hAnsi="Arial Narrow"/>
          <w:i/>
          <w:sz w:val="22"/>
          <w:szCs w:val="22"/>
        </w:rPr>
        <w:t xml:space="preserve">de </w:t>
      </w:r>
      <w:proofErr w:type="spellStart"/>
      <w:r w:rsidRPr="004054B5">
        <w:rPr>
          <w:rFonts w:ascii="Arial Narrow" w:hAnsi="Arial Narrow"/>
          <w:i/>
          <w:sz w:val="22"/>
          <w:szCs w:val="22"/>
        </w:rPr>
        <w:t>minimis</w:t>
      </w:r>
      <w:proofErr w:type="spellEnd"/>
      <w:r w:rsidRPr="004054B5">
        <w:rPr>
          <w:rFonts w:ascii="Arial Narrow" w:hAnsi="Arial Narrow"/>
          <w:sz w:val="22"/>
          <w:szCs w:val="22"/>
        </w:rPr>
        <w:t xml:space="preserve"> oraz nazwę Rozporządzenia Ministra Infrastruktury i Rozwoju, opartego o </w:t>
      </w:r>
      <w:r w:rsidRPr="004054B5">
        <w:rPr>
          <w:rFonts w:ascii="Arial Narrow" w:hAnsi="Arial Narrow"/>
          <w:bCs/>
          <w:i/>
          <w:color w:val="000000"/>
          <w:sz w:val="22"/>
          <w:szCs w:val="22"/>
        </w:rPr>
        <w:t xml:space="preserve">Rozporządzenie Komisji (UE) nr 1407/2013 z dnia 18 grudnia 2013 r. w sprawie stosowania art. 107 i 108 Traktatu o funkcjonowaniu Unii Europejskiej do pomocy de </w:t>
      </w:r>
      <w:proofErr w:type="spellStart"/>
      <w:r w:rsidRPr="004054B5">
        <w:rPr>
          <w:rFonts w:ascii="Arial Narrow" w:hAnsi="Arial Narrow"/>
          <w:bCs/>
          <w:i/>
          <w:color w:val="000000"/>
          <w:sz w:val="22"/>
          <w:szCs w:val="22"/>
        </w:rPr>
        <w:t>minimis</w:t>
      </w:r>
      <w:proofErr w:type="spellEnd"/>
      <w:r w:rsidRPr="004054B5">
        <w:rPr>
          <w:rFonts w:ascii="Arial Narrow" w:hAnsi="Arial Narrow"/>
          <w:bCs/>
          <w:i/>
          <w:color w:val="000000"/>
          <w:sz w:val="22"/>
          <w:szCs w:val="22"/>
        </w:rPr>
        <w:t xml:space="preserve"> </w:t>
      </w:r>
      <w:r w:rsidRPr="004054B5">
        <w:rPr>
          <w:rFonts w:ascii="Arial Narrow" w:hAnsi="Arial Narrow"/>
          <w:i/>
          <w:sz w:val="22"/>
          <w:szCs w:val="22"/>
        </w:rPr>
        <w:t>z dnia 18 grudnia 2013 r</w:t>
      </w:r>
      <w:r w:rsidRPr="004054B5">
        <w:rPr>
          <w:rFonts w:ascii="Arial Narrow" w:hAnsi="Arial Narrow"/>
          <w:sz w:val="22"/>
          <w:szCs w:val="22"/>
        </w:rPr>
        <w:t xml:space="preserve">., na podstawie którego ubiega się o pomoc </w:t>
      </w:r>
      <w:r w:rsidRPr="004054B5">
        <w:rPr>
          <w:rFonts w:ascii="Arial Narrow" w:hAnsi="Arial Narrow"/>
          <w:i/>
          <w:sz w:val="22"/>
          <w:szCs w:val="22"/>
        </w:rPr>
        <w:t xml:space="preserve">de </w:t>
      </w:r>
      <w:proofErr w:type="spellStart"/>
      <w:r w:rsidRPr="004054B5">
        <w:rPr>
          <w:rFonts w:ascii="Arial Narrow" w:hAnsi="Arial Narrow"/>
          <w:i/>
          <w:sz w:val="22"/>
          <w:szCs w:val="22"/>
        </w:rPr>
        <w:t>minimis</w:t>
      </w:r>
      <w:proofErr w:type="spellEnd"/>
      <w:r w:rsidRPr="004054B5">
        <w:rPr>
          <w:rFonts w:ascii="Arial Narrow" w:hAnsi="Arial Narrow"/>
          <w:sz w:val="22"/>
          <w:szCs w:val="22"/>
        </w:rPr>
        <w:t xml:space="preserve">. </w:t>
      </w:r>
    </w:p>
    <w:p w14:paraId="1590FAE4" w14:textId="77777777"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rPr>
        <w:t xml:space="preserve">Natomiast w ramach części III niniejszego </w:t>
      </w:r>
      <w:r w:rsidRPr="004054B5">
        <w:rPr>
          <w:rFonts w:ascii="Arial Narrow" w:hAnsi="Arial Narrow"/>
          <w:i/>
          <w:color w:val="000000"/>
          <w:sz w:val="22"/>
          <w:szCs w:val="22"/>
        </w:rPr>
        <w:t xml:space="preserve">ZAŁĄCZNIKA </w:t>
      </w:r>
      <w:r w:rsidRPr="004054B5">
        <w:rPr>
          <w:rFonts w:ascii="Arial Narrow" w:hAnsi="Arial Narrow"/>
          <w:color w:val="000000"/>
          <w:sz w:val="22"/>
          <w:szCs w:val="22"/>
        </w:rPr>
        <w:t xml:space="preserve">Wnioskodawca przedstawia informacje niezbędne Instytucji Zarządzającej RPO WŁ do zweryfikowania czy możliwe jest udzielenie pomocy de </w:t>
      </w:r>
      <w:proofErr w:type="spellStart"/>
      <w:r w:rsidRPr="004054B5">
        <w:rPr>
          <w:rFonts w:ascii="Arial Narrow" w:hAnsi="Arial Narrow"/>
          <w:color w:val="000000"/>
          <w:sz w:val="22"/>
          <w:szCs w:val="22"/>
        </w:rPr>
        <w:t>minimis</w:t>
      </w:r>
      <w:proofErr w:type="spellEnd"/>
      <w:r w:rsidRPr="004054B5">
        <w:rPr>
          <w:rFonts w:ascii="Arial Narrow" w:hAnsi="Arial Narrow"/>
          <w:color w:val="000000"/>
          <w:sz w:val="22"/>
          <w:szCs w:val="22"/>
        </w:rPr>
        <w:t xml:space="preserve"> na podstawie wybranego Rozporządzenia</w:t>
      </w:r>
      <w:r w:rsidRPr="004054B5">
        <w:rPr>
          <w:rFonts w:ascii="Arial Narrow" w:hAnsi="Arial Narrow"/>
          <w:sz w:val="22"/>
          <w:szCs w:val="22"/>
        </w:rPr>
        <w:t xml:space="preserve">. </w:t>
      </w:r>
    </w:p>
    <w:p w14:paraId="75F5B1B9" w14:textId="77777777"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u w:val="single"/>
        </w:rPr>
        <w:t xml:space="preserve">W ramach niniejszego </w:t>
      </w:r>
      <w:r w:rsidRPr="004054B5">
        <w:rPr>
          <w:rFonts w:ascii="Arial Narrow" w:hAnsi="Arial Narrow"/>
          <w:i/>
          <w:color w:val="000000"/>
          <w:sz w:val="22"/>
          <w:szCs w:val="22"/>
          <w:u w:val="single"/>
        </w:rPr>
        <w:t>ZAŁĄCZNIKA</w:t>
      </w:r>
      <w:r w:rsidRPr="004054B5">
        <w:rPr>
          <w:rFonts w:ascii="Arial Narrow" w:hAnsi="Arial Narrow"/>
          <w:sz w:val="22"/>
          <w:szCs w:val="22"/>
          <w:u w:val="single"/>
        </w:rPr>
        <w:t xml:space="preserve"> Wnioskodawca przedkłada</w:t>
      </w:r>
      <w:r w:rsidRPr="004054B5">
        <w:rPr>
          <w:rFonts w:ascii="Arial Narrow" w:hAnsi="Arial Narrow"/>
          <w:sz w:val="22"/>
          <w:szCs w:val="22"/>
        </w:rPr>
        <w:t>:</w:t>
      </w:r>
    </w:p>
    <w:p w14:paraId="6DB00F8C" w14:textId="77777777" w:rsidR="005A0F26" w:rsidRPr="004054B5" w:rsidRDefault="005A0F26">
      <w:pPr>
        <w:autoSpaceDE w:val="0"/>
        <w:autoSpaceDN w:val="0"/>
        <w:adjustRightInd w:val="0"/>
        <w:jc w:val="both"/>
        <w:rPr>
          <w:rFonts w:ascii="Arial Narrow" w:hAnsi="Arial Narrow"/>
          <w:color w:val="000000"/>
          <w:sz w:val="22"/>
          <w:szCs w:val="22"/>
        </w:rPr>
      </w:pPr>
      <w:r w:rsidRPr="004054B5">
        <w:rPr>
          <w:rFonts w:ascii="Arial Narrow" w:hAnsi="Arial Narrow"/>
          <w:color w:val="000000"/>
          <w:sz w:val="22"/>
          <w:szCs w:val="22"/>
        </w:rPr>
        <w:t xml:space="preserve">A) oświadczenie o wielkości pomocy </w:t>
      </w:r>
      <w:r w:rsidRPr="004054B5">
        <w:rPr>
          <w:rFonts w:ascii="Arial Narrow" w:hAnsi="Arial Narrow"/>
          <w:i/>
          <w:iCs/>
          <w:color w:val="000000"/>
          <w:sz w:val="22"/>
          <w:szCs w:val="22"/>
        </w:rPr>
        <w:t xml:space="preserve">de </w:t>
      </w:r>
      <w:proofErr w:type="spellStart"/>
      <w:r w:rsidRPr="004054B5">
        <w:rPr>
          <w:rFonts w:ascii="Arial Narrow" w:hAnsi="Arial Narrow"/>
          <w:i/>
          <w:iCs/>
          <w:color w:val="000000"/>
          <w:sz w:val="22"/>
          <w:szCs w:val="22"/>
        </w:rPr>
        <w:t>minimis</w:t>
      </w:r>
      <w:proofErr w:type="spellEnd"/>
      <w:r w:rsidRPr="004054B5">
        <w:rPr>
          <w:rFonts w:ascii="Arial Narrow" w:hAnsi="Arial Narrow"/>
          <w:i/>
          <w:iCs/>
          <w:color w:val="000000"/>
          <w:sz w:val="22"/>
          <w:szCs w:val="22"/>
        </w:rPr>
        <w:t xml:space="preserve"> </w:t>
      </w:r>
      <w:r w:rsidRPr="004054B5">
        <w:rPr>
          <w:rFonts w:ascii="Arial Narrow" w:hAnsi="Arial Narrow"/>
          <w:iCs/>
          <w:color w:val="000000"/>
          <w:sz w:val="22"/>
          <w:szCs w:val="22"/>
        </w:rPr>
        <w:t>(w tym</w:t>
      </w:r>
      <w:r w:rsidRPr="004054B5">
        <w:rPr>
          <w:rFonts w:ascii="Arial Narrow" w:hAnsi="Arial Narrow"/>
          <w:i/>
          <w:iCs/>
          <w:color w:val="000000"/>
          <w:sz w:val="22"/>
          <w:szCs w:val="22"/>
        </w:rPr>
        <w:t xml:space="preserve"> </w:t>
      </w:r>
      <w:r w:rsidRPr="004054B5">
        <w:rPr>
          <w:rFonts w:ascii="Arial Narrow" w:hAnsi="Arial Narrow"/>
          <w:color w:val="000000"/>
          <w:sz w:val="22"/>
          <w:szCs w:val="22"/>
        </w:rPr>
        <w:t xml:space="preserve">wielkości pomocy </w:t>
      </w:r>
      <w:r w:rsidRPr="004054B5">
        <w:rPr>
          <w:rFonts w:ascii="Arial Narrow" w:hAnsi="Arial Narrow"/>
          <w:i/>
          <w:iCs/>
          <w:color w:val="000000"/>
          <w:sz w:val="22"/>
          <w:szCs w:val="22"/>
        </w:rPr>
        <w:t xml:space="preserve">de </w:t>
      </w:r>
      <w:proofErr w:type="spellStart"/>
      <w:r w:rsidRPr="004054B5">
        <w:rPr>
          <w:rFonts w:ascii="Arial Narrow" w:hAnsi="Arial Narrow"/>
          <w:i/>
          <w:iCs/>
          <w:color w:val="000000"/>
          <w:sz w:val="22"/>
          <w:szCs w:val="22"/>
        </w:rPr>
        <w:t>minimis</w:t>
      </w:r>
      <w:proofErr w:type="spellEnd"/>
      <w:r w:rsidRPr="004054B5">
        <w:rPr>
          <w:rFonts w:ascii="Arial Narrow" w:hAnsi="Arial Narrow"/>
          <w:i/>
          <w:iCs/>
          <w:color w:val="000000"/>
          <w:sz w:val="22"/>
          <w:szCs w:val="22"/>
        </w:rPr>
        <w:t xml:space="preserve"> </w:t>
      </w:r>
      <w:r w:rsidRPr="004054B5">
        <w:rPr>
          <w:rFonts w:ascii="Arial Narrow" w:hAnsi="Arial Narrow"/>
          <w:color w:val="000000"/>
          <w:sz w:val="22"/>
          <w:szCs w:val="22"/>
        </w:rPr>
        <w:t>w rolnictwie,</w:t>
      </w:r>
      <w:r w:rsidRPr="004054B5">
        <w:rPr>
          <w:rFonts w:ascii="Arial Narrow" w:hAnsi="Arial Narrow"/>
          <w:i/>
          <w:iCs/>
          <w:color w:val="000000"/>
          <w:sz w:val="22"/>
          <w:szCs w:val="22"/>
        </w:rPr>
        <w:t xml:space="preserve"> </w:t>
      </w:r>
      <w:r w:rsidRPr="004054B5">
        <w:rPr>
          <w:rFonts w:ascii="Arial Narrow" w:hAnsi="Arial Narrow"/>
          <w:color w:val="000000"/>
          <w:sz w:val="22"/>
          <w:szCs w:val="22"/>
        </w:rPr>
        <w:t xml:space="preserve">w rybołówstwie, </w:t>
      </w:r>
      <w:r w:rsidRPr="004054B5">
        <w:rPr>
          <w:rFonts w:ascii="Arial Narrow" w:hAnsi="Arial Narrow"/>
          <w:i/>
          <w:color w:val="000000"/>
          <w:sz w:val="22"/>
          <w:szCs w:val="22"/>
        </w:rPr>
        <w:t xml:space="preserve">de </w:t>
      </w:r>
      <w:proofErr w:type="spellStart"/>
      <w:r w:rsidRPr="004054B5">
        <w:rPr>
          <w:rFonts w:ascii="Arial Narrow" w:hAnsi="Arial Narrow"/>
          <w:i/>
          <w:color w:val="000000"/>
          <w:sz w:val="22"/>
          <w:szCs w:val="22"/>
        </w:rPr>
        <w:t>minimis</w:t>
      </w:r>
      <w:proofErr w:type="spellEnd"/>
      <w:r w:rsidRPr="004054B5">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16516C1E" w14:textId="77777777" w:rsidR="005A0F26" w:rsidRPr="004054B5" w:rsidRDefault="005A0F26">
      <w:pPr>
        <w:tabs>
          <w:tab w:val="left" w:pos="142"/>
        </w:tabs>
        <w:ind w:left="142" w:right="141"/>
        <w:jc w:val="both"/>
        <w:rPr>
          <w:rFonts w:ascii="Arial Narrow" w:hAnsi="Arial Narrow"/>
          <w:i/>
          <w:sz w:val="22"/>
          <w:szCs w:val="22"/>
        </w:rPr>
      </w:pPr>
      <w:r w:rsidRPr="004054B5">
        <w:rPr>
          <w:rFonts w:ascii="Arial Narrow" w:hAnsi="Arial Narrow"/>
          <w:i/>
          <w:sz w:val="22"/>
          <w:szCs w:val="22"/>
        </w:rPr>
        <w:t xml:space="preserve">W tabeli należy wpisać nazwę i NIP Wnioskodawcy </w:t>
      </w:r>
      <w:r w:rsidRPr="004054B5">
        <w:rPr>
          <w:rFonts w:ascii="Arial Narrow" w:hAnsi="Arial Narrow"/>
          <w:i/>
          <w:sz w:val="22"/>
          <w:szCs w:val="22"/>
          <w:u w:val="single"/>
        </w:rPr>
        <w:t xml:space="preserve">oraz wszystkich podmiotów powiązanych </w:t>
      </w:r>
      <w:r w:rsidRPr="004054B5">
        <w:rPr>
          <w:rFonts w:ascii="Arial Narrow" w:hAnsi="Arial Narrow"/>
          <w:i/>
          <w:sz w:val="22"/>
          <w:szCs w:val="22"/>
        </w:rPr>
        <w:t>tworzących razem z Wnioskodawcą „</w:t>
      </w:r>
      <w:r w:rsidRPr="004054B5">
        <w:rPr>
          <w:rFonts w:ascii="Arial Narrow" w:hAnsi="Arial Narrow"/>
          <w:b/>
          <w:i/>
          <w:sz w:val="22"/>
          <w:szCs w:val="22"/>
        </w:rPr>
        <w:t>jedno przedsiębiorstwo</w:t>
      </w:r>
      <w:r w:rsidRPr="004054B5">
        <w:rPr>
          <w:rFonts w:ascii="Arial Narrow" w:hAnsi="Arial Narrow"/>
          <w:i/>
          <w:sz w:val="22"/>
          <w:szCs w:val="22"/>
        </w:rPr>
        <w:t>” w rozumieniu art. 2 ust. 2 rozporządzenia Komisji (UE) nr 1407/2013 z dnia 18 grudnia 2013 r</w:t>
      </w:r>
      <w:r w:rsidRPr="004054B5">
        <w:rPr>
          <w:rFonts w:ascii="Arial Narrow" w:hAnsi="Arial Narrow"/>
          <w:i/>
          <w:sz w:val="22"/>
          <w:szCs w:val="22"/>
          <w:vertAlign w:val="superscript"/>
        </w:rPr>
        <w:footnoteReference w:id="40"/>
      </w:r>
      <w:r w:rsidRPr="004054B5">
        <w:rPr>
          <w:rFonts w:ascii="Arial Narrow" w:hAnsi="Arial Narrow"/>
          <w:i/>
          <w:sz w:val="22"/>
          <w:szCs w:val="22"/>
        </w:rPr>
        <w:t xml:space="preserve">. W kolejnych kolumnach należy podać informacje o wszelkiej pomocy de </w:t>
      </w:r>
      <w:proofErr w:type="spellStart"/>
      <w:r w:rsidRPr="004054B5">
        <w:rPr>
          <w:rFonts w:ascii="Arial Narrow" w:hAnsi="Arial Narrow"/>
          <w:i/>
          <w:sz w:val="22"/>
          <w:szCs w:val="22"/>
        </w:rPr>
        <w:t>minimis</w:t>
      </w:r>
      <w:proofErr w:type="spellEnd"/>
      <w:r w:rsidRPr="004054B5">
        <w:rPr>
          <w:rFonts w:ascii="Arial Narrow" w:hAnsi="Arial Narrow"/>
          <w:i/>
          <w:sz w:val="22"/>
          <w:szCs w:val="22"/>
        </w:rPr>
        <w:t xml:space="preserve"> uzyskanej w okresie 3 ostatnich lat podatkowych (tj. w ciągu bieżącego roku podatkowego oraz dwóch poprzedzających go lat) przez każdy z tych podmiotów. </w:t>
      </w:r>
    </w:p>
    <w:p w14:paraId="4CAD70EC" w14:textId="77777777" w:rsidR="005A0F26" w:rsidRPr="004054B5" w:rsidRDefault="005A0F26">
      <w:pPr>
        <w:tabs>
          <w:tab w:val="left" w:pos="142"/>
        </w:tabs>
        <w:ind w:left="142" w:right="141"/>
        <w:jc w:val="both"/>
        <w:rPr>
          <w:rFonts w:ascii="Arial Narrow" w:hAnsi="Arial Narrow"/>
          <w:i/>
          <w:sz w:val="22"/>
          <w:szCs w:val="22"/>
        </w:rPr>
      </w:pPr>
      <w:r w:rsidRPr="004054B5">
        <w:rPr>
          <w:rFonts w:ascii="Arial Narrow" w:hAnsi="Arial Narrow"/>
          <w:i/>
          <w:sz w:val="22"/>
          <w:szCs w:val="22"/>
        </w:rPr>
        <w:t xml:space="preserve">W przypadku podmiotu, który w tym okresie nie otrzymał żadnej pomocy de </w:t>
      </w:r>
      <w:proofErr w:type="spellStart"/>
      <w:r w:rsidRPr="004054B5">
        <w:rPr>
          <w:rFonts w:ascii="Arial Narrow" w:hAnsi="Arial Narrow"/>
          <w:i/>
          <w:sz w:val="22"/>
          <w:szCs w:val="22"/>
        </w:rPr>
        <w:t>minimis</w:t>
      </w:r>
      <w:proofErr w:type="spellEnd"/>
      <w:r w:rsidRPr="004054B5">
        <w:rPr>
          <w:rFonts w:ascii="Arial Narrow" w:hAnsi="Arial Narrow"/>
          <w:i/>
          <w:sz w:val="22"/>
          <w:szCs w:val="22"/>
        </w:rPr>
        <w:t xml:space="preserve">, w ostatnich dwóch kolumnach należy wpisać zera (co traktowane jest jako oświadczenie o nieotrzymaniu pomocy de </w:t>
      </w:r>
      <w:proofErr w:type="spellStart"/>
      <w:r w:rsidRPr="004054B5">
        <w:rPr>
          <w:rFonts w:ascii="Arial Narrow" w:hAnsi="Arial Narrow"/>
          <w:i/>
          <w:sz w:val="22"/>
          <w:szCs w:val="22"/>
        </w:rPr>
        <w:t>minimis</w:t>
      </w:r>
      <w:proofErr w:type="spellEnd"/>
      <w:r w:rsidRPr="004054B5">
        <w:rPr>
          <w:rFonts w:ascii="Arial Narrow" w:hAnsi="Arial Narrow"/>
          <w:i/>
          <w:sz w:val="22"/>
          <w:szCs w:val="22"/>
        </w:rPr>
        <w:t>). W zależności od potrzeby należy dodawać/usuwać wiersze.</w:t>
      </w:r>
    </w:p>
    <w:p w14:paraId="34D1E627" w14:textId="77777777" w:rsidR="005A0F26" w:rsidRDefault="005A0F26">
      <w:pPr>
        <w:tabs>
          <w:tab w:val="left" w:pos="142"/>
        </w:tabs>
        <w:ind w:left="142"/>
        <w:jc w:val="both"/>
        <w:rPr>
          <w:rFonts w:ascii="Arial Narrow" w:hAnsi="Arial Narrow"/>
          <w:sz w:val="22"/>
          <w:szCs w:val="22"/>
        </w:rPr>
      </w:pPr>
      <w:r w:rsidRPr="004054B5">
        <w:rPr>
          <w:rFonts w:ascii="Arial Narrow" w:hAnsi="Arial Narrow"/>
          <w:i/>
          <w:sz w:val="22"/>
          <w:szCs w:val="22"/>
        </w:rPr>
        <w:t xml:space="preserve">W przypadku otrzymania przez Wnioskodawcę lub podmiot powiązany jakiejkolwiek pomocy de </w:t>
      </w:r>
      <w:proofErr w:type="spellStart"/>
      <w:r w:rsidRPr="004054B5">
        <w:rPr>
          <w:rFonts w:ascii="Arial Narrow" w:hAnsi="Arial Narrow"/>
          <w:i/>
          <w:sz w:val="22"/>
          <w:szCs w:val="22"/>
        </w:rPr>
        <w:t>minimis</w:t>
      </w:r>
      <w:proofErr w:type="spellEnd"/>
      <w:r w:rsidRPr="004054B5">
        <w:rPr>
          <w:rFonts w:ascii="Arial Narrow" w:hAnsi="Arial Narrow"/>
          <w:i/>
          <w:sz w:val="22"/>
          <w:szCs w:val="22"/>
        </w:rPr>
        <w:t xml:space="preserve"> w trakcie trwania oceny wniosku aż do dnia zawarcia umowy o dofinansowanie, należy niezwłocznie przesłać informacje o takiej pomocy do IZ RPO WŁ</w:t>
      </w:r>
      <w:r w:rsidRPr="004054B5">
        <w:rPr>
          <w:rFonts w:ascii="Arial Narrow" w:hAnsi="Arial Narrow"/>
          <w:sz w:val="22"/>
          <w:szCs w:val="22"/>
        </w:rPr>
        <w:t>.</w:t>
      </w:r>
    </w:p>
    <w:p w14:paraId="748D6C95" w14:textId="77777777" w:rsidR="00AF3678" w:rsidRDefault="00AF3678">
      <w:pPr>
        <w:tabs>
          <w:tab w:val="left" w:pos="142"/>
        </w:tabs>
        <w:ind w:left="142"/>
        <w:jc w:val="both"/>
        <w:rPr>
          <w:rFonts w:ascii="Arial Narrow" w:hAnsi="Arial Narrow"/>
          <w:sz w:val="22"/>
          <w:szCs w:val="22"/>
        </w:rPr>
      </w:pPr>
    </w:p>
    <w:p w14:paraId="708B9413" w14:textId="77777777" w:rsidR="00AF3678" w:rsidRDefault="00AF3678">
      <w:pPr>
        <w:tabs>
          <w:tab w:val="left" w:pos="142"/>
        </w:tabs>
        <w:ind w:left="142"/>
        <w:jc w:val="both"/>
        <w:rPr>
          <w:rFonts w:ascii="Arial Narrow" w:hAnsi="Arial Narrow"/>
          <w:sz w:val="22"/>
          <w:szCs w:val="22"/>
        </w:rPr>
      </w:pPr>
    </w:p>
    <w:p w14:paraId="35BC9829" w14:textId="77777777" w:rsidR="00AF3678" w:rsidRDefault="00AF3678">
      <w:pPr>
        <w:tabs>
          <w:tab w:val="left" w:pos="142"/>
        </w:tabs>
        <w:ind w:left="142"/>
        <w:jc w:val="both"/>
        <w:rPr>
          <w:rFonts w:ascii="Arial Narrow" w:hAnsi="Arial Narrow"/>
          <w:sz w:val="22"/>
          <w:szCs w:val="22"/>
        </w:rPr>
      </w:pPr>
    </w:p>
    <w:p w14:paraId="1F262F18" w14:textId="77777777" w:rsidR="00AF3678" w:rsidRDefault="00AF3678">
      <w:pPr>
        <w:tabs>
          <w:tab w:val="left" w:pos="142"/>
        </w:tabs>
        <w:ind w:left="142"/>
        <w:jc w:val="both"/>
        <w:rPr>
          <w:rFonts w:ascii="Arial Narrow" w:hAnsi="Arial Narrow"/>
          <w:sz w:val="22"/>
          <w:szCs w:val="22"/>
        </w:rPr>
      </w:pPr>
    </w:p>
    <w:p w14:paraId="0E6CDB98" w14:textId="77777777" w:rsidR="00AF3678" w:rsidRDefault="00AF3678">
      <w:pPr>
        <w:tabs>
          <w:tab w:val="left" w:pos="142"/>
        </w:tabs>
        <w:ind w:left="142"/>
        <w:jc w:val="both"/>
        <w:rPr>
          <w:rFonts w:ascii="Arial Narrow" w:hAnsi="Arial Narrow"/>
          <w:sz w:val="22"/>
          <w:szCs w:val="22"/>
        </w:rPr>
      </w:pPr>
    </w:p>
    <w:p w14:paraId="01310A39" w14:textId="77777777" w:rsidR="00AF3678" w:rsidRDefault="00AF3678">
      <w:pPr>
        <w:tabs>
          <w:tab w:val="left" w:pos="142"/>
        </w:tabs>
        <w:ind w:left="142"/>
        <w:jc w:val="both"/>
        <w:rPr>
          <w:rFonts w:ascii="Arial Narrow" w:hAnsi="Arial Narrow"/>
          <w:sz w:val="22"/>
          <w:szCs w:val="22"/>
        </w:rPr>
      </w:pPr>
    </w:p>
    <w:p w14:paraId="5161E26E" w14:textId="77777777" w:rsidR="00AF3678" w:rsidRDefault="00AF3678">
      <w:pPr>
        <w:tabs>
          <w:tab w:val="left" w:pos="142"/>
        </w:tabs>
        <w:ind w:left="142"/>
        <w:jc w:val="both"/>
        <w:rPr>
          <w:rFonts w:ascii="Arial Narrow" w:hAnsi="Arial Narrow"/>
          <w:sz w:val="22"/>
          <w:szCs w:val="22"/>
        </w:rPr>
      </w:pPr>
    </w:p>
    <w:p w14:paraId="16E9692A" w14:textId="77777777" w:rsidR="00AF3678" w:rsidRDefault="00AF3678">
      <w:pPr>
        <w:tabs>
          <w:tab w:val="left" w:pos="142"/>
        </w:tabs>
        <w:ind w:left="142"/>
        <w:jc w:val="both"/>
        <w:rPr>
          <w:rFonts w:ascii="Arial Narrow" w:hAnsi="Arial Narrow"/>
          <w:sz w:val="22"/>
          <w:szCs w:val="22"/>
        </w:rPr>
      </w:pPr>
    </w:p>
    <w:p w14:paraId="137421A3" w14:textId="77777777" w:rsidR="00AF3678" w:rsidRDefault="00AF3678">
      <w:pPr>
        <w:tabs>
          <w:tab w:val="left" w:pos="142"/>
        </w:tabs>
        <w:ind w:left="142"/>
        <w:jc w:val="both"/>
        <w:rPr>
          <w:rFonts w:ascii="Arial Narrow" w:hAnsi="Arial Narrow"/>
          <w:sz w:val="22"/>
          <w:szCs w:val="22"/>
        </w:rPr>
      </w:pPr>
    </w:p>
    <w:p w14:paraId="693B3896" w14:textId="77777777" w:rsidR="00AF3678" w:rsidRPr="004054B5"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73CC7" w14:paraId="0BD1346F" w14:textId="77777777" w:rsidTr="00D8089A">
        <w:trPr>
          <w:trHeight w:val="1063"/>
        </w:trPr>
        <w:tc>
          <w:tcPr>
            <w:tcW w:w="1558" w:type="dxa"/>
            <w:vAlign w:val="center"/>
          </w:tcPr>
          <w:p w14:paraId="73772687" w14:textId="77777777"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lastRenderedPageBreak/>
              <w:t xml:space="preserve">Nazwa Wnioskodawcy / Nazwa podmiotu powiązanego tworzącego razem z Wnioskodawcą „jedno przedsiębiorstwo” </w:t>
            </w:r>
            <w:r w:rsidRPr="004054B5">
              <w:rPr>
                <w:rFonts w:ascii="Arial Narrow" w:hAnsi="Arial Narrow"/>
                <w:b/>
                <w:i/>
                <w:sz w:val="14"/>
                <w:szCs w:val="14"/>
              </w:rPr>
              <w:t>(jeśli dotyczy)</w:t>
            </w:r>
          </w:p>
        </w:tc>
        <w:tc>
          <w:tcPr>
            <w:tcW w:w="993" w:type="dxa"/>
            <w:vAlign w:val="center"/>
          </w:tcPr>
          <w:p w14:paraId="3D0E0A5F" w14:textId="77777777"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t>NIP</w:t>
            </w:r>
          </w:p>
        </w:tc>
        <w:tc>
          <w:tcPr>
            <w:tcW w:w="1272" w:type="dxa"/>
            <w:vAlign w:val="center"/>
          </w:tcPr>
          <w:p w14:paraId="5EB0A5C4" w14:textId="77777777"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Podmiot udzielający pomocy</w:t>
            </w:r>
          </w:p>
          <w:p w14:paraId="39D44671" w14:textId="77777777" w:rsidR="005A0F26" w:rsidRPr="004054B5" w:rsidRDefault="005A0F26">
            <w:pPr>
              <w:tabs>
                <w:tab w:val="left" w:pos="708"/>
              </w:tabs>
              <w:jc w:val="center"/>
              <w:rPr>
                <w:rFonts w:ascii="Arial Narrow" w:hAnsi="Arial Narrow"/>
                <w:b/>
                <w:sz w:val="16"/>
                <w:szCs w:val="16"/>
              </w:rPr>
            </w:pPr>
            <w:r w:rsidRPr="004054B5">
              <w:rPr>
                <w:rFonts w:ascii="Arial Narrow" w:hAnsi="Arial Narrow"/>
                <w:b/>
                <w:i/>
                <w:sz w:val="14"/>
                <w:szCs w:val="14"/>
              </w:rPr>
              <w:t>(w rozumieniu art. 2 pkt. 12 ustawy z dnia 30 kwietnia 2004 r. o postępowaniu w sprawach dotyczących pomocy publicznej)</w:t>
            </w:r>
          </w:p>
          <w:p w14:paraId="1F9F28A8" w14:textId="77777777" w:rsidR="005A0F26" w:rsidRPr="004054B5" w:rsidRDefault="005A0F26">
            <w:pPr>
              <w:tabs>
                <w:tab w:val="left" w:pos="708"/>
              </w:tabs>
              <w:jc w:val="center"/>
              <w:rPr>
                <w:rFonts w:ascii="Arial Narrow" w:hAnsi="Arial Narrow"/>
                <w:i/>
                <w:sz w:val="14"/>
                <w:szCs w:val="14"/>
              </w:rPr>
            </w:pPr>
          </w:p>
        </w:tc>
        <w:tc>
          <w:tcPr>
            <w:tcW w:w="1559" w:type="dxa"/>
          </w:tcPr>
          <w:p w14:paraId="37E77313" w14:textId="77777777"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 xml:space="preserve">Numer decyzji / umowy na podstawie, której udzielono jakiejkolwiek pomocy de </w:t>
            </w:r>
            <w:proofErr w:type="spellStart"/>
            <w:r w:rsidRPr="004054B5">
              <w:rPr>
                <w:rFonts w:ascii="Arial Narrow" w:hAnsi="Arial Narrow"/>
                <w:b/>
                <w:sz w:val="16"/>
                <w:szCs w:val="16"/>
              </w:rPr>
              <w:t>minimis</w:t>
            </w:r>
            <w:proofErr w:type="spellEnd"/>
          </w:p>
          <w:p w14:paraId="453662AA" w14:textId="77777777" w:rsidR="005A0F26" w:rsidRPr="004054B5" w:rsidRDefault="005A0F26">
            <w:pPr>
              <w:tabs>
                <w:tab w:val="left" w:pos="708"/>
              </w:tabs>
              <w:jc w:val="center"/>
              <w:rPr>
                <w:rFonts w:ascii="Arial Narrow" w:hAnsi="Arial Narrow"/>
                <w:sz w:val="16"/>
                <w:szCs w:val="16"/>
              </w:rPr>
            </w:pPr>
            <w:r w:rsidRPr="004054B5">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5273E787" w14:textId="77777777"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Dzień udzielenia pomocy</w:t>
            </w:r>
          </w:p>
          <w:p w14:paraId="438602BB" w14:textId="77777777" w:rsidR="005A0F26" w:rsidRPr="004054B5" w:rsidRDefault="005A0F26">
            <w:pPr>
              <w:tabs>
                <w:tab w:val="left" w:pos="708"/>
              </w:tabs>
              <w:jc w:val="center"/>
              <w:rPr>
                <w:rFonts w:ascii="Arial Narrow" w:hAnsi="Arial Narrow"/>
                <w:i/>
                <w:sz w:val="14"/>
                <w:szCs w:val="14"/>
              </w:rPr>
            </w:pPr>
            <w:r w:rsidRPr="004054B5">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07238DDD" w14:textId="77777777"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t>Wartość pomocy brutto</w:t>
            </w:r>
          </w:p>
          <w:p w14:paraId="7A060729" w14:textId="77777777"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(EDB) -w PLN</w:t>
            </w:r>
          </w:p>
          <w:p w14:paraId="544DB2B8" w14:textId="77777777" w:rsidR="005A0F26" w:rsidRPr="004054B5" w:rsidRDefault="005A0F26">
            <w:pPr>
              <w:tabs>
                <w:tab w:val="left" w:pos="708"/>
              </w:tabs>
              <w:jc w:val="center"/>
              <w:rPr>
                <w:rFonts w:ascii="Arial Narrow" w:hAnsi="Arial Narrow"/>
                <w:i/>
                <w:sz w:val="14"/>
                <w:szCs w:val="14"/>
              </w:rPr>
            </w:pPr>
            <w:r w:rsidRPr="004054B5">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43CE1C61" w14:textId="77777777"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t>Wartość pomocy brutto</w:t>
            </w:r>
          </w:p>
          <w:p w14:paraId="55237F6B" w14:textId="77777777"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(EDB) - w EUR</w:t>
            </w:r>
          </w:p>
          <w:p w14:paraId="4DDBFEF7" w14:textId="77777777" w:rsidR="005A0F26" w:rsidRPr="004054B5" w:rsidRDefault="005A0F26">
            <w:pPr>
              <w:tabs>
                <w:tab w:val="left" w:pos="708"/>
              </w:tabs>
              <w:jc w:val="center"/>
              <w:rPr>
                <w:rFonts w:ascii="Arial Narrow" w:hAnsi="Arial Narrow"/>
                <w:sz w:val="16"/>
                <w:szCs w:val="16"/>
              </w:rPr>
            </w:pPr>
            <w:r w:rsidRPr="004054B5">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73CC7" w14:paraId="58C9D191" w14:textId="77777777" w:rsidTr="00D8089A">
        <w:trPr>
          <w:trHeight w:val="284"/>
        </w:trPr>
        <w:tc>
          <w:tcPr>
            <w:tcW w:w="1558" w:type="dxa"/>
            <w:vMerge w:val="restart"/>
            <w:vAlign w:val="center"/>
          </w:tcPr>
          <w:p w14:paraId="73D52C9C" w14:textId="77777777" w:rsidR="005A0F26" w:rsidRPr="004054B5" w:rsidRDefault="005A0F26">
            <w:pPr>
              <w:tabs>
                <w:tab w:val="left" w:pos="708"/>
              </w:tabs>
              <w:jc w:val="center"/>
              <w:rPr>
                <w:rFonts w:ascii="Arial Narrow" w:hAnsi="Arial Narrow"/>
                <w:i/>
                <w:sz w:val="16"/>
                <w:szCs w:val="16"/>
              </w:rPr>
            </w:pPr>
            <w:r w:rsidRPr="004054B5">
              <w:rPr>
                <w:rFonts w:ascii="Arial Narrow" w:hAnsi="Arial Narrow"/>
                <w:i/>
                <w:sz w:val="16"/>
                <w:szCs w:val="16"/>
              </w:rPr>
              <w:t>…….</w:t>
            </w:r>
          </w:p>
        </w:tc>
        <w:tc>
          <w:tcPr>
            <w:tcW w:w="993" w:type="dxa"/>
            <w:vMerge w:val="restart"/>
          </w:tcPr>
          <w:p w14:paraId="541D55E8" w14:textId="77777777" w:rsidR="005A0F26" w:rsidRPr="004054B5" w:rsidRDefault="005A0F26">
            <w:pPr>
              <w:tabs>
                <w:tab w:val="left" w:pos="708"/>
              </w:tabs>
              <w:jc w:val="center"/>
              <w:rPr>
                <w:rFonts w:ascii="Arial Narrow" w:hAnsi="Arial Narrow"/>
                <w:sz w:val="16"/>
                <w:szCs w:val="16"/>
              </w:rPr>
            </w:pPr>
          </w:p>
        </w:tc>
        <w:tc>
          <w:tcPr>
            <w:tcW w:w="1272" w:type="dxa"/>
          </w:tcPr>
          <w:p w14:paraId="04757B3A" w14:textId="77777777" w:rsidR="005A0F26" w:rsidRPr="004054B5" w:rsidRDefault="005A0F26">
            <w:pPr>
              <w:tabs>
                <w:tab w:val="left" w:pos="708"/>
              </w:tabs>
              <w:jc w:val="center"/>
              <w:rPr>
                <w:rFonts w:ascii="Arial Narrow" w:hAnsi="Arial Narrow"/>
                <w:sz w:val="16"/>
                <w:szCs w:val="16"/>
              </w:rPr>
            </w:pPr>
          </w:p>
        </w:tc>
        <w:tc>
          <w:tcPr>
            <w:tcW w:w="1559" w:type="dxa"/>
            <w:vAlign w:val="center"/>
          </w:tcPr>
          <w:p w14:paraId="2A0520A9" w14:textId="77777777" w:rsidR="005A0F26" w:rsidRPr="004054B5" w:rsidRDefault="005A0F26">
            <w:pPr>
              <w:tabs>
                <w:tab w:val="left" w:pos="708"/>
              </w:tabs>
              <w:jc w:val="center"/>
              <w:rPr>
                <w:rFonts w:ascii="Arial Narrow" w:hAnsi="Arial Narrow"/>
                <w:sz w:val="16"/>
                <w:szCs w:val="16"/>
              </w:rPr>
            </w:pPr>
          </w:p>
        </w:tc>
        <w:tc>
          <w:tcPr>
            <w:tcW w:w="1134" w:type="dxa"/>
          </w:tcPr>
          <w:p w14:paraId="21C2BCE7"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46D5A4A9"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0D1AD0D2" w14:textId="77777777" w:rsidR="005A0F26" w:rsidRPr="004054B5" w:rsidRDefault="005A0F26">
            <w:pPr>
              <w:tabs>
                <w:tab w:val="left" w:pos="708"/>
              </w:tabs>
              <w:jc w:val="center"/>
              <w:rPr>
                <w:rFonts w:ascii="Arial Narrow" w:hAnsi="Arial Narrow"/>
                <w:sz w:val="16"/>
                <w:szCs w:val="16"/>
              </w:rPr>
            </w:pPr>
          </w:p>
        </w:tc>
      </w:tr>
      <w:tr w:rsidR="005A0F26" w:rsidRPr="00473CC7" w14:paraId="301471DC" w14:textId="77777777" w:rsidTr="00D8089A">
        <w:trPr>
          <w:trHeight w:val="284"/>
        </w:trPr>
        <w:tc>
          <w:tcPr>
            <w:tcW w:w="1558" w:type="dxa"/>
            <w:vMerge/>
            <w:vAlign w:val="center"/>
          </w:tcPr>
          <w:p w14:paraId="51799A3E" w14:textId="77777777"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14:paraId="411F0BF3" w14:textId="77777777" w:rsidR="005A0F26" w:rsidRPr="004054B5" w:rsidRDefault="005A0F26" w:rsidP="004054B5">
            <w:pPr>
              <w:spacing w:line="276" w:lineRule="auto"/>
              <w:rPr>
                <w:rFonts w:ascii="Arial Narrow" w:hAnsi="Arial Narrow"/>
                <w:sz w:val="16"/>
                <w:szCs w:val="16"/>
                <w:lang w:eastAsia="en-US"/>
              </w:rPr>
            </w:pPr>
          </w:p>
        </w:tc>
        <w:tc>
          <w:tcPr>
            <w:tcW w:w="1272" w:type="dxa"/>
          </w:tcPr>
          <w:p w14:paraId="5F1A316F" w14:textId="77777777" w:rsidR="005A0F26" w:rsidRPr="004054B5" w:rsidRDefault="005A0F26">
            <w:pPr>
              <w:tabs>
                <w:tab w:val="left" w:pos="708"/>
              </w:tabs>
              <w:jc w:val="center"/>
              <w:rPr>
                <w:rFonts w:ascii="Arial Narrow" w:hAnsi="Arial Narrow"/>
                <w:sz w:val="16"/>
                <w:szCs w:val="16"/>
              </w:rPr>
            </w:pPr>
          </w:p>
        </w:tc>
        <w:tc>
          <w:tcPr>
            <w:tcW w:w="1559" w:type="dxa"/>
            <w:vAlign w:val="center"/>
          </w:tcPr>
          <w:p w14:paraId="0AE74618" w14:textId="77777777" w:rsidR="005A0F26" w:rsidRPr="004054B5" w:rsidRDefault="005A0F26">
            <w:pPr>
              <w:tabs>
                <w:tab w:val="left" w:pos="708"/>
              </w:tabs>
              <w:jc w:val="center"/>
              <w:rPr>
                <w:rFonts w:ascii="Arial Narrow" w:hAnsi="Arial Narrow"/>
                <w:sz w:val="16"/>
                <w:szCs w:val="16"/>
              </w:rPr>
            </w:pPr>
          </w:p>
        </w:tc>
        <w:tc>
          <w:tcPr>
            <w:tcW w:w="1134" w:type="dxa"/>
          </w:tcPr>
          <w:p w14:paraId="6578C73B"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65800B55"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7C3FA11B" w14:textId="77777777" w:rsidR="005A0F26" w:rsidRPr="004054B5" w:rsidRDefault="005A0F26">
            <w:pPr>
              <w:tabs>
                <w:tab w:val="left" w:pos="708"/>
              </w:tabs>
              <w:jc w:val="center"/>
              <w:rPr>
                <w:rFonts w:ascii="Arial Narrow" w:hAnsi="Arial Narrow"/>
                <w:sz w:val="16"/>
                <w:szCs w:val="16"/>
              </w:rPr>
            </w:pPr>
          </w:p>
        </w:tc>
      </w:tr>
      <w:tr w:rsidR="005A0F26" w:rsidRPr="00473CC7" w14:paraId="32396000" w14:textId="77777777" w:rsidTr="00D8089A">
        <w:trPr>
          <w:trHeight w:val="284"/>
        </w:trPr>
        <w:tc>
          <w:tcPr>
            <w:tcW w:w="1558" w:type="dxa"/>
            <w:vMerge/>
            <w:vAlign w:val="center"/>
          </w:tcPr>
          <w:p w14:paraId="1B60D1E0" w14:textId="77777777"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14:paraId="6C6046C1" w14:textId="77777777" w:rsidR="005A0F26" w:rsidRPr="004054B5" w:rsidRDefault="005A0F26" w:rsidP="004054B5">
            <w:pPr>
              <w:spacing w:line="276" w:lineRule="auto"/>
              <w:rPr>
                <w:rFonts w:ascii="Arial Narrow" w:hAnsi="Arial Narrow"/>
                <w:sz w:val="16"/>
                <w:szCs w:val="16"/>
                <w:lang w:eastAsia="en-US"/>
              </w:rPr>
            </w:pPr>
          </w:p>
        </w:tc>
        <w:tc>
          <w:tcPr>
            <w:tcW w:w="1272" w:type="dxa"/>
          </w:tcPr>
          <w:p w14:paraId="448745C9" w14:textId="77777777" w:rsidR="005A0F26" w:rsidRPr="004054B5" w:rsidRDefault="005A0F26">
            <w:pPr>
              <w:tabs>
                <w:tab w:val="left" w:pos="708"/>
              </w:tabs>
              <w:jc w:val="center"/>
              <w:rPr>
                <w:rFonts w:ascii="Arial Narrow" w:hAnsi="Arial Narrow"/>
                <w:sz w:val="16"/>
                <w:szCs w:val="16"/>
              </w:rPr>
            </w:pPr>
          </w:p>
        </w:tc>
        <w:tc>
          <w:tcPr>
            <w:tcW w:w="1559" w:type="dxa"/>
            <w:vAlign w:val="center"/>
          </w:tcPr>
          <w:p w14:paraId="148D0A9C" w14:textId="77777777" w:rsidR="005A0F26" w:rsidRPr="004054B5" w:rsidRDefault="005A0F26">
            <w:pPr>
              <w:tabs>
                <w:tab w:val="left" w:pos="708"/>
              </w:tabs>
              <w:jc w:val="center"/>
              <w:rPr>
                <w:rFonts w:ascii="Arial Narrow" w:hAnsi="Arial Narrow"/>
                <w:sz w:val="16"/>
                <w:szCs w:val="16"/>
              </w:rPr>
            </w:pPr>
          </w:p>
        </w:tc>
        <w:tc>
          <w:tcPr>
            <w:tcW w:w="1134" w:type="dxa"/>
          </w:tcPr>
          <w:p w14:paraId="01DCCD4E"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0EBCD985"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7DF16EEC" w14:textId="77777777" w:rsidR="005A0F26" w:rsidRPr="004054B5" w:rsidRDefault="005A0F26">
            <w:pPr>
              <w:tabs>
                <w:tab w:val="left" w:pos="708"/>
              </w:tabs>
              <w:jc w:val="center"/>
              <w:rPr>
                <w:rFonts w:ascii="Arial Narrow" w:hAnsi="Arial Narrow"/>
                <w:sz w:val="16"/>
                <w:szCs w:val="16"/>
              </w:rPr>
            </w:pPr>
          </w:p>
        </w:tc>
      </w:tr>
      <w:tr w:rsidR="005A0F26" w:rsidRPr="00473CC7" w14:paraId="73CD53A0" w14:textId="77777777" w:rsidTr="00D8089A">
        <w:trPr>
          <w:trHeight w:val="284"/>
        </w:trPr>
        <w:tc>
          <w:tcPr>
            <w:tcW w:w="1558" w:type="dxa"/>
            <w:vMerge w:val="restart"/>
            <w:vAlign w:val="center"/>
          </w:tcPr>
          <w:p w14:paraId="5E24BB09" w14:textId="77777777" w:rsidR="005A0F26" w:rsidRPr="004054B5" w:rsidRDefault="005A0F26">
            <w:pPr>
              <w:tabs>
                <w:tab w:val="left" w:pos="708"/>
              </w:tabs>
              <w:jc w:val="center"/>
              <w:rPr>
                <w:rFonts w:ascii="Arial Narrow" w:hAnsi="Arial Narrow"/>
                <w:sz w:val="16"/>
                <w:szCs w:val="16"/>
              </w:rPr>
            </w:pPr>
            <w:r w:rsidRPr="004054B5">
              <w:rPr>
                <w:rFonts w:ascii="Arial Narrow" w:hAnsi="Arial Narrow"/>
                <w:sz w:val="16"/>
                <w:szCs w:val="16"/>
              </w:rPr>
              <w:t>……</w:t>
            </w:r>
          </w:p>
        </w:tc>
        <w:tc>
          <w:tcPr>
            <w:tcW w:w="993" w:type="dxa"/>
            <w:vMerge w:val="restart"/>
          </w:tcPr>
          <w:p w14:paraId="42283CB5" w14:textId="77777777" w:rsidR="005A0F26" w:rsidRPr="004054B5" w:rsidRDefault="005A0F26">
            <w:pPr>
              <w:tabs>
                <w:tab w:val="left" w:pos="708"/>
              </w:tabs>
              <w:jc w:val="center"/>
              <w:rPr>
                <w:rFonts w:ascii="Arial Narrow" w:hAnsi="Arial Narrow"/>
                <w:sz w:val="16"/>
                <w:szCs w:val="16"/>
              </w:rPr>
            </w:pPr>
          </w:p>
        </w:tc>
        <w:tc>
          <w:tcPr>
            <w:tcW w:w="1272" w:type="dxa"/>
          </w:tcPr>
          <w:p w14:paraId="1CADCFEF" w14:textId="77777777" w:rsidR="005A0F26" w:rsidRPr="004054B5" w:rsidRDefault="005A0F26">
            <w:pPr>
              <w:tabs>
                <w:tab w:val="left" w:pos="708"/>
              </w:tabs>
              <w:jc w:val="center"/>
              <w:rPr>
                <w:rFonts w:ascii="Arial Narrow" w:hAnsi="Arial Narrow"/>
                <w:sz w:val="16"/>
                <w:szCs w:val="16"/>
              </w:rPr>
            </w:pPr>
          </w:p>
        </w:tc>
        <w:tc>
          <w:tcPr>
            <w:tcW w:w="1559" w:type="dxa"/>
            <w:vAlign w:val="center"/>
          </w:tcPr>
          <w:p w14:paraId="530ED80B" w14:textId="77777777" w:rsidR="005A0F26" w:rsidRPr="004054B5" w:rsidRDefault="005A0F26">
            <w:pPr>
              <w:tabs>
                <w:tab w:val="left" w:pos="708"/>
              </w:tabs>
              <w:jc w:val="center"/>
              <w:rPr>
                <w:rFonts w:ascii="Arial Narrow" w:hAnsi="Arial Narrow"/>
                <w:sz w:val="16"/>
                <w:szCs w:val="16"/>
              </w:rPr>
            </w:pPr>
          </w:p>
        </w:tc>
        <w:tc>
          <w:tcPr>
            <w:tcW w:w="1134" w:type="dxa"/>
          </w:tcPr>
          <w:p w14:paraId="7B82FE20"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6B5C138C"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4666E0DD" w14:textId="77777777" w:rsidR="005A0F26" w:rsidRPr="004054B5" w:rsidRDefault="005A0F26">
            <w:pPr>
              <w:tabs>
                <w:tab w:val="left" w:pos="708"/>
              </w:tabs>
              <w:jc w:val="center"/>
              <w:rPr>
                <w:rFonts w:ascii="Arial Narrow" w:hAnsi="Arial Narrow"/>
                <w:sz w:val="16"/>
                <w:szCs w:val="16"/>
              </w:rPr>
            </w:pPr>
          </w:p>
        </w:tc>
      </w:tr>
      <w:tr w:rsidR="005A0F26" w:rsidRPr="00473CC7" w14:paraId="4810B4DC" w14:textId="77777777" w:rsidTr="00D8089A">
        <w:trPr>
          <w:trHeight w:val="284"/>
        </w:trPr>
        <w:tc>
          <w:tcPr>
            <w:tcW w:w="1558" w:type="dxa"/>
            <w:vMerge/>
            <w:vAlign w:val="center"/>
          </w:tcPr>
          <w:p w14:paraId="270E1D0F" w14:textId="77777777"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14:paraId="637D8CB5" w14:textId="77777777" w:rsidR="005A0F26" w:rsidRPr="004054B5" w:rsidRDefault="005A0F26" w:rsidP="004054B5">
            <w:pPr>
              <w:spacing w:line="276" w:lineRule="auto"/>
              <w:rPr>
                <w:rFonts w:ascii="Arial Narrow" w:hAnsi="Arial Narrow"/>
                <w:sz w:val="16"/>
                <w:szCs w:val="16"/>
                <w:lang w:eastAsia="en-US"/>
              </w:rPr>
            </w:pPr>
          </w:p>
        </w:tc>
        <w:tc>
          <w:tcPr>
            <w:tcW w:w="1272" w:type="dxa"/>
          </w:tcPr>
          <w:p w14:paraId="628BE7CC" w14:textId="77777777" w:rsidR="005A0F26" w:rsidRPr="004054B5" w:rsidRDefault="005A0F26">
            <w:pPr>
              <w:tabs>
                <w:tab w:val="left" w:pos="708"/>
              </w:tabs>
              <w:jc w:val="center"/>
              <w:rPr>
                <w:rFonts w:ascii="Arial Narrow" w:hAnsi="Arial Narrow"/>
                <w:sz w:val="16"/>
                <w:szCs w:val="16"/>
              </w:rPr>
            </w:pPr>
          </w:p>
        </w:tc>
        <w:tc>
          <w:tcPr>
            <w:tcW w:w="1559" w:type="dxa"/>
            <w:vAlign w:val="center"/>
          </w:tcPr>
          <w:p w14:paraId="2C487A77" w14:textId="77777777" w:rsidR="005A0F26" w:rsidRPr="004054B5" w:rsidRDefault="005A0F26">
            <w:pPr>
              <w:tabs>
                <w:tab w:val="left" w:pos="708"/>
              </w:tabs>
              <w:jc w:val="center"/>
              <w:rPr>
                <w:rFonts w:ascii="Arial Narrow" w:hAnsi="Arial Narrow"/>
                <w:sz w:val="16"/>
                <w:szCs w:val="16"/>
              </w:rPr>
            </w:pPr>
          </w:p>
        </w:tc>
        <w:tc>
          <w:tcPr>
            <w:tcW w:w="1134" w:type="dxa"/>
          </w:tcPr>
          <w:p w14:paraId="738EFCA5"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4F7F48D7"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611A4688" w14:textId="77777777" w:rsidR="005A0F26" w:rsidRPr="004054B5" w:rsidRDefault="005A0F26">
            <w:pPr>
              <w:tabs>
                <w:tab w:val="left" w:pos="708"/>
              </w:tabs>
              <w:jc w:val="center"/>
              <w:rPr>
                <w:rFonts w:ascii="Arial Narrow" w:hAnsi="Arial Narrow"/>
                <w:sz w:val="16"/>
                <w:szCs w:val="16"/>
              </w:rPr>
            </w:pPr>
          </w:p>
        </w:tc>
      </w:tr>
      <w:tr w:rsidR="005A0F26" w:rsidRPr="00473CC7" w14:paraId="0E195715" w14:textId="77777777" w:rsidTr="00D8089A">
        <w:trPr>
          <w:trHeight w:val="284"/>
        </w:trPr>
        <w:tc>
          <w:tcPr>
            <w:tcW w:w="1558" w:type="dxa"/>
            <w:vMerge/>
            <w:vAlign w:val="center"/>
          </w:tcPr>
          <w:p w14:paraId="43F73383" w14:textId="77777777"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14:paraId="7D800F63" w14:textId="77777777" w:rsidR="005A0F26" w:rsidRPr="004054B5" w:rsidRDefault="005A0F26" w:rsidP="004054B5">
            <w:pPr>
              <w:spacing w:line="276" w:lineRule="auto"/>
              <w:rPr>
                <w:rFonts w:ascii="Arial Narrow" w:hAnsi="Arial Narrow"/>
                <w:sz w:val="16"/>
                <w:szCs w:val="16"/>
                <w:lang w:eastAsia="en-US"/>
              </w:rPr>
            </w:pPr>
          </w:p>
        </w:tc>
        <w:tc>
          <w:tcPr>
            <w:tcW w:w="1272" w:type="dxa"/>
          </w:tcPr>
          <w:p w14:paraId="34DB5143" w14:textId="77777777" w:rsidR="005A0F26" w:rsidRPr="004054B5" w:rsidRDefault="005A0F26">
            <w:pPr>
              <w:tabs>
                <w:tab w:val="left" w:pos="708"/>
              </w:tabs>
              <w:jc w:val="center"/>
              <w:rPr>
                <w:rFonts w:ascii="Arial Narrow" w:hAnsi="Arial Narrow"/>
                <w:sz w:val="16"/>
                <w:szCs w:val="16"/>
              </w:rPr>
            </w:pPr>
          </w:p>
        </w:tc>
        <w:tc>
          <w:tcPr>
            <w:tcW w:w="1559" w:type="dxa"/>
            <w:vAlign w:val="center"/>
          </w:tcPr>
          <w:p w14:paraId="5CC93A66" w14:textId="77777777" w:rsidR="005A0F26" w:rsidRPr="004054B5" w:rsidRDefault="005A0F26">
            <w:pPr>
              <w:tabs>
                <w:tab w:val="left" w:pos="708"/>
              </w:tabs>
              <w:jc w:val="center"/>
              <w:rPr>
                <w:rFonts w:ascii="Arial Narrow" w:hAnsi="Arial Narrow"/>
                <w:sz w:val="16"/>
                <w:szCs w:val="16"/>
              </w:rPr>
            </w:pPr>
          </w:p>
        </w:tc>
        <w:tc>
          <w:tcPr>
            <w:tcW w:w="1134" w:type="dxa"/>
          </w:tcPr>
          <w:p w14:paraId="2ED24AB3"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5488813A"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13D283DC" w14:textId="77777777" w:rsidR="005A0F26" w:rsidRPr="004054B5" w:rsidRDefault="005A0F26">
            <w:pPr>
              <w:tabs>
                <w:tab w:val="left" w:pos="708"/>
              </w:tabs>
              <w:jc w:val="center"/>
              <w:rPr>
                <w:rFonts w:ascii="Arial Narrow" w:hAnsi="Arial Narrow"/>
                <w:sz w:val="16"/>
                <w:szCs w:val="16"/>
              </w:rPr>
            </w:pPr>
          </w:p>
        </w:tc>
      </w:tr>
      <w:tr w:rsidR="005A0F26" w:rsidRPr="00473CC7" w14:paraId="220AE96C" w14:textId="77777777" w:rsidTr="00D8089A">
        <w:trPr>
          <w:trHeight w:val="284"/>
        </w:trPr>
        <w:tc>
          <w:tcPr>
            <w:tcW w:w="1558" w:type="dxa"/>
            <w:vMerge w:val="restart"/>
            <w:vAlign w:val="center"/>
          </w:tcPr>
          <w:p w14:paraId="7D2E7107" w14:textId="77777777" w:rsidR="005A0F26" w:rsidRPr="004054B5" w:rsidRDefault="005A0F26">
            <w:pPr>
              <w:tabs>
                <w:tab w:val="left" w:pos="708"/>
              </w:tabs>
              <w:jc w:val="center"/>
              <w:rPr>
                <w:rFonts w:ascii="Arial Narrow" w:hAnsi="Arial Narrow"/>
                <w:sz w:val="16"/>
                <w:szCs w:val="16"/>
              </w:rPr>
            </w:pPr>
            <w:r w:rsidRPr="004054B5">
              <w:rPr>
                <w:rFonts w:ascii="Arial Narrow" w:hAnsi="Arial Narrow"/>
                <w:sz w:val="16"/>
                <w:szCs w:val="16"/>
              </w:rPr>
              <w:t>……..</w:t>
            </w:r>
          </w:p>
        </w:tc>
        <w:tc>
          <w:tcPr>
            <w:tcW w:w="993" w:type="dxa"/>
            <w:vMerge w:val="restart"/>
          </w:tcPr>
          <w:p w14:paraId="79B326C8" w14:textId="77777777" w:rsidR="005A0F26" w:rsidRPr="004054B5" w:rsidRDefault="005A0F26">
            <w:pPr>
              <w:tabs>
                <w:tab w:val="left" w:pos="708"/>
              </w:tabs>
              <w:jc w:val="center"/>
              <w:rPr>
                <w:rFonts w:ascii="Arial Narrow" w:hAnsi="Arial Narrow"/>
                <w:sz w:val="16"/>
                <w:szCs w:val="16"/>
              </w:rPr>
            </w:pPr>
          </w:p>
        </w:tc>
        <w:tc>
          <w:tcPr>
            <w:tcW w:w="1272" w:type="dxa"/>
          </w:tcPr>
          <w:p w14:paraId="68E3AFA1" w14:textId="77777777" w:rsidR="005A0F26" w:rsidRPr="004054B5" w:rsidRDefault="005A0F26">
            <w:pPr>
              <w:tabs>
                <w:tab w:val="left" w:pos="708"/>
              </w:tabs>
              <w:jc w:val="center"/>
              <w:rPr>
                <w:rFonts w:ascii="Arial Narrow" w:hAnsi="Arial Narrow"/>
                <w:sz w:val="16"/>
                <w:szCs w:val="16"/>
              </w:rPr>
            </w:pPr>
          </w:p>
        </w:tc>
        <w:tc>
          <w:tcPr>
            <w:tcW w:w="1559" w:type="dxa"/>
            <w:vAlign w:val="center"/>
          </w:tcPr>
          <w:p w14:paraId="01D59FC4" w14:textId="77777777" w:rsidR="005A0F26" w:rsidRPr="004054B5" w:rsidRDefault="005A0F26">
            <w:pPr>
              <w:tabs>
                <w:tab w:val="left" w:pos="708"/>
              </w:tabs>
              <w:jc w:val="center"/>
              <w:rPr>
                <w:rFonts w:ascii="Arial Narrow" w:hAnsi="Arial Narrow"/>
                <w:sz w:val="16"/>
                <w:szCs w:val="16"/>
              </w:rPr>
            </w:pPr>
          </w:p>
        </w:tc>
        <w:tc>
          <w:tcPr>
            <w:tcW w:w="1134" w:type="dxa"/>
          </w:tcPr>
          <w:p w14:paraId="7B5EC15F"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7D2D48EE"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4D53C720" w14:textId="77777777" w:rsidR="005A0F26" w:rsidRPr="004054B5" w:rsidRDefault="005A0F26">
            <w:pPr>
              <w:tabs>
                <w:tab w:val="left" w:pos="708"/>
              </w:tabs>
              <w:jc w:val="center"/>
              <w:rPr>
                <w:rFonts w:ascii="Arial Narrow" w:hAnsi="Arial Narrow"/>
                <w:sz w:val="16"/>
                <w:szCs w:val="16"/>
              </w:rPr>
            </w:pPr>
          </w:p>
        </w:tc>
      </w:tr>
      <w:tr w:rsidR="005A0F26" w:rsidRPr="00473CC7" w14:paraId="2215E637" w14:textId="77777777" w:rsidTr="00D8089A">
        <w:trPr>
          <w:trHeight w:val="284"/>
        </w:trPr>
        <w:tc>
          <w:tcPr>
            <w:tcW w:w="1558" w:type="dxa"/>
            <w:vMerge/>
            <w:vAlign w:val="center"/>
          </w:tcPr>
          <w:p w14:paraId="17A9A310" w14:textId="77777777"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14:paraId="61E15395" w14:textId="77777777" w:rsidR="005A0F26" w:rsidRPr="004054B5" w:rsidRDefault="005A0F26" w:rsidP="004054B5">
            <w:pPr>
              <w:spacing w:line="276" w:lineRule="auto"/>
              <w:rPr>
                <w:rFonts w:ascii="Arial Narrow" w:hAnsi="Arial Narrow"/>
                <w:sz w:val="16"/>
                <w:szCs w:val="16"/>
                <w:lang w:eastAsia="en-US"/>
              </w:rPr>
            </w:pPr>
          </w:p>
        </w:tc>
        <w:tc>
          <w:tcPr>
            <w:tcW w:w="1272" w:type="dxa"/>
          </w:tcPr>
          <w:p w14:paraId="1C5072DE" w14:textId="77777777" w:rsidR="005A0F26" w:rsidRPr="004054B5" w:rsidRDefault="005A0F26">
            <w:pPr>
              <w:tabs>
                <w:tab w:val="left" w:pos="708"/>
              </w:tabs>
              <w:jc w:val="center"/>
              <w:rPr>
                <w:rFonts w:ascii="Arial Narrow" w:hAnsi="Arial Narrow"/>
                <w:sz w:val="16"/>
                <w:szCs w:val="16"/>
              </w:rPr>
            </w:pPr>
          </w:p>
        </w:tc>
        <w:tc>
          <w:tcPr>
            <w:tcW w:w="1559" w:type="dxa"/>
            <w:vAlign w:val="center"/>
          </w:tcPr>
          <w:p w14:paraId="55536C2A" w14:textId="77777777" w:rsidR="005A0F26" w:rsidRPr="004054B5" w:rsidRDefault="005A0F26">
            <w:pPr>
              <w:tabs>
                <w:tab w:val="left" w:pos="708"/>
              </w:tabs>
              <w:jc w:val="center"/>
              <w:rPr>
                <w:rFonts w:ascii="Arial Narrow" w:hAnsi="Arial Narrow"/>
                <w:sz w:val="16"/>
                <w:szCs w:val="16"/>
              </w:rPr>
            </w:pPr>
          </w:p>
        </w:tc>
        <w:tc>
          <w:tcPr>
            <w:tcW w:w="1134" w:type="dxa"/>
          </w:tcPr>
          <w:p w14:paraId="7C6965F7"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7279A558" w14:textId="77777777" w:rsidR="005A0F26" w:rsidRPr="004054B5" w:rsidRDefault="005A0F26">
            <w:pPr>
              <w:tabs>
                <w:tab w:val="left" w:pos="708"/>
              </w:tabs>
              <w:jc w:val="center"/>
              <w:rPr>
                <w:rFonts w:ascii="Arial Narrow" w:hAnsi="Arial Narrow"/>
                <w:sz w:val="16"/>
                <w:szCs w:val="16"/>
              </w:rPr>
            </w:pPr>
          </w:p>
        </w:tc>
        <w:tc>
          <w:tcPr>
            <w:tcW w:w="1276" w:type="dxa"/>
            <w:vAlign w:val="center"/>
          </w:tcPr>
          <w:p w14:paraId="3FC92179" w14:textId="77777777" w:rsidR="005A0F26" w:rsidRPr="004054B5" w:rsidRDefault="005A0F26">
            <w:pPr>
              <w:tabs>
                <w:tab w:val="left" w:pos="708"/>
              </w:tabs>
              <w:jc w:val="center"/>
              <w:rPr>
                <w:rFonts w:ascii="Arial Narrow" w:hAnsi="Arial Narrow"/>
                <w:sz w:val="16"/>
                <w:szCs w:val="16"/>
              </w:rPr>
            </w:pPr>
          </w:p>
        </w:tc>
      </w:tr>
      <w:tr w:rsidR="005A0F26" w:rsidRPr="00473CC7" w14:paraId="5D4292CA" w14:textId="77777777" w:rsidTr="00D8089A">
        <w:trPr>
          <w:trHeight w:val="284"/>
        </w:trPr>
        <w:tc>
          <w:tcPr>
            <w:tcW w:w="1558" w:type="dxa"/>
            <w:vMerge/>
            <w:vAlign w:val="center"/>
          </w:tcPr>
          <w:p w14:paraId="3D2D9BDB" w14:textId="77777777"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14:paraId="19C0EC2A" w14:textId="77777777" w:rsidR="005A0F26" w:rsidRPr="004054B5" w:rsidRDefault="005A0F26" w:rsidP="004054B5">
            <w:pPr>
              <w:spacing w:line="276" w:lineRule="auto"/>
              <w:rPr>
                <w:rFonts w:ascii="Arial Narrow" w:hAnsi="Arial Narrow"/>
                <w:sz w:val="16"/>
                <w:szCs w:val="16"/>
                <w:lang w:eastAsia="en-US"/>
              </w:rPr>
            </w:pPr>
          </w:p>
        </w:tc>
        <w:tc>
          <w:tcPr>
            <w:tcW w:w="1272" w:type="dxa"/>
          </w:tcPr>
          <w:p w14:paraId="1930C54D" w14:textId="77777777" w:rsidR="005A0F26" w:rsidRPr="004054B5" w:rsidRDefault="005A0F26">
            <w:pPr>
              <w:tabs>
                <w:tab w:val="left" w:pos="708"/>
              </w:tabs>
              <w:jc w:val="center"/>
              <w:rPr>
                <w:rFonts w:ascii="Arial Narrow" w:hAnsi="Arial Narrow"/>
                <w:sz w:val="16"/>
                <w:szCs w:val="16"/>
              </w:rPr>
            </w:pPr>
          </w:p>
        </w:tc>
        <w:tc>
          <w:tcPr>
            <w:tcW w:w="1559" w:type="dxa"/>
            <w:vAlign w:val="center"/>
          </w:tcPr>
          <w:p w14:paraId="7F0DDDBB" w14:textId="77777777" w:rsidR="005A0F26" w:rsidRPr="004054B5" w:rsidRDefault="005A0F26">
            <w:pPr>
              <w:tabs>
                <w:tab w:val="left" w:pos="708"/>
              </w:tabs>
              <w:jc w:val="center"/>
              <w:rPr>
                <w:rFonts w:ascii="Arial Narrow" w:hAnsi="Arial Narrow"/>
                <w:sz w:val="16"/>
                <w:szCs w:val="16"/>
              </w:rPr>
            </w:pPr>
          </w:p>
        </w:tc>
        <w:tc>
          <w:tcPr>
            <w:tcW w:w="1134" w:type="dxa"/>
          </w:tcPr>
          <w:p w14:paraId="52004911" w14:textId="77777777" w:rsidR="005A0F26" w:rsidRPr="004054B5" w:rsidRDefault="005A0F26">
            <w:pPr>
              <w:tabs>
                <w:tab w:val="left" w:pos="708"/>
              </w:tabs>
              <w:jc w:val="center"/>
              <w:rPr>
                <w:rFonts w:ascii="Arial Narrow" w:hAnsi="Arial Narrow"/>
                <w:sz w:val="16"/>
                <w:szCs w:val="16"/>
              </w:rPr>
            </w:pPr>
          </w:p>
        </w:tc>
        <w:tc>
          <w:tcPr>
            <w:tcW w:w="1276" w:type="dxa"/>
            <w:tcBorders>
              <w:bottom w:val="double" w:sz="4" w:space="0" w:color="auto"/>
            </w:tcBorders>
            <w:vAlign w:val="center"/>
          </w:tcPr>
          <w:p w14:paraId="6FFFEE02" w14:textId="77777777" w:rsidR="005A0F26" w:rsidRPr="004054B5" w:rsidRDefault="005A0F26">
            <w:pPr>
              <w:tabs>
                <w:tab w:val="left" w:pos="708"/>
              </w:tabs>
              <w:jc w:val="center"/>
              <w:rPr>
                <w:rFonts w:ascii="Arial Narrow" w:hAnsi="Arial Narrow"/>
                <w:sz w:val="16"/>
                <w:szCs w:val="16"/>
              </w:rPr>
            </w:pPr>
          </w:p>
        </w:tc>
        <w:tc>
          <w:tcPr>
            <w:tcW w:w="1276" w:type="dxa"/>
            <w:tcBorders>
              <w:bottom w:val="double" w:sz="4" w:space="0" w:color="auto"/>
            </w:tcBorders>
            <w:vAlign w:val="center"/>
          </w:tcPr>
          <w:p w14:paraId="485AC4F4" w14:textId="77777777" w:rsidR="005A0F26" w:rsidRPr="004054B5" w:rsidRDefault="005A0F26">
            <w:pPr>
              <w:tabs>
                <w:tab w:val="left" w:pos="708"/>
              </w:tabs>
              <w:jc w:val="center"/>
              <w:rPr>
                <w:rFonts w:ascii="Arial Narrow" w:hAnsi="Arial Narrow"/>
                <w:sz w:val="16"/>
                <w:szCs w:val="16"/>
              </w:rPr>
            </w:pPr>
          </w:p>
        </w:tc>
      </w:tr>
      <w:tr w:rsidR="005A0F26" w:rsidRPr="00473CC7" w14:paraId="6FD20F30" w14:textId="77777777" w:rsidTr="00D8089A">
        <w:trPr>
          <w:trHeight w:val="284"/>
        </w:trPr>
        <w:tc>
          <w:tcPr>
            <w:tcW w:w="1558" w:type="dxa"/>
            <w:tcBorders>
              <w:left w:val="nil"/>
              <w:bottom w:val="nil"/>
              <w:right w:val="nil"/>
            </w:tcBorders>
            <w:vAlign w:val="center"/>
          </w:tcPr>
          <w:p w14:paraId="5E063A87" w14:textId="77777777" w:rsidR="005A0F26" w:rsidRPr="004054B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30004382" w14:textId="77777777" w:rsidR="005A0F26" w:rsidRPr="004054B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152A8C60" w14:textId="77777777" w:rsidR="005A0F26" w:rsidRPr="004054B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C57F08E" w14:textId="77777777" w:rsidR="005A0F26" w:rsidRPr="004054B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4B43B78" w14:textId="77777777" w:rsidR="005A0F26" w:rsidRPr="004054B5" w:rsidRDefault="005A0F26">
            <w:pPr>
              <w:tabs>
                <w:tab w:val="left" w:pos="708"/>
              </w:tabs>
              <w:jc w:val="right"/>
              <w:rPr>
                <w:rFonts w:ascii="Arial Narrow" w:hAnsi="Arial Narrow"/>
                <w:b/>
                <w:sz w:val="16"/>
                <w:szCs w:val="16"/>
              </w:rPr>
            </w:pPr>
            <w:r w:rsidRPr="004054B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15A5A2A" w14:textId="77777777" w:rsidR="005A0F26" w:rsidRPr="004054B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4241C291" w14:textId="77777777" w:rsidR="005A0F26" w:rsidRPr="004054B5" w:rsidRDefault="005A0F26" w:rsidP="004054B5">
            <w:pPr>
              <w:spacing w:line="276" w:lineRule="auto"/>
              <w:jc w:val="center"/>
              <w:rPr>
                <w:rFonts w:ascii="Arial Narrow" w:hAnsi="Arial Narrow"/>
                <w:b/>
                <w:sz w:val="16"/>
                <w:szCs w:val="16"/>
                <w:lang w:eastAsia="en-US"/>
              </w:rPr>
            </w:pPr>
          </w:p>
        </w:tc>
      </w:tr>
    </w:tbl>
    <w:p w14:paraId="689D8E75" w14:textId="77777777" w:rsidR="005A0F26" w:rsidRPr="004054B5" w:rsidRDefault="005A0F26">
      <w:pPr>
        <w:autoSpaceDE w:val="0"/>
        <w:autoSpaceDN w:val="0"/>
        <w:adjustRightInd w:val="0"/>
        <w:jc w:val="both"/>
        <w:rPr>
          <w:rFonts w:ascii="Arial Narrow" w:hAnsi="Arial Narrow"/>
          <w:color w:val="000000"/>
        </w:rPr>
      </w:pPr>
    </w:p>
    <w:p w14:paraId="7F6F1F9A" w14:textId="77777777" w:rsidR="0027267C" w:rsidRPr="004054B5" w:rsidRDefault="0027267C">
      <w:pPr>
        <w:autoSpaceDE w:val="0"/>
        <w:autoSpaceDN w:val="0"/>
        <w:adjustRightInd w:val="0"/>
        <w:jc w:val="both"/>
        <w:rPr>
          <w:rFonts w:ascii="Arial Narrow" w:hAnsi="Arial Narrow"/>
          <w:color w:val="000000"/>
        </w:rPr>
      </w:pPr>
    </w:p>
    <w:p w14:paraId="161EBF50" w14:textId="77777777"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054B5">
        <w:rPr>
          <w:rFonts w:ascii="Arial Narrow" w:hAnsi="Arial Narrow"/>
          <w:sz w:val="22"/>
          <w:szCs w:val="22"/>
          <w:lang w:eastAsia="en-US"/>
        </w:rPr>
        <w:t xml:space="preserve">Oświadczam, iż w podana w powyższej tabeli łączna wartość wsparcia de </w:t>
      </w:r>
      <w:proofErr w:type="spellStart"/>
      <w:r w:rsidRPr="004054B5">
        <w:rPr>
          <w:rFonts w:ascii="Arial Narrow" w:hAnsi="Arial Narrow"/>
          <w:sz w:val="22"/>
          <w:szCs w:val="22"/>
          <w:lang w:eastAsia="en-US"/>
        </w:rPr>
        <w:t>minimis</w:t>
      </w:r>
      <w:proofErr w:type="spellEnd"/>
      <w:r w:rsidRPr="004054B5">
        <w:rPr>
          <w:rFonts w:ascii="Arial Narrow" w:hAnsi="Arial Narrow"/>
          <w:sz w:val="22"/>
          <w:szCs w:val="22"/>
          <w:lang w:eastAsia="en-US"/>
        </w:rPr>
        <w:t xml:space="preserve"> obejmuje wszelką pomoc de </w:t>
      </w:r>
      <w:proofErr w:type="spellStart"/>
      <w:r w:rsidRPr="004054B5">
        <w:rPr>
          <w:rFonts w:ascii="Arial Narrow" w:hAnsi="Arial Narrow"/>
          <w:sz w:val="22"/>
          <w:szCs w:val="22"/>
          <w:lang w:eastAsia="en-US"/>
        </w:rPr>
        <w:t>minimis</w:t>
      </w:r>
      <w:proofErr w:type="spellEnd"/>
      <w:r w:rsidRPr="004054B5">
        <w:rPr>
          <w:rFonts w:ascii="Arial Narrow" w:hAnsi="Arial Narrow"/>
          <w:sz w:val="22"/>
          <w:szCs w:val="22"/>
          <w:lang w:eastAsia="en-US"/>
        </w:rPr>
        <w:t xml:space="preserve">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14:paraId="349E1FAD" w14:textId="77777777"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313211DB" w14:textId="77777777"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4054B5">
        <w:rPr>
          <w:rFonts w:ascii="Arial Narrow" w:hAnsi="Arial Narrow"/>
          <w:b/>
          <w:sz w:val="20"/>
          <w:szCs w:val="22"/>
          <w:lang w:eastAsia="en-US"/>
        </w:rPr>
        <w:t>………………………………………………………………………………………..</w:t>
      </w:r>
    </w:p>
    <w:p w14:paraId="68E3C883" w14:textId="77777777"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podpis/podpisy osób uprawnionych do reprezentacji Wnioskodawcy</w:t>
      </w:r>
    </w:p>
    <w:p w14:paraId="05902E26" w14:textId="77777777" w:rsidR="005A0F26" w:rsidRPr="004054B5" w:rsidRDefault="005A0F26">
      <w:pPr>
        <w:autoSpaceDE w:val="0"/>
        <w:autoSpaceDN w:val="0"/>
        <w:adjustRightInd w:val="0"/>
        <w:jc w:val="both"/>
        <w:rPr>
          <w:rFonts w:ascii="Arial Narrow" w:hAnsi="Arial Narrow"/>
          <w:color w:val="000000"/>
        </w:rPr>
      </w:pPr>
    </w:p>
    <w:p w14:paraId="07471225" w14:textId="77777777"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color w:val="000000"/>
          <w:sz w:val="22"/>
          <w:szCs w:val="22"/>
        </w:rPr>
        <w:t xml:space="preserve">B) informacje niezbędne do udzielenia pomocy de </w:t>
      </w:r>
      <w:proofErr w:type="spellStart"/>
      <w:r w:rsidRPr="004054B5">
        <w:rPr>
          <w:rFonts w:ascii="Arial Narrow" w:hAnsi="Arial Narrow"/>
          <w:color w:val="000000"/>
          <w:sz w:val="22"/>
          <w:szCs w:val="22"/>
        </w:rPr>
        <w:t>minimis</w:t>
      </w:r>
      <w:proofErr w:type="spellEnd"/>
      <w:r w:rsidRPr="004054B5">
        <w:rPr>
          <w:rFonts w:ascii="Arial Narrow" w:hAnsi="Arial Narrow"/>
          <w:color w:val="000000"/>
          <w:sz w:val="22"/>
          <w:szCs w:val="22"/>
        </w:rPr>
        <w:t xml:space="preserve"> w formie wypełnionego </w:t>
      </w:r>
      <w:r w:rsidRPr="004054B5">
        <w:rPr>
          <w:rFonts w:ascii="Arial Narrow" w:hAnsi="Arial Narrow"/>
          <w:b/>
          <w:sz w:val="22"/>
          <w:szCs w:val="22"/>
        </w:rPr>
        <w:t xml:space="preserve">formularza przedstawianego przy ubieganiu się o pomoc de </w:t>
      </w:r>
      <w:proofErr w:type="spellStart"/>
      <w:r w:rsidRPr="004054B5">
        <w:rPr>
          <w:rFonts w:ascii="Arial Narrow" w:hAnsi="Arial Narrow"/>
          <w:b/>
          <w:sz w:val="22"/>
          <w:szCs w:val="22"/>
        </w:rPr>
        <w:t>minimis</w:t>
      </w:r>
      <w:proofErr w:type="spellEnd"/>
      <w:r w:rsidRPr="004054B5">
        <w:rPr>
          <w:rFonts w:ascii="Arial Narrow" w:hAnsi="Arial Narrow"/>
          <w:sz w:val="22"/>
          <w:szCs w:val="22"/>
        </w:rPr>
        <w:t xml:space="preserve">, stanowiącego załącznik nr 1 do </w:t>
      </w:r>
      <w:r w:rsidRPr="004054B5">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4054B5">
        <w:rPr>
          <w:rFonts w:ascii="Arial Narrow" w:hAnsi="Arial Narrow"/>
          <w:i/>
          <w:sz w:val="22"/>
          <w:szCs w:val="22"/>
        </w:rPr>
        <w:t>minimis</w:t>
      </w:r>
      <w:proofErr w:type="spellEnd"/>
      <w:r w:rsidRPr="004054B5">
        <w:rPr>
          <w:rFonts w:ascii="Arial Narrow" w:hAnsi="Arial Narrow"/>
          <w:sz w:val="22"/>
          <w:szCs w:val="22"/>
        </w:rPr>
        <w:t xml:space="preserve"> (Dz. U. z 2010 r. Nr 53, poz. 311 z </w:t>
      </w:r>
      <w:proofErr w:type="spellStart"/>
      <w:r w:rsidRPr="004054B5">
        <w:rPr>
          <w:rFonts w:ascii="Arial Narrow" w:hAnsi="Arial Narrow"/>
          <w:sz w:val="22"/>
          <w:szCs w:val="22"/>
        </w:rPr>
        <w:t>późn</w:t>
      </w:r>
      <w:proofErr w:type="spellEnd"/>
      <w:r w:rsidRPr="004054B5">
        <w:rPr>
          <w:rFonts w:ascii="Arial Narrow" w:hAnsi="Arial Narrow"/>
          <w:sz w:val="22"/>
          <w:szCs w:val="22"/>
        </w:rPr>
        <w:t xml:space="preserve">. zm.)– edytowalna wersja załącznika w formacie Excel dostępna jest na stronie UOKiK </w:t>
      </w:r>
      <w:hyperlink r:id="rId18" w:history="1">
        <w:r w:rsidRPr="004054B5">
          <w:rPr>
            <w:rFonts w:ascii="Arial Narrow" w:hAnsi="Arial Narrow"/>
            <w:color w:val="0000FF"/>
            <w:sz w:val="22"/>
            <w:szCs w:val="22"/>
            <w:u w:val="single"/>
          </w:rPr>
          <w:t>https://uokik.gov.pl/wzory_formularzy_pomocy_de_minimis.php</w:t>
        </w:r>
      </w:hyperlink>
      <w:r w:rsidRPr="004054B5">
        <w:rPr>
          <w:rFonts w:ascii="Arial Narrow" w:hAnsi="Arial Narrow"/>
          <w:sz w:val="22"/>
          <w:szCs w:val="22"/>
        </w:rPr>
        <w:t xml:space="preserve"> pod nazwą „</w:t>
      </w:r>
      <w:r w:rsidRPr="004054B5">
        <w:rPr>
          <w:rFonts w:ascii="Arial Narrow" w:hAnsi="Arial Narrow"/>
          <w:i/>
          <w:sz w:val="22"/>
          <w:szCs w:val="22"/>
        </w:rPr>
        <w:t xml:space="preserve">Formularz informacji przedstawianych przy ubieganiu się o pomoc de </w:t>
      </w:r>
      <w:proofErr w:type="spellStart"/>
      <w:r w:rsidRPr="004054B5">
        <w:rPr>
          <w:rFonts w:ascii="Arial Narrow" w:hAnsi="Arial Narrow"/>
          <w:i/>
          <w:sz w:val="22"/>
          <w:szCs w:val="22"/>
        </w:rPr>
        <w:t>minimis</w:t>
      </w:r>
      <w:proofErr w:type="spellEnd"/>
      <w:r w:rsidRPr="004054B5">
        <w:rPr>
          <w:rFonts w:ascii="Arial Narrow" w:hAnsi="Arial Narrow"/>
          <w:i/>
          <w:sz w:val="22"/>
          <w:szCs w:val="22"/>
        </w:rPr>
        <w:t xml:space="preserve"> - rozporządzenie KE nr 1407 2013 (obowiązuje od dnia 15.11.2014 r.)</w:t>
      </w:r>
      <w:r w:rsidRPr="004054B5">
        <w:rPr>
          <w:rFonts w:ascii="Arial Narrow" w:hAnsi="Arial Narrow"/>
          <w:sz w:val="22"/>
          <w:szCs w:val="22"/>
        </w:rPr>
        <w:t xml:space="preserve">”. </w:t>
      </w:r>
    </w:p>
    <w:p w14:paraId="4C8FBA9B" w14:textId="77777777" w:rsidR="005A0F26" w:rsidRPr="004054B5" w:rsidRDefault="005A0F26">
      <w:pPr>
        <w:autoSpaceDE w:val="0"/>
        <w:autoSpaceDN w:val="0"/>
        <w:adjustRightInd w:val="0"/>
        <w:jc w:val="both"/>
        <w:rPr>
          <w:rFonts w:ascii="Arial Narrow" w:hAnsi="Arial Narrow"/>
          <w:b/>
          <w:sz w:val="22"/>
          <w:szCs w:val="22"/>
        </w:rPr>
      </w:pPr>
      <w:r w:rsidRPr="004054B5">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4054B5">
        <w:rPr>
          <w:rFonts w:ascii="Arial Narrow" w:hAnsi="Arial Narrow"/>
          <w:sz w:val="22"/>
          <w:szCs w:val="22"/>
        </w:rPr>
        <w:t>minimis</w:t>
      </w:r>
      <w:proofErr w:type="spellEnd"/>
      <w:r w:rsidRPr="004054B5">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0F6A9BF" w14:textId="77777777" w:rsidR="005A0F26" w:rsidRPr="004054B5" w:rsidRDefault="005A0F26">
      <w:pPr>
        <w:autoSpaceDE w:val="0"/>
        <w:autoSpaceDN w:val="0"/>
        <w:adjustRightInd w:val="0"/>
        <w:jc w:val="both"/>
        <w:rPr>
          <w:rFonts w:ascii="Arial Narrow" w:hAnsi="Arial Narrow"/>
          <w:b/>
          <w:sz w:val="22"/>
          <w:szCs w:val="22"/>
        </w:rPr>
      </w:pPr>
    </w:p>
    <w:p w14:paraId="43A186D0" w14:textId="77777777" w:rsidR="00AF3678" w:rsidRDefault="00AF3678">
      <w:pPr>
        <w:autoSpaceDE w:val="0"/>
        <w:autoSpaceDN w:val="0"/>
        <w:adjustRightInd w:val="0"/>
        <w:jc w:val="both"/>
        <w:rPr>
          <w:rFonts w:ascii="Arial Narrow" w:hAnsi="Arial Narrow"/>
          <w:b/>
          <w:sz w:val="22"/>
          <w:szCs w:val="22"/>
        </w:rPr>
      </w:pPr>
    </w:p>
    <w:p w14:paraId="26BDC46A" w14:textId="77777777" w:rsidR="00AF3678" w:rsidRDefault="00AF3678">
      <w:pPr>
        <w:autoSpaceDE w:val="0"/>
        <w:autoSpaceDN w:val="0"/>
        <w:adjustRightInd w:val="0"/>
        <w:jc w:val="both"/>
        <w:rPr>
          <w:rFonts w:ascii="Arial Narrow" w:hAnsi="Arial Narrow"/>
          <w:b/>
          <w:sz w:val="22"/>
          <w:szCs w:val="22"/>
        </w:rPr>
      </w:pPr>
    </w:p>
    <w:p w14:paraId="51DACB45" w14:textId="77777777" w:rsidR="005A0F26" w:rsidRPr="004054B5" w:rsidRDefault="005A0F26">
      <w:pPr>
        <w:autoSpaceDE w:val="0"/>
        <w:autoSpaceDN w:val="0"/>
        <w:adjustRightInd w:val="0"/>
        <w:jc w:val="both"/>
        <w:rPr>
          <w:rFonts w:ascii="Arial Narrow" w:hAnsi="Arial Narrow"/>
          <w:b/>
          <w:sz w:val="22"/>
          <w:szCs w:val="22"/>
        </w:rPr>
      </w:pPr>
      <w:r w:rsidRPr="004054B5">
        <w:rPr>
          <w:rFonts w:ascii="Arial Narrow" w:hAnsi="Arial Narrow"/>
          <w:b/>
          <w:sz w:val="22"/>
          <w:szCs w:val="22"/>
        </w:rPr>
        <w:lastRenderedPageBreak/>
        <w:t>IV. Dofinansowanie w formie pomocy publicznej</w:t>
      </w:r>
      <w:r w:rsidRPr="004054B5">
        <w:rPr>
          <w:rFonts w:ascii="Arial Narrow" w:hAnsi="Arial Narrow"/>
          <w:b/>
          <w:sz w:val="22"/>
          <w:szCs w:val="22"/>
          <w:vertAlign w:val="superscript"/>
        </w:rPr>
        <w:footnoteReference w:id="41"/>
      </w:r>
      <w:r w:rsidRPr="004054B5">
        <w:rPr>
          <w:rFonts w:ascii="Arial Narrow" w:hAnsi="Arial Narrow"/>
          <w:b/>
          <w:sz w:val="22"/>
          <w:szCs w:val="22"/>
        </w:rPr>
        <w:t xml:space="preserve"> </w:t>
      </w:r>
      <w:r w:rsidRPr="004054B5">
        <w:rPr>
          <w:rFonts w:ascii="Arial Narrow" w:hAnsi="Arial Narrow"/>
          <w:b/>
        </w:rPr>
        <w:t>(jeśli dotyczy).</w:t>
      </w:r>
    </w:p>
    <w:p w14:paraId="51B4E976" w14:textId="77777777" w:rsidR="005A0F26" w:rsidRPr="004054B5" w:rsidRDefault="005A0F26">
      <w:pPr>
        <w:autoSpaceDE w:val="0"/>
        <w:autoSpaceDN w:val="0"/>
        <w:adjustRightInd w:val="0"/>
        <w:jc w:val="both"/>
        <w:rPr>
          <w:rFonts w:ascii="Arial Narrow" w:hAnsi="Arial Narrow"/>
          <w:b/>
          <w:sz w:val="22"/>
          <w:szCs w:val="22"/>
        </w:rPr>
      </w:pPr>
    </w:p>
    <w:p w14:paraId="246D3414" w14:textId="77777777"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rPr>
        <w:t xml:space="preserve">W formularzu wniosku należy wskazać podstawę prawną, w oparciu o którą Wnioskodawca ubiega się o pomoc publiczną, np. stosowne Rozporządzenie wydane przez Ministra Infrastruktury i Rozwoju dla pomocy udzielanej w ramach regionalnych programów operacyjnych. </w:t>
      </w:r>
    </w:p>
    <w:p w14:paraId="0C739F70" w14:textId="77777777" w:rsidR="005A0F26" w:rsidRPr="004054B5" w:rsidRDefault="005A0F26">
      <w:pPr>
        <w:autoSpaceDE w:val="0"/>
        <w:autoSpaceDN w:val="0"/>
        <w:adjustRightInd w:val="0"/>
        <w:jc w:val="both"/>
        <w:rPr>
          <w:rFonts w:ascii="Arial Narrow" w:hAnsi="Arial Narrow"/>
          <w:color w:val="000000"/>
          <w:sz w:val="22"/>
          <w:szCs w:val="22"/>
        </w:rPr>
      </w:pPr>
      <w:r w:rsidRPr="004054B5">
        <w:rPr>
          <w:rFonts w:ascii="Arial Narrow" w:hAnsi="Arial Narrow"/>
          <w:sz w:val="22"/>
          <w:szCs w:val="22"/>
        </w:rPr>
        <w:t xml:space="preserve">W ramach części IV niniejszego </w:t>
      </w:r>
      <w:r w:rsidRPr="004054B5">
        <w:rPr>
          <w:rFonts w:ascii="Arial Narrow" w:hAnsi="Arial Narrow"/>
          <w:i/>
          <w:color w:val="000000"/>
          <w:sz w:val="22"/>
          <w:szCs w:val="22"/>
        </w:rPr>
        <w:t xml:space="preserve">ZAŁĄCZNIKA </w:t>
      </w:r>
      <w:r w:rsidRPr="004054B5">
        <w:rPr>
          <w:rFonts w:ascii="Arial Narrow" w:hAnsi="Arial Narrow"/>
          <w:color w:val="000000"/>
          <w:sz w:val="22"/>
          <w:szCs w:val="22"/>
        </w:rPr>
        <w:t>Wnioskodawca przedstawia informacje niezbędne Instytucji Zarządzającej RPO WŁ do zweryfikowania czy możliwe jest udzielenie pomocy publicznej w oparciu o wybraną podstawę prawną</w:t>
      </w:r>
      <w:r w:rsidRPr="004054B5">
        <w:rPr>
          <w:rFonts w:ascii="Arial Narrow" w:hAnsi="Arial Narrow"/>
          <w:color w:val="000000"/>
          <w:sz w:val="22"/>
          <w:szCs w:val="22"/>
          <w:vertAlign w:val="superscript"/>
        </w:rPr>
        <w:footnoteReference w:id="42"/>
      </w:r>
      <w:r w:rsidRPr="004054B5">
        <w:rPr>
          <w:rFonts w:ascii="Arial Narrow" w:hAnsi="Arial Narrow"/>
          <w:color w:val="000000"/>
          <w:sz w:val="22"/>
          <w:szCs w:val="22"/>
        </w:rPr>
        <w:t>.</w:t>
      </w:r>
    </w:p>
    <w:p w14:paraId="03F8707B" w14:textId="77777777" w:rsidR="00EC0FE9" w:rsidRDefault="00EC0FE9">
      <w:pPr>
        <w:autoSpaceDE w:val="0"/>
        <w:autoSpaceDN w:val="0"/>
        <w:adjustRightInd w:val="0"/>
        <w:jc w:val="both"/>
        <w:rPr>
          <w:rFonts w:ascii="Arial Narrow" w:hAnsi="Arial Narrow"/>
          <w:sz w:val="22"/>
          <w:szCs w:val="22"/>
          <w:u w:val="single"/>
        </w:rPr>
      </w:pPr>
    </w:p>
    <w:p w14:paraId="4AB839B1" w14:textId="77777777"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u w:val="single"/>
        </w:rPr>
        <w:t xml:space="preserve">W ramach niniejszego </w:t>
      </w:r>
      <w:r w:rsidRPr="004054B5">
        <w:rPr>
          <w:rFonts w:ascii="Arial Narrow" w:hAnsi="Arial Narrow"/>
          <w:i/>
          <w:color w:val="000000"/>
          <w:sz w:val="22"/>
          <w:szCs w:val="22"/>
          <w:u w:val="single"/>
        </w:rPr>
        <w:t>ZAŁĄCZNIKA</w:t>
      </w:r>
      <w:r w:rsidRPr="004054B5">
        <w:rPr>
          <w:rFonts w:ascii="Arial Narrow" w:hAnsi="Arial Narrow"/>
          <w:sz w:val="22"/>
          <w:szCs w:val="22"/>
          <w:u w:val="single"/>
        </w:rPr>
        <w:t xml:space="preserve"> Wnioskodawca przedkłada</w:t>
      </w:r>
      <w:r w:rsidRPr="004054B5">
        <w:rPr>
          <w:rFonts w:ascii="Arial Narrow" w:hAnsi="Arial Narrow"/>
          <w:sz w:val="22"/>
          <w:szCs w:val="22"/>
        </w:rPr>
        <w:t>:</w:t>
      </w:r>
    </w:p>
    <w:p w14:paraId="188A2960" w14:textId="77777777" w:rsidR="005A0F26" w:rsidRPr="004054B5" w:rsidRDefault="005A0F26">
      <w:pPr>
        <w:autoSpaceDE w:val="0"/>
        <w:autoSpaceDN w:val="0"/>
        <w:adjustRightInd w:val="0"/>
        <w:jc w:val="both"/>
        <w:rPr>
          <w:rFonts w:ascii="Arial Narrow" w:hAnsi="Arial Narrow"/>
          <w:color w:val="000000"/>
          <w:sz w:val="22"/>
          <w:szCs w:val="22"/>
        </w:rPr>
      </w:pPr>
      <w:r w:rsidRPr="004054B5">
        <w:rPr>
          <w:rFonts w:ascii="Arial Narrow" w:hAnsi="Arial Narrow"/>
          <w:color w:val="000000"/>
          <w:sz w:val="22"/>
          <w:szCs w:val="22"/>
        </w:rPr>
        <w:t xml:space="preserve">- informacje dotyczące Wnioskodawcy i prowadzonej przez niego działalności gospodarczej oraz informacje o otrzymanej pomocy publicznej, zawierające w szczególności wskazanie dnia i podstawy prawnej jej udzielenia, formy i przeznaczenia, albo oświadczenie o nieotrzymaniu pomocy. Ww. informacje przedstawia się zgodnie z </w:t>
      </w:r>
      <w:r w:rsidRPr="004054B5">
        <w:rPr>
          <w:rFonts w:ascii="Arial Narrow" w:hAnsi="Arial Narrow"/>
          <w:bCs/>
          <w:i/>
          <w:color w:val="000000"/>
          <w:sz w:val="22"/>
          <w:szCs w:val="22"/>
        </w:rPr>
        <w:t xml:space="preserve">Rozporządzeniem Rady Ministrów z dnia 29 marca 2010 r. w sprawie zakresu informacji przedstawianych przez podmiot ubiegający się o pomoc inną niż pomoc de </w:t>
      </w:r>
      <w:proofErr w:type="spellStart"/>
      <w:r w:rsidRPr="004054B5">
        <w:rPr>
          <w:rFonts w:ascii="Arial Narrow" w:hAnsi="Arial Narrow"/>
          <w:bCs/>
          <w:i/>
          <w:color w:val="000000"/>
          <w:sz w:val="22"/>
          <w:szCs w:val="22"/>
        </w:rPr>
        <w:t>minimis</w:t>
      </w:r>
      <w:proofErr w:type="spellEnd"/>
      <w:r w:rsidRPr="004054B5">
        <w:rPr>
          <w:rFonts w:ascii="Arial Narrow" w:hAnsi="Arial Narrow"/>
          <w:bCs/>
          <w:i/>
          <w:color w:val="000000"/>
          <w:sz w:val="22"/>
          <w:szCs w:val="22"/>
        </w:rPr>
        <w:t xml:space="preserve"> lub pomoc de </w:t>
      </w:r>
      <w:proofErr w:type="spellStart"/>
      <w:r w:rsidRPr="004054B5">
        <w:rPr>
          <w:rFonts w:ascii="Arial Narrow" w:hAnsi="Arial Narrow"/>
          <w:bCs/>
          <w:i/>
          <w:color w:val="000000"/>
          <w:sz w:val="22"/>
          <w:szCs w:val="22"/>
        </w:rPr>
        <w:t>minimis</w:t>
      </w:r>
      <w:proofErr w:type="spellEnd"/>
      <w:r w:rsidRPr="004054B5">
        <w:rPr>
          <w:rFonts w:ascii="Arial Narrow" w:hAnsi="Arial Narrow"/>
          <w:bCs/>
          <w:i/>
          <w:color w:val="000000"/>
          <w:sz w:val="22"/>
          <w:szCs w:val="22"/>
        </w:rPr>
        <w:t xml:space="preserve"> w rolnictwie lub rybołówstwie</w:t>
      </w:r>
      <w:r w:rsidRPr="004054B5">
        <w:rPr>
          <w:rFonts w:ascii="Arial Narrow" w:hAnsi="Arial Narrow"/>
          <w:bCs/>
          <w:color w:val="000000"/>
          <w:sz w:val="22"/>
          <w:szCs w:val="22"/>
        </w:rPr>
        <w:t xml:space="preserve"> (Dz. U. Nr 53, poz. 312, z </w:t>
      </w:r>
      <w:proofErr w:type="spellStart"/>
      <w:r w:rsidRPr="004054B5">
        <w:rPr>
          <w:rFonts w:ascii="Arial Narrow" w:hAnsi="Arial Narrow"/>
          <w:bCs/>
          <w:color w:val="000000"/>
          <w:sz w:val="22"/>
          <w:szCs w:val="22"/>
        </w:rPr>
        <w:t>późn</w:t>
      </w:r>
      <w:proofErr w:type="spellEnd"/>
      <w:r w:rsidRPr="004054B5">
        <w:rPr>
          <w:rFonts w:ascii="Arial Narrow" w:hAnsi="Arial Narrow"/>
          <w:bCs/>
          <w:color w:val="000000"/>
          <w:sz w:val="22"/>
          <w:szCs w:val="22"/>
        </w:rPr>
        <w:t xml:space="preserve">. zm.), wypełniając jego załącznik nr 1 zawierający </w:t>
      </w:r>
      <w:r w:rsidRPr="004054B5">
        <w:rPr>
          <w:rFonts w:ascii="Arial Narrow" w:hAnsi="Arial Narrow"/>
          <w:b/>
          <w:bCs/>
          <w:color w:val="000000"/>
          <w:sz w:val="22"/>
          <w:szCs w:val="22"/>
        </w:rPr>
        <w:t xml:space="preserve">formularz informacji przedstawianych przy ubieganiu się o pomoc inną niż pomoc w rolnictwie lub rybołówstwie, pomoc de </w:t>
      </w:r>
      <w:proofErr w:type="spellStart"/>
      <w:r w:rsidRPr="004054B5">
        <w:rPr>
          <w:rFonts w:ascii="Arial Narrow" w:hAnsi="Arial Narrow"/>
          <w:b/>
          <w:bCs/>
          <w:color w:val="000000"/>
          <w:sz w:val="22"/>
          <w:szCs w:val="22"/>
        </w:rPr>
        <w:t>minimis</w:t>
      </w:r>
      <w:proofErr w:type="spellEnd"/>
      <w:r w:rsidRPr="004054B5">
        <w:rPr>
          <w:rFonts w:ascii="Arial Narrow" w:hAnsi="Arial Narrow"/>
          <w:b/>
          <w:bCs/>
          <w:color w:val="000000"/>
          <w:sz w:val="22"/>
          <w:szCs w:val="22"/>
        </w:rPr>
        <w:t xml:space="preserve"> lub pomoc de </w:t>
      </w:r>
      <w:proofErr w:type="spellStart"/>
      <w:r w:rsidRPr="004054B5">
        <w:rPr>
          <w:rFonts w:ascii="Arial Narrow" w:hAnsi="Arial Narrow"/>
          <w:b/>
          <w:bCs/>
          <w:color w:val="000000"/>
          <w:sz w:val="22"/>
          <w:szCs w:val="22"/>
        </w:rPr>
        <w:t>minimis</w:t>
      </w:r>
      <w:proofErr w:type="spellEnd"/>
      <w:r w:rsidRPr="004054B5">
        <w:rPr>
          <w:rFonts w:ascii="Arial Narrow" w:hAnsi="Arial Narrow"/>
          <w:b/>
          <w:bCs/>
          <w:color w:val="000000"/>
          <w:sz w:val="22"/>
          <w:szCs w:val="22"/>
        </w:rPr>
        <w:t xml:space="preserve"> w rolnictwie lub rybołówstwie </w:t>
      </w:r>
      <w:r w:rsidRPr="004054B5">
        <w:rPr>
          <w:rFonts w:ascii="Arial Narrow" w:hAnsi="Arial Narrow"/>
          <w:bCs/>
          <w:color w:val="000000"/>
          <w:sz w:val="22"/>
          <w:szCs w:val="22"/>
        </w:rPr>
        <w:t>(</w:t>
      </w:r>
      <w:r w:rsidRPr="004054B5">
        <w:rPr>
          <w:rFonts w:ascii="Arial Narrow" w:hAnsi="Arial Narrow"/>
          <w:sz w:val="22"/>
          <w:szCs w:val="22"/>
        </w:rPr>
        <w:t xml:space="preserve">edytowalna wersja załącznika w formacie Word dostępna jest na stronie UOKiK </w:t>
      </w:r>
      <w:hyperlink r:id="rId19" w:history="1">
        <w:r w:rsidRPr="004054B5">
          <w:rPr>
            <w:rFonts w:ascii="Arial Narrow" w:hAnsi="Arial Narrow"/>
            <w:color w:val="0000FF"/>
            <w:sz w:val="22"/>
            <w:szCs w:val="22"/>
            <w:u w:val="single"/>
          </w:rPr>
          <w:t>https://uokik.gov.pl/wzor_formularza_inna_niz_pomoc_de_minimis.php</w:t>
        </w:r>
      </w:hyperlink>
      <w:r w:rsidRPr="004054B5">
        <w:rPr>
          <w:rFonts w:ascii="Arial Narrow" w:hAnsi="Arial Narrow"/>
          <w:sz w:val="22"/>
          <w:szCs w:val="22"/>
        </w:rPr>
        <w:t>)</w:t>
      </w:r>
      <w:r w:rsidRPr="004054B5">
        <w:rPr>
          <w:rFonts w:ascii="Arial Narrow" w:hAnsi="Arial Narrow"/>
          <w:bCs/>
          <w:color w:val="000000"/>
          <w:sz w:val="22"/>
          <w:szCs w:val="22"/>
        </w:rPr>
        <w:t>.</w:t>
      </w:r>
      <w:r w:rsidRPr="004054B5">
        <w:rPr>
          <w:rFonts w:ascii="Arial Narrow" w:hAnsi="Arial Narrow"/>
          <w:color w:val="000000"/>
          <w:sz w:val="22"/>
          <w:szCs w:val="22"/>
        </w:rPr>
        <w:t> </w:t>
      </w:r>
    </w:p>
    <w:p w14:paraId="0761F4D6" w14:textId="77777777" w:rsidR="005A0F26" w:rsidRPr="004054B5" w:rsidRDefault="005A0F26">
      <w:pPr>
        <w:autoSpaceDE w:val="0"/>
        <w:autoSpaceDN w:val="0"/>
        <w:adjustRightInd w:val="0"/>
        <w:jc w:val="both"/>
        <w:rPr>
          <w:rFonts w:ascii="Arial Narrow" w:hAnsi="Arial Narrow"/>
          <w:color w:val="000000"/>
          <w:sz w:val="22"/>
          <w:szCs w:val="22"/>
        </w:rPr>
      </w:pPr>
      <w:r w:rsidRPr="004054B5">
        <w:rPr>
          <w:rFonts w:ascii="Arial Narrow" w:hAnsi="Arial Narrow"/>
          <w:color w:val="000000"/>
          <w:sz w:val="22"/>
          <w:szCs w:val="22"/>
        </w:rPr>
        <w:t xml:space="preserve">Zgodnie z wyjaśnieniami opublikowanymi przez Urząd Ochrony Konkurencji i Konsumentów </w:t>
      </w:r>
      <w:r w:rsidRPr="004054B5">
        <w:rPr>
          <w:rFonts w:ascii="Arial Narrow" w:hAnsi="Arial Narrow"/>
          <w:bCs/>
          <w:color w:val="000000"/>
          <w:sz w:val="22"/>
          <w:szCs w:val="22"/>
        </w:rPr>
        <w:t xml:space="preserve">brak nowelizacji rozporządzenia krajowego w związku z wejściem w życie rozporządzenia KE nr 651/2014 z dnia 17 czerwca 2014 r. uznającego niektóre rodzaje pomocy za zgodne z rynkiem wewnętrznym w zastosowaniu art. 107 i 108 Traktatu nie stanowi przeszkody, by ww. </w:t>
      </w:r>
      <w:r w:rsidRPr="004054B5">
        <w:rPr>
          <w:rFonts w:ascii="Arial Narrow" w:hAnsi="Arial Narrow"/>
          <w:color w:val="000000"/>
          <w:sz w:val="22"/>
          <w:szCs w:val="22"/>
        </w:rPr>
        <w:t>formularz mógł być nadal stosowany. Oznacza to jednak, iż ze względu na wprowadzone rozporządzeniem unijnym zmiany, niektóre informacje z obecnej wersji formularza są zbędne, z kolei innych informacji pozwalających na ocenę warunków udzielenia pomocy może brakować. W takich przypadkach do czasu nowelizacji ww. formularza, należy przedłożyć wypełniony formularz, stosując poniższe reguły:</w:t>
      </w:r>
    </w:p>
    <w:p w14:paraId="53FA689E" w14:textId="77777777" w:rsidR="005A0F26" w:rsidRPr="004054B5" w:rsidRDefault="005A0F26" w:rsidP="004054B5">
      <w:pPr>
        <w:numPr>
          <w:ilvl w:val="0"/>
          <w:numId w:val="36"/>
        </w:numPr>
        <w:autoSpaceDE w:val="0"/>
        <w:autoSpaceDN w:val="0"/>
        <w:adjustRightInd w:val="0"/>
        <w:spacing w:line="276" w:lineRule="auto"/>
        <w:jc w:val="both"/>
        <w:rPr>
          <w:rFonts w:ascii="Arial Narrow" w:hAnsi="Arial Narrow"/>
          <w:color w:val="000000"/>
          <w:sz w:val="22"/>
          <w:szCs w:val="22"/>
        </w:rPr>
      </w:pPr>
      <w:r w:rsidRPr="004054B5">
        <w:rPr>
          <w:rFonts w:ascii="Arial Narrow" w:hAnsi="Arial Narrow"/>
          <w:color w:val="000000"/>
          <w:sz w:val="22"/>
          <w:szCs w:val="22"/>
        </w:rPr>
        <w:t>w przypadku informacji zawartych w formularzu, które są nieadekwatne do oceny możliwości udzielenia pomocy w oparciu o wybraną przez Wnioskodawcę podstawę prawną, nie należy ich wypełniać w formularzu;</w:t>
      </w:r>
    </w:p>
    <w:p w14:paraId="488C5C0D" w14:textId="77777777" w:rsidR="005A0F26" w:rsidRPr="004054B5" w:rsidRDefault="005A0F26" w:rsidP="004054B5">
      <w:pPr>
        <w:numPr>
          <w:ilvl w:val="0"/>
          <w:numId w:val="37"/>
        </w:numPr>
        <w:autoSpaceDE w:val="0"/>
        <w:autoSpaceDN w:val="0"/>
        <w:adjustRightInd w:val="0"/>
        <w:spacing w:line="276" w:lineRule="auto"/>
        <w:jc w:val="both"/>
        <w:rPr>
          <w:rFonts w:ascii="Arial Narrow" w:hAnsi="Arial Narrow"/>
          <w:color w:val="000000"/>
        </w:rPr>
      </w:pPr>
      <w:r w:rsidRPr="004054B5">
        <w:rPr>
          <w:rFonts w:ascii="Arial Narrow" w:hAnsi="Arial Narrow"/>
          <w:color w:val="000000"/>
          <w:sz w:val="22"/>
          <w:szCs w:val="22"/>
        </w:rPr>
        <w:t>w stosunku do informacji, których brakuje w formularzu, a które są konieczne do weryfikacji możliwości udzielenia pomocy w oparciu o wybraną przez Wnioskodawcę podstawę prawną, należy je przedstawić poniżej w polu tekstowym.</w:t>
      </w:r>
      <w:r w:rsidRPr="004054B5">
        <w:rPr>
          <w:rFonts w:ascii="Arial Narrow" w:hAnsi="Arial Narrow"/>
          <w:color w:val="000000"/>
        </w:rPr>
        <w:t xml:space="preserve"> </w:t>
      </w:r>
    </w:p>
    <w:p w14:paraId="4BB432B8" w14:textId="77777777" w:rsidR="005A0F26" w:rsidRPr="004054B5" w:rsidRDefault="005A0F26">
      <w:pPr>
        <w:autoSpaceDE w:val="0"/>
        <w:autoSpaceDN w:val="0"/>
        <w:adjustRightInd w:val="0"/>
        <w:jc w:val="both"/>
        <w:rPr>
          <w:rFonts w:ascii="Arial Narrow" w:hAnsi="Arial Narrow"/>
          <w:color w:val="000000"/>
        </w:rPr>
      </w:pPr>
    </w:p>
    <w:p w14:paraId="5B0A8812" w14:textId="77777777" w:rsidR="005A0F26" w:rsidRPr="004054B5" w:rsidRDefault="005A0F26">
      <w:pPr>
        <w:autoSpaceDE w:val="0"/>
        <w:autoSpaceDN w:val="0"/>
        <w:adjustRightInd w:val="0"/>
        <w:jc w:val="both"/>
        <w:rPr>
          <w:rFonts w:ascii="Arial Narrow" w:hAnsi="Arial Narrow"/>
          <w:bCs/>
          <w:i/>
          <w:color w:val="000000"/>
          <w:sz w:val="22"/>
          <w:szCs w:val="22"/>
        </w:rPr>
      </w:pPr>
      <w:r w:rsidRPr="004054B5">
        <w:rPr>
          <w:rFonts w:ascii="Arial Narrow" w:hAnsi="Arial Narrow"/>
          <w:i/>
          <w:color w:val="000000"/>
          <w:sz w:val="22"/>
          <w:szCs w:val="22"/>
        </w:rPr>
        <w:t xml:space="preserve">Ze względu na różnorodność podstaw prawnych udzielania pomocy publicznej, ww. </w:t>
      </w:r>
      <w:r w:rsidRPr="004054B5">
        <w:rPr>
          <w:rFonts w:ascii="Arial Narrow" w:hAnsi="Arial Narrow"/>
          <w:bCs/>
          <w:i/>
          <w:color w:val="000000"/>
          <w:sz w:val="22"/>
          <w:szCs w:val="22"/>
        </w:rPr>
        <w:t>formularz informacji przedstawianych przy ubieganiu się o pomoc</w:t>
      </w:r>
      <w:r w:rsidRPr="004054B5">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054B5">
        <w:rPr>
          <w:rFonts w:ascii="Arial Narrow" w:hAnsi="Arial Narrow"/>
          <w:bCs/>
          <w:i/>
          <w:color w:val="000000"/>
          <w:sz w:val="22"/>
          <w:szCs w:val="22"/>
        </w:rPr>
        <w:t>formularz i których Wnioskodawca nie przedstawił w formularzu wniosku o dofinansowanie lub w innych załącznikach:</w:t>
      </w:r>
    </w:p>
    <w:p w14:paraId="3E130277" w14:textId="77777777" w:rsidR="005A0F26" w:rsidRPr="004054B5" w:rsidRDefault="005A0F26">
      <w:pPr>
        <w:autoSpaceDE w:val="0"/>
        <w:autoSpaceDN w:val="0"/>
        <w:adjustRightInd w:val="0"/>
        <w:jc w:val="both"/>
        <w:rPr>
          <w:rFonts w:ascii="Arial Narrow" w:hAnsi="Arial Narrow"/>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73CC7" w14:paraId="2A8BFD47" w14:textId="77777777" w:rsidTr="00D8089A">
        <w:trPr>
          <w:trHeight w:val="1268"/>
        </w:trPr>
        <w:tc>
          <w:tcPr>
            <w:tcW w:w="8954" w:type="dxa"/>
          </w:tcPr>
          <w:p w14:paraId="7A526698" w14:textId="77777777" w:rsidR="005A0F26" w:rsidRPr="004054B5" w:rsidRDefault="005A0F26" w:rsidP="004054B5">
            <w:pPr>
              <w:autoSpaceDE w:val="0"/>
              <w:autoSpaceDN w:val="0"/>
              <w:adjustRightInd w:val="0"/>
              <w:jc w:val="both"/>
              <w:rPr>
                <w:rFonts w:ascii="Arial Narrow" w:hAnsi="Arial Narrow"/>
                <w:lang w:eastAsia="en-US"/>
              </w:rPr>
            </w:pPr>
          </w:p>
          <w:p w14:paraId="4636CD7B" w14:textId="77777777" w:rsidR="005A0F26" w:rsidRPr="004054B5" w:rsidRDefault="005A0F26" w:rsidP="004054B5">
            <w:pPr>
              <w:autoSpaceDE w:val="0"/>
              <w:autoSpaceDN w:val="0"/>
              <w:adjustRightInd w:val="0"/>
              <w:jc w:val="both"/>
              <w:rPr>
                <w:rFonts w:ascii="Arial Narrow" w:hAnsi="Arial Narrow"/>
                <w:lang w:eastAsia="en-US"/>
              </w:rPr>
            </w:pPr>
          </w:p>
          <w:p w14:paraId="3F75AFB1" w14:textId="77777777" w:rsidR="005A0F26" w:rsidRPr="004054B5" w:rsidRDefault="005A0F26" w:rsidP="004054B5">
            <w:pPr>
              <w:autoSpaceDE w:val="0"/>
              <w:autoSpaceDN w:val="0"/>
              <w:adjustRightInd w:val="0"/>
              <w:jc w:val="both"/>
              <w:rPr>
                <w:rFonts w:ascii="Arial Narrow" w:hAnsi="Arial Narrow"/>
                <w:lang w:eastAsia="en-US"/>
              </w:rPr>
            </w:pPr>
          </w:p>
          <w:p w14:paraId="20E1E222" w14:textId="77777777" w:rsidR="005A0F26" w:rsidRPr="004054B5" w:rsidRDefault="005A0F26" w:rsidP="004054B5">
            <w:pPr>
              <w:autoSpaceDE w:val="0"/>
              <w:autoSpaceDN w:val="0"/>
              <w:adjustRightInd w:val="0"/>
              <w:jc w:val="both"/>
              <w:rPr>
                <w:rFonts w:ascii="Arial Narrow" w:hAnsi="Arial Narrow"/>
                <w:lang w:eastAsia="en-US"/>
              </w:rPr>
            </w:pPr>
          </w:p>
          <w:p w14:paraId="14ACFB1C" w14:textId="77777777" w:rsidR="005A0F26" w:rsidRPr="004054B5" w:rsidRDefault="005A0F26">
            <w:pPr>
              <w:spacing w:line="276" w:lineRule="auto"/>
              <w:ind w:left="142"/>
              <w:jc w:val="both"/>
              <w:rPr>
                <w:rFonts w:ascii="Arial Narrow" w:hAnsi="Arial Narrow"/>
                <w:b/>
                <w:sz w:val="20"/>
                <w:lang w:eastAsia="en-US"/>
              </w:rPr>
            </w:pPr>
            <w:r w:rsidRPr="004054B5">
              <w:rPr>
                <w:rFonts w:ascii="Arial Narrow" w:hAnsi="Arial Narrow"/>
                <w:b/>
                <w:sz w:val="20"/>
                <w:szCs w:val="22"/>
                <w:lang w:eastAsia="en-US"/>
              </w:rPr>
              <w:t>………………………………………………………………………………………..</w:t>
            </w:r>
          </w:p>
          <w:p w14:paraId="4B2A22F5" w14:textId="77777777" w:rsidR="005A0F26" w:rsidRPr="004054B5" w:rsidRDefault="005A0F26" w:rsidP="004054B5">
            <w:pPr>
              <w:spacing w:line="276" w:lineRule="auto"/>
              <w:ind w:left="142"/>
              <w:jc w:val="both"/>
              <w:rPr>
                <w:rFonts w:ascii="Arial Narrow" w:hAnsi="Arial Narrow"/>
                <w:sz w:val="14"/>
                <w:szCs w:val="16"/>
                <w:lang w:eastAsia="en-US"/>
              </w:rPr>
            </w:pPr>
            <w:r w:rsidRPr="004054B5">
              <w:rPr>
                <w:rFonts w:ascii="Arial Narrow" w:hAnsi="Arial Narrow"/>
                <w:sz w:val="20"/>
                <w:szCs w:val="22"/>
                <w:lang w:eastAsia="en-US"/>
              </w:rPr>
              <w:tab/>
            </w:r>
            <w:r w:rsidRPr="004054B5">
              <w:rPr>
                <w:rFonts w:ascii="Arial Narrow" w:hAnsi="Arial Narrow"/>
                <w:sz w:val="20"/>
                <w:szCs w:val="22"/>
                <w:lang w:eastAsia="en-US"/>
              </w:rPr>
              <w:tab/>
            </w:r>
            <w:r w:rsidRPr="004054B5">
              <w:rPr>
                <w:rFonts w:ascii="Arial Narrow" w:hAnsi="Arial Narrow"/>
                <w:sz w:val="20"/>
                <w:szCs w:val="22"/>
                <w:lang w:eastAsia="en-US"/>
              </w:rPr>
              <w:tab/>
            </w: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 xml:space="preserve">podpis/podpisy osób uprawnionych do reprezentacji Wnioskodawcy </w:t>
            </w:r>
          </w:p>
        </w:tc>
      </w:tr>
    </w:tbl>
    <w:p w14:paraId="57805253" w14:textId="77777777" w:rsidR="005A0F26" w:rsidRPr="004054B5" w:rsidRDefault="005A0F26">
      <w:pPr>
        <w:spacing w:line="276" w:lineRule="auto"/>
        <w:ind w:left="142"/>
        <w:jc w:val="both"/>
        <w:rPr>
          <w:rFonts w:ascii="Arial Narrow" w:hAnsi="Arial Narrow"/>
          <w:b/>
          <w:sz w:val="20"/>
          <w:szCs w:val="22"/>
          <w:lang w:eastAsia="en-US"/>
        </w:rPr>
      </w:pPr>
    </w:p>
    <w:p w14:paraId="70E32991" w14:textId="77777777" w:rsidR="005A0F26" w:rsidRPr="004054B5" w:rsidRDefault="005A0F26">
      <w:pPr>
        <w:autoSpaceDE w:val="0"/>
        <w:autoSpaceDN w:val="0"/>
        <w:adjustRightInd w:val="0"/>
        <w:rPr>
          <w:rFonts w:ascii="Arial Narrow" w:hAnsi="Arial Narrow"/>
          <w:color w:val="000000"/>
        </w:rPr>
      </w:pPr>
    </w:p>
    <w:p w14:paraId="55BEA3B3" w14:textId="77777777" w:rsidR="00C05DA7" w:rsidRPr="00473CC7" w:rsidRDefault="00C05DA7" w:rsidP="004054B5">
      <w:pPr>
        <w:spacing w:line="276" w:lineRule="auto"/>
        <w:jc w:val="both"/>
        <w:rPr>
          <w:rFonts w:ascii="Arial Narrow" w:hAnsi="Arial Narrow"/>
          <w:sz w:val="22"/>
          <w:szCs w:val="22"/>
        </w:rPr>
      </w:pPr>
    </w:p>
    <w:sectPr w:rsidR="00C05DA7" w:rsidRPr="00473CC7" w:rsidSect="000F6CF4">
      <w:footerReference w:type="default" r:id="rId2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C2AF6" w14:textId="77777777" w:rsidR="005C23F3" w:rsidRDefault="005C23F3" w:rsidP="00512F18">
      <w:r>
        <w:separator/>
      </w:r>
    </w:p>
  </w:endnote>
  <w:endnote w:type="continuationSeparator" w:id="0">
    <w:p w14:paraId="32372751" w14:textId="77777777" w:rsidR="005C23F3" w:rsidRDefault="005C23F3"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BE40" w14:textId="77777777" w:rsidR="00872540" w:rsidRDefault="00872540">
    <w:pPr>
      <w:pStyle w:val="Stopka"/>
      <w:jc w:val="right"/>
      <w:rPr>
        <w:rFonts w:ascii="Arial Narrow" w:hAnsi="Arial Narrow"/>
        <w:sz w:val="20"/>
      </w:rPr>
    </w:pPr>
  </w:p>
  <w:p w14:paraId="66067D15" w14:textId="4E9B0C2E" w:rsidR="00872540" w:rsidRPr="00F722BE" w:rsidRDefault="00872540">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587508">
      <w:rPr>
        <w:rFonts w:ascii="Arial Narrow" w:hAnsi="Arial Narrow"/>
        <w:noProof/>
        <w:sz w:val="20"/>
      </w:rPr>
      <w:t>1</w:t>
    </w:r>
    <w:r w:rsidRPr="00F722BE">
      <w:rPr>
        <w:rFonts w:ascii="Arial Narrow" w:hAnsi="Arial Narrow"/>
        <w:sz w:val="20"/>
      </w:rPr>
      <w:fldChar w:fldCharType="end"/>
    </w:r>
  </w:p>
  <w:p w14:paraId="21F974AF" w14:textId="77777777" w:rsidR="00872540" w:rsidRDefault="008725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CC94A" w14:textId="77777777" w:rsidR="005C23F3" w:rsidRDefault="005C23F3" w:rsidP="00512F18">
      <w:r>
        <w:separator/>
      </w:r>
    </w:p>
  </w:footnote>
  <w:footnote w:type="continuationSeparator" w:id="0">
    <w:p w14:paraId="2CF1E507" w14:textId="77777777" w:rsidR="005C23F3" w:rsidRDefault="005C23F3" w:rsidP="00512F18">
      <w:r>
        <w:continuationSeparator/>
      </w:r>
    </w:p>
  </w:footnote>
  <w:footnote w:id="1">
    <w:p w14:paraId="2E2916FF" w14:textId="77777777" w:rsidR="00872540" w:rsidRDefault="00872540">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796401CF" w14:textId="77777777" w:rsidR="00872540" w:rsidRPr="004054B5" w:rsidRDefault="00872540" w:rsidP="002F2F01">
      <w:pPr>
        <w:pStyle w:val="Tekstprzypisudolnego"/>
        <w:jc w:val="both"/>
        <w:rPr>
          <w:rFonts w:ascii="Arial Narrow" w:hAnsi="Arial Narrow"/>
        </w:rPr>
      </w:pPr>
      <w:r w:rsidRPr="000426F4">
        <w:rPr>
          <w:rFonts w:ascii="Arial" w:hAnsi="Arial" w:cs="Arial"/>
          <w:sz w:val="18"/>
          <w:szCs w:val="18"/>
          <w:vertAlign w:val="superscript"/>
        </w:rPr>
        <w:footnoteRef/>
      </w:r>
      <w:r w:rsidRPr="000426F4">
        <w:rPr>
          <w:rFonts w:ascii="Arial" w:hAnsi="Arial" w:cs="Arial"/>
          <w:sz w:val="18"/>
          <w:szCs w:val="18"/>
          <w:lang w:eastAsia="en-GB"/>
        </w:rPr>
        <w:t xml:space="preserve"> </w:t>
      </w:r>
      <w:r w:rsidRPr="004054B5">
        <w:rPr>
          <w:rFonts w:ascii="Arial Narrow" w:hAnsi="Arial Narrow"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Pr="004054B5">
        <w:rPr>
          <w:rFonts w:ascii="Arial Narrow" w:hAnsi="Arial Narrow" w:cs="Arial"/>
          <w:sz w:val="18"/>
          <w:szCs w:val="18"/>
        </w:rPr>
        <w:t xml:space="preserve"> </w:t>
      </w:r>
      <w:r w:rsidRPr="004054B5">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3">
    <w:p w14:paraId="0CA665DA" w14:textId="77777777" w:rsidR="00872540" w:rsidRPr="004054B5" w:rsidRDefault="00872540" w:rsidP="002F2F01">
      <w:pPr>
        <w:pStyle w:val="Tekstprzypisudolnego"/>
        <w:jc w:val="both"/>
        <w:rPr>
          <w:rFonts w:ascii="Arial Narrow" w:hAnsi="Arial Narrow"/>
        </w:rPr>
      </w:pPr>
      <w:r w:rsidRPr="000426F4">
        <w:rPr>
          <w:rFonts w:ascii="Arial" w:hAnsi="Arial" w:cs="Arial"/>
          <w:sz w:val="18"/>
          <w:szCs w:val="18"/>
          <w:vertAlign w:val="superscript"/>
          <w:lang w:eastAsia="en-GB"/>
        </w:rPr>
        <w:footnoteRef/>
      </w:r>
      <w:r w:rsidRPr="000426F4">
        <w:rPr>
          <w:rFonts w:ascii="Arial" w:hAnsi="Arial" w:cs="Arial"/>
          <w:sz w:val="18"/>
          <w:szCs w:val="18"/>
          <w:lang w:eastAsia="en-GB"/>
        </w:rPr>
        <w:t xml:space="preserve"> </w:t>
      </w:r>
      <w:r w:rsidRPr="004054B5">
        <w:rPr>
          <w:rFonts w:ascii="Arial Narrow" w:hAnsi="Arial Narrow" w:cs="Arial"/>
          <w:sz w:val="18"/>
          <w:szCs w:val="18"/>
          <w:lang w:eastAsia="en-GB"/>
        </w:rPr>
        <w:t>Jeżeli projekt składa się z szeregu robót/działań/usług, które są zaklasyfikowane do różnych grup, informacje należy podać oddzielnie dla poszczególnych zadań inwestycyjnych.</w:t>
      </w:r>
    </w:p>
  </w:footnote>
  <w:footnote w:id="4">
    <w:p w14:paraId="669E1537" w14:textId="77777777" w:rsidR="00872540" w:rsidRPr="004054B5" w:rsidRDefault="00872540" w:rsidP="002F2F01">
      <w:pPr>
        <w:jc w:val="both"/>
        <w:rPr>
          <w:rFonts w:ascii="Arial Narrow" w:hAnsi="Arial Narrow" w:cs="Arial"/>
          <w:sz w:val="18"/>
          <w:szCs w:val="18"/>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59A0C196" w14:textId="77777777" w:rsidR="00872540" w:rsidRPr="004054B5" w:rsidRDefault="00872540" w:rsidP="002F2F01">
      <w:pPr>
        <w:pStyle w:val="Tekstprzypisudolnego"/>
        <w:rPr>
          <w:rFonts w:ascii="Arial Narrow" w:hAnsi="Arial Narrow"/>
        </w:rPr>
      </w:pPr>
      <w:r w:rsidRPr="004054B5">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5">
    <w:p w14:paraId="072F72D5" w14:textId="77777777" w:rsidR="00872540" w:rsidRPr="004054B5" w:rsidRDefault="00872540" w:rsidP="002F2F01">
      <w:pPr>
        <w:pStyle w:val="Tekstprzypisudolnego"/>
        <w:tabs>
          <w:tab w:val="left" w:pos="360"/>
        </w:tabs>
        <w:rPr>
          <w:rFonts w:ascii="Arial Narrow" w:hAnsi="Arial Narrow"/>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t>
      </w:r>
      <w:r w:rsidRPr="004054B5">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6">
    <w:p w14:paraId="425518F7" w14:textId="77777777" w:rsidR="00872540" w:rsidRPr="004054B5" w:rsidRDefault="00872540" w:rsidP="002F2F01">
      <w:pPr>
        <w:pStyle w:val="Tekstprzypisudolnego"/>
        <w:tabs>
          <w:tab w:val="left" w:pos="284"/>
          <w:tab w:val="left" w:pos="360"/>
        </w:tabs>
        <w:jc w:val="both"/>
        <w:rPr>
          <w:rFonts w:ascii="Arial Narrow" w:hAnsi="Arial Narrow"/>
        </w:rPr>
      </w:pPr>
      <w:r w:rsidRPr="004054B5">
        <w:rPr>
          <w:rFonts w:ascii="Arial Narrow" w:hAnsi="Arial Narrow" w:cs="Arial"/>
          <w:sz w:val="18"/>
          <w:szCs w:val="18"/>
          <w:vertAlign w:val="superscript"/>
          <w:lang w:eastAsia="en-GB"/>
        </w:rPr>
        <w:footnoteRef/>
      </w:r>
      <w:r w:rsidRPr="004054B5">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7">
    <w:p w14:paraId="31AA1E51" w14:textId="26C3D4E7" w:rsidR="00872540" w:rsidRPr="004054B5" w:rsidRDefault="00872540" w:rsidP="002F2F01">
      <w:pPr>
        <w:pStyle w:val="Tekstprzypisudolnego"/>
        <w:tabs>
          <w:tab w:val="left" w:pos="284"/>
          <w:tab w:val="left" w:pos="360"/>
        </w:tabs>
        <w:jc w:val="both"/>
        <w:rPr>
          <w:rFonts w:ascii="Arial Narrow" w:hAnsi="Arial Narrow"/>
        </w:rPr>
      </w:pPr>
      <w:r w:rsidRPr="004054B5">
        <w:rPr>
          <w:rFonts w:ascii="Arial Narrow" w:hAnsi="Arial Narrow" w:cs="Arial"/>
          <w:sz w:val="18"/>
          <w:szCs w:val="18"/>
          <w:vertAlign w:val="superscript"/>
          <w:lang w:eastAsia="en-GB"/>
        </w:rPr>
        <w:footnoteRef/>
      </w:r>
      <w:r w:rsidRPr="004054B5">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p>
  </w:footnote>
  <w:footnote w:id="8">
    <w:p w14:paraId="6659DB78" w14:textId="77777777" w:rsidR="00872540" w:rsidRDefault="00872540"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9">
    <w:p w14:paraId="204586D4" w14:textId="77777777" w:rsidR="00872540" w:rsidRDefault="00872540"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0">
    <w:p w14:paraId="26522CA3" w14:textId="77777777" w:rsidR="00872540" w:rsidRDefault="00872540" w:rsidP="002F2F01">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1">
    <w:p w14:paraId="398736D7" w14:textId="77777777" w:rsidR="00872540" w:rsidRDefault="00872540" w:rsidP="002F2F01">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2">
    <w:p w14:paraId="134FB6D7" w14:textId="77777777" w:rsidR="00872540" w:rsidRDefault="00872540">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3">
    <w:p w14:paraId="74261CAF" w14:textId="77777777" w:rsidR="00872540" w:rsidRPr="004054B5" w:rsidRDefault="00872540" w:rsidP="00CA4D66">
      <w:pPr>
        <w:pStyle w:val="Default"/>
        <w:jc w:val="both"/>
        <w:rPr>
          <w:rFonts w:ascii="Arial Narrow" w:hAnsi="Arial Narrow" w:cs="Arial"/>
          <w:sz w:val="18"/>
          <w:szCs w:val="18"/>
          <w:lang w:eastAsia="pl-PL"/>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t>
      </w:r>
      <w:r w:rsidRPr="004054B5">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752769D2" w14:textId="77777777" w:rsidR="00872540" w:rsidRPr="004054B5" w:rsidRDefault="00872540" w:rsidP="00CA4D66">
      <w:pPr>
        <w:pStyle w:val="Tekstprzypisudolnego"/>
        <w:jc w:val="both"/>
        <w:rPr>
          <w:rFonts w:ascii="Arial Narrow" w:hAnsi="Arial Narrow"/>
          <w:sz w:val="18"/>
          <w:szCs w:val="18"/>
        </w:rPr>
      </w:pPr>
      <w:r w:rsidRPr="004054B5">
        <w:rPr>
          <w:rFonts w:ascii="Arial Narrow" w:hAnsi="Arial Narrow" w:cs="Arial"/>
          <w:color w:val="000000"/>
          <w:sz w:val="18"/>
          <w:szCs w:val="18"/>
        </w:rPr>
        <w:t xml:space="preserve">http://ec.europa.eu/clima/policies/adaptation/what/docs/non_paper_guidelines_project_managers_en.pdf oraz wytycznych dotyczących oceny oddziaływania na środowisko/strategicznej oceny oddziaływania na środowisko: http://ec.europa.eu/environment/eia/home.htm  </w:t>
      </w:r>
    </w:p>
  </w:footnote>
  <w:footnote w:id="14">
    <w:p w14:paraId="04138E0F" w14:textId="77777777" w:rsidR="00872540" w:rsidRPr="004054B5" w:rsidRDefault="00872540" w:rsidP="004054B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eastAsia="Calibri" w:hAnsi="Arial Narrow" w:cs="Arial"/>
          <w:color w:val="000000"/>
          <w:sz w:val="18"/>
          <w:szCs w:val="18"/>
        </w:rPr>
        <w:t>Stosowania dyrektywy 2001/42/WE Parlamentu Europejskiego i Rady z dnia 27 czerwca 2001 r. w sprawie oceny wpływu niektórych planów i programów na środowisko (Dz. Urz. UE L197 z 21.7.2001, s. 30).</w:t>
      </w:r>
      <w:r w:rsidRPr="004054B5">
        <w:rPr>
          <w:rFonts w:ascii="Arial Narrow" w:hAnsi="Arial Narrow"/>
          <w:sz w:val="18"/>
          <w:szCs w:val="18"/>
        </w:rPr>
        <w:t xml:space="preserve">  </w:t>
      </w:r>
      <w:r w:rsidRPr="004054B5">
        <w:rPr>
          <w:rFonts w:ascii="Arial Narrow" w:eastAsia="Calibri" w:hAnsi="Arial Narrow" w:cs="Arial"/>
          <w:color w:val="000000"/>
          <w:sz w:val="18"/>
          <w:szCs w:val="18"/>
        </w:rPr>
        <w:t>(„dyrektywa SOOŚ”).</w:t>
      </w:r>
      <w:r w:rsidRPr="004054B5">
        <w:rPr>
          <w:rFonts w:ascii="Arial Narrow" w:hAnsi="Arial Narrow"/>
          <w:sz w:val="18"/>
          <w:szCs w:val="18"/>
        </w:rPr>
        <w:t xml:space="preserve">  </w:t>
      </w:r>
    </w:p>
  </w:footnote>
  <w:footnote w:id="15">
    <w:p w14:paraId="7D3D9728" w14:textId="77777777" w:rsidR="00872540" w:rsidRPr="004054B5" w:rsidRDefault="00872540" w:rsidP="00CA4D66">
      <w:pPr>
        <w:pStyle w:val="Default"/>
        <w:jc w:val="both"/>
        <w:rPr>
          <w:rFonts w:ascii="Arial Narrow" w:hAnsi="Arial Narrow" w:cs="Arial"/>
          <w:sz w:val="18"/>
          <w:szCs w:val="18"/>
          <w:lang w:eastAsia="pl-PL"/>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t>
      </w:r>
      <w:r w:rsidRPr="004054B5">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4054B5">
        <w:rPr>
          <w:rFonts w:ascii="Arial Narrow" w:hAnsi="Arial Narrow" w:cs="Arial"/>
          <w:sz w:val="18"/>
          <w:szCs w:val="18"/>
          <w:lang w:eastAsia="pl-PL"/>
        </w:rPr>
        <w:t>drainage</w:t>
      </w:r>
      <w:proofErr w:type="spellEnd"/>
      <w:r w:rsidRPr="004054B5">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4054B5">
        <w:rPr>
          <w:rFonts w:ascii="Arial Narrow" w:hAnsi="Arial Narrow" w:cs="Arial"/>
          <w:sz w:val="18"/>
          <w:szCs w:val="18"/>
          <w:lang w:eastAsia="pl-PL"/>
        </w:rPr>
        <w:t>zalaniom</w:t>
      </w:r>
      <w:proofErr w:type="spellEnd"/>
      <w:r w:rsidRPr="004054B5">
        <w:rPr>
          <w:rFonts w:ascii="Arial Narrow" w:hAnsi="Arial Narrow" w:cs="Arial"/>
          <w:sz w:val="18"/>
          <w:szCs w:val="18"/>
          <w:lang w:eastAsia="pl-PL"/>
        </w:rPr>
        <w:t xml:space="preserve"> oraz skażeniu środowiska (porównaj: „</w:t>
      </w:r>
      <w:proofErr w:type="spellStart"/>
      <w:r w:rsidRPr="004054B5">
        <w:rPr>
          <w:rFonts w:ascii="Arial Narrow" w:hAnsi="Arial Narrow" w:cs="Arial"/>
          <w:i/>
          <w:iCs/>
          <w:sz w:val="18"/>
          <w:szCs w:val="18"/>
          <w:lang w:eastAsia="pl-PL"/>
        </w:rPr>
        <w:t>Commencement</w:t>
      </w:r>
      <w:proofErr w:type="spellEnd"/>
      <w:r w:rsidRPr="004054B5">
        <w:rPr>
          <w:rFonts w:ascii="Arial Narrow" w:hAnsi="Arial Narrow" w:cs="Arial"/>
          <w:i/>
          <w:iCs/>
          <w:sz w:val="18"/>
          <w:szCs w:val="18"/>
          <w:lang w:eastAsia="pl-PL"/>
        </w:rPr>
        <w:t xml:space="preserve"> of the </w:t>
      </w:r>
      <w:proofErr w:type="spellStart"/>
      <w:r w:rsidRPr="004054B5">
        <w:rPr>
          <w:rFonts w:ascii="Arial Narrow" w:hAnsi="Arial Narrow" w:cs="Arial"/>
          <w:i/>
          <w:iCs/>
          <w:sz w:val="18"/>
          <w:szCs w:val="18"/>
          <w:lang w:eastAsia="pl-PL"/>
        </w:rPr>
        <w:t>Flood</w:t>
      </w:r>
      <w:proofErr w:type="spellEnd"/>
      <w:r w:rsidRPr="004054B5">
        <w:rPr>
          <w:rFonts w:ascii="Arial Narrow" w:hAnsi="Arial Narrow" w:cs="Arial"/>
          <w:i/>
          <w:iCs/>
          <w:sz w:val="18"/>
          <w:szCs w:val="18"/>
          <w:lang w:eastAsia="pl-PL"/>
        </w:rPr>
        <w:t xml:space="preserve"> and </w:t>
      </w:r>
      <w:proofErr w:type="spellStart"/>
      <w:r w:rsidRPr="004054B5">
        <w:rPr>
          <w:rFonts w:ascii="Arial Narrow" w:hAnsi="Arial Narrow" w:cs="Arial"/>
          <w:i/>
          <w:iCs/>
          <w:sz w:val="18"/>
          <w:szCs w:val="18"/>
          <w:lang w:eastAsia="pl-PL"/>
        </w:rPr>
        <w:t>Water</w:t>
      </w:r>
      <w:proofErr w:type="spellEnd"/>
      <w:r w:rsidRPr="004054B5">
        <w:rPr>
          <w:rFonts w:ascii="Arial Narrow" w:hAnsi="Arial Narrow" w:cs="Arial"/>
          <w:i/>
          <w:iCs/>
          <w:sz w:val="18"/>
          <w:szCs w:val="18"/>
          <w:lang w:eastAsia="pl-PL"/>
        </w:rPr>
        <w:t xml:space="preserve"> Management </w:t>
      </w:r>
      <w:proofErr w:type="spellStart"/>
      <w:r w:rsidRPr="004054B5">
        <w:rPr>
          <w:rFonts w:ascii="Arial Narrow" w:hAnsi="Arial Narrow" w:cs="Arial"/>
          <w:i/>
          <w:iCs/>
          <w:sz w:val="18"/>
          <w:szCs w:val="18"/>
          <w:lang w:eastAsia="pl-PL"/>
        </w:rPr>
        <w:t>Act</w:t>
      </w:r>
      <w:proofErr w:type="spellEnd"/>
      <w:r w:rsidRPr="004054B5">
        <w:rPr>
          <w:rFonts w:ascii="Arial Narrow" w:hAnsi="Arial Narrow" w:cs="Arial"/>
          <w:i/>
          <w:iCs/>
          <w:sz w:val="18"/>
          <w:szCs w:val="18"/>
          <w:lang w:eastAsia="pl-PL"/>
        </w:rPr>
        <w:t xml:space="preserve"> 2010, Schedule 3 for </w:t>
      </w:r>
      <w:proofErr w:type="spellStart"/>
      <w:r w:rsidRPr="004054B5">
        <w:rPr>
          <w:rFonts w:ascii="Arial Narrow" w:hAnsi="Arial Narrow" w:cs="Arial"/>
          <w:i/>
          <w:iCs/>
          <w:sz w:val="18"/>
          <w:szCs w:val="18"/>
          <w:lang w:eastAsia="pl-PL"/>
        </w:rPr>
        <w:t>Sustainable</w:t>
      </w:r>
      <w:proofErr w:type="spellEnd"/>
      <w:r w:rsidRPr="004054B5">
        <w:rPr>
          <w:rFonts w:ascii="Arial Narrow" w:hAnsi="Arial Narrow" w:cs="Arial"/>
          <w:i/>
          <w:iCs/>
          <w:sz w:val="18"/>
          <w:szCs w:val="18"/>
          <w:lang w:eastAsia="pl-PL"/>
        </w:rPr>
        <w:t xml:space="preserve"> </w:t>
      </w:r>
      <w:proofErr w:type="spellStart"/>
      <w:r w:rsidRPr="004054B5">
        <w:rPr>
          <w:rFonts w:ascii="Arial Narrow" w:hAnsi="Arial Narrow" w:cs="Arial"/>
          <w:i/>
          <w:iCs/>
          <w:sz w:val="18"/>
          <w:szCs w:val="18"/>
          <w:lang w:eastAsia="pl-PL"/>
        </w:rPr>
        <w:t>Drainage</w:t>
      </w:r>
      <w:proofErr w:type="spellEnd"/>
      <w:r w:rsidRPr="004054B5">
        <w:rPr>
          <w:rFonts w:ascii="Arial Narrow" w:hAnsi="Arial Narrow" w:cs="Arial"/>
          <w:sz w:val="18"/>
          <w:szCs w:val="18"/>
          <w:lang w:eastAsia="pl-PL"/>
        </w:rPr>
        <w:t xml:space="preserve">”, </w:t>
      </w:r>
    </w:p>
    <w:p w14:paraId="3EDCE533" w14:textId="77777777" w:rsidR="00872540" w:rsidRPr="004054B5" w:rsidRDefault="00872540" w:rsidP="00CA4D66">
      <w:pPr>
        <w:pStyle w:val="Tekstprzypisudolnego"/>
        <w:jc w:val="both"/>
        <w:rPr>
          <w:rFonts w:ascii="Arial Narrow" w:hAnsi="Arial Narrow"/>
        </w:rPr>
      </w:pPr>
      <w:r w:rsidRPr="004054B5">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4054B5">
        <w:rPr>
          <w:rFonts w:ascii="Arial Narrow" w:hAnsi="Arial Narrow" w:cs="Arial"/>
          <w:i/>
          <w:iCs/>
          <w:color w:val="000000"/>
          <w:sz w:val="18"/>
          <w:szCs w:val="18"/>
        </w:rPr>
        <w:t>Klęski żywiołowe a bezpieczeństwo wewnętrzne kraju</w:t>
      </w:r>
      <w:r w:rsidRPr="004054B5">
        <w:rPr>
          <w:rFonts w:ascii="Arial Narrow" w:hAnsi="Arial Narrow" w:cs="Arial"/>
          <w:color w:val="000000"/>
          <w:sz w:val="18"/>
          <w:szCs w:val="18"/>
        </w:rPr>
        <w:t xml:space="preserve">”, IMGW 2012, http://klimat.imgw.pl/wp-content/uploads/2013/01/tom3.pdf) i stanowią nową kategorię zagrożeń związanych ze zmianami klimatu. </w:t>
      </w:r>
      <w:r w:rsidRPr="004054B5">
        <w:rPr>
          <w:rFonts w:ascii="Arial Narrow" w:hAnsi="Arial Narrow" w:cs="Arial"/>
          <w:color w:val="000000"/>
          <w:sz w:val="24"/>
          <w:szCs w:val="24"/>
        </w:rPr>
        <w:t xml:space="preserve"> </w:t>
      </w:r>
    </w:p>
  </w:footnote>
  <w:footnote w:id="16">
    <w:p w14:paraId="3B519F2F" w14:textId="77777777" w:rsidR="00872540" w:rsidRPr="004054B5" w:rsidRDefault="00872540"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17">
    <w:p w14:paraId="455496C1" w14:textId="77777777" w:rsidR="00872540" w:rsidRPr="004054B5" w:rsidRDefault="00872540"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18">
    <w:p w14:paraId="59284B4B" w14:textId="77777777" w:rsidR="00872540" w:rsidRPr="004054B5" w:rsidRDefault="00872540"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19">
    <w:p w14:paraId="79DD6CA3" w14:textId="77777777" w:rsidR="00872540" w:rsidRPr="004054B5" w:rsidRDefault="00872540"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0">
    <w:p w14:paraId="3E9D94BD" w14:textId="77777777" w:rsidR="00872540" w:rsidRPr="004054B5" w:rsidRDefault="00872540"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1">
    <w:p w14:paraId="3E5FE350" w14:textId="77777777" w:rsidR="00872540" w:rsidRPr="004054B5" w:rsidRDefault="00872540"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2">
    <w:p w14:paraId="7FA046EE" w14:textId="77777777" w:rsidR="00872540" w:rsidRPr="004054B5" w:rsidRDefault="00872540"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3">
    <w:p w14:paraId="42CE149E" w14:textId="77777777" w:rsidR="00872540" w:rsidRPr="004054B5" w:rsidRDefault="00872540" w:rsidP="00C05076">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olor w:val="000000"/>
          <w:sz w:val="18"/>
          <w:szCs w:val="18"/>
        </w:rPr>
        <w:t>W przypadku gdy przedsiębiorstwo nie należy do kategorii mikroprzedsiębiorstw, małych i średnich przedsiębiorstw.</w:t>
      </w:r>
    </w:p>
  </w:footnote>
  <w:footnote w:id="24">
    <w:p w14:paraId="76F9CA7C" w14:textId="77777777" w:rsidR="00872540" w:rsidRPr="004054B5" w:rsidRDefault="00872540" w:rsidP="00C05076">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Patrz także wyjaśnienia na końcu niniejszego załącznika.</w:t>
      </w:r>
    </w:p>
  </w:footnote>
  <w:footnote w:id="25">
    <w:p w14:paraId="67D9F620" w14:textId="77777777" w:rsidR="00872540" w:rsidRPr="004054B5" w:rsidRDefault="00872540" w:rsidP="00C05076">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Tabelę należy modyfikować w zależności od potrzeb dodając lub usuwając wiersze. </w:t>
      </w:r>
      <w:r w:rsidRPr="004054B5">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26">
    <w:p w14:paraId="2FC405DD" w14:textId="77777777" w:rsidR="00872540" w:rsidRPr="004054B5" w:rsidRDefault="00872540" w:rsidP="00C05076">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Patrz „Ustalanie danych przedsiębiorstwa” w wyjaśnieniach na końcu niniejszego załącznika.</w:t>
      </w:r>
    </w:p>
  </w:footnote>
  <w:footnote w:id="27">
    <w:p w14:paraId="0E21B9C4" w14:textId="77777777" w:rsidR="00872540" w:rsidRPr="004054B5" w:rsidRDefault="00872540" w:rsidP="00C05076">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28">
    <w:p w14:paraId="3EE05CCF" w14:textId="77777777" w:rsidR="00872540" w:rsidRPr="004054B5" w:rsidRDefault="00872540" w:rsidP="00C05076">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Wskazując wielkość zatrudnienia i dane finansowe przedsiębiorstwa powiązanego należy podać 100% jego danych.</w:t>
      </w:r>
    </w:p>
  </w:footnote>
  <w:footnote w:id="29">
    <w:p w14:paraId="40554B6A" w14:textId="77777777" w:rsidR="00872540" w:rsidRPr="004054B5" w:rsidRDefault="00872540"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0">
    <w:p w14:paraId="233AEFA9" w14:textId="77777777" w:rsidR="00872540" w:rsidRPr="004054B5" w:rsidRDefault="0087254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1">
    <w:p w14:paraId="2708EB2E" w14:textId="77777777" w:rsidR="00872540" w:rsidRPr="004054B5" w:rsidRDefault="0087254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32">
    <w:p w14:paraId="1C3313D0" w14:textId="77777777" w:rsidR="00872540" w:rsidRPr="004054B5" w:rsidRDefault="00872540"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33">
    <w:p w14:paraId="6E8BCCB4" w14:textId="77777777" w:rsidR="00872540" w:rsidRPr="004054B5" w:rsidRDefault="00872540" w:rsidP="00DF2C6F">
      <w:pPr>
        <w:pStyle w:val="Tekstprzypisudolnego"/>
        <w:spacing w:after="120"/>
        <w:jc w:val="both"/>
        <w:rPr>
          <w:rFonts w:ascii="Arial Narrow" w:hAnsi="Arial Narrow"/>
          <w:sz w:val="18"/>
          <w:szCs w:val="18"/>
          <w:lang w:val="en-US"/>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 xml:space="preserve">rokiem Trybunału Sprawiedliwości z 24.03.2011 r. w sprawie </w:t>
      </w:r>
      <w:proofErr w:type="spellStart"/>
      <w:r w:rsidRPr="004054B5">
        <w:rPr>
          <w:rFonts w:ascii="Arial Narrow" w:hAnsi="Arial Narrow"/>
          <w:bCs/>
          <w:sz w:val="18"/>
          <w:szCs w:val="18"/>
        </w:rPr>
        <w:t>Leipzig</w:t>
      </w:r>
      <w:proofErr w:type="spellEnd"/>
      <w:r w:rsidRPr="004054B5">
        <w:rPr>
          <w:rFonts w:ascii="Arial Narrow" w:hAnsi="Arial Narrow"/>
          <w:bCs/>
          <w:sz w:val="18"/>
          <w:szCs w:val="18"/>
        </w:rPr>
        <w:t>-Halle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w:t>
      </w:r>
      <w:proofErr w:type="spellStart"/>
      <w:r w:rsidRPr="004054B5">
        <w:rPr>
          <w:rFonts w:ascii="Arial Narrow" w:hAnsi="Arial Narrow"/>
          <w:sz w:val="18"/>
          <w:szCs w:val="18"/>
          <w:lang w:val="en-US"/>
        </w:rPr>
        <w:t>siatki</w:t>
      </w:r>
      <w:proofErr w:type="spellEnd"/>
      <w:r w:rsidRPr="004054B5">
        <w:rPr>
          <w:rFonts w:ascii="Arial Narrow" w:hAnsi="Arial Narrow"/>
          <w:sz w:val="18"/>
          <w:szCs w:val="18"/>
          <w:lang w:val="en-US"/>
        </w:rPr>
        <w:t xml:space="preserve"> </w:t>
      </w:r>
      <w:proofErr w:type="spellStart"/>
      <w:r w:rsidRPr="004054B5">
        <w:rPr>
          <w:rFonts w:ascii="Arial Narrow" w:hAnsi="Arial Narrow"/>
          <w:sz w:val="18"/>
          <w:szCs w:val="18"/>
          <w:lang w:val="en-US"/>
        </w:rPr>
        <w:t>analityczne</w:t>
      </w:r>
      <w:proofErr w:type="spellEnd"/>
      <w:r w:rsidRPr="004054B5">
        <w:rPr>
          <w:rFonts w:ascii="Arial Narrow" w:hAnsi="Arial Narrow"/>
          <w:sz w:val="18"/>
          <w:szCs w:val="18"/>
          <w:lang w:val="en-US"/>
        </w:rPr>
        <w:t xml:space="preserve">”: „Analytical Grids on the application of State aid rules to the financing of infrastructure projects”, </w:t>
      </w:r>
      <w:proofErr w:type="spellStart"/>
      <w:r w:rsidRPr="004054B5">
        <w:rPr>
          <w:rFonts w:ascii="Arial Narrow" w:hAnsi="Arial Narrow"/>
          <w:sz w:val="18"/>
          <w:szCs w:val="18"/>
          <w:lang w:val="en-US"/>
        </w:rPr>
        <w:t>wrzesień</w:t>
      </w:r>
      <w:proofErr w:type="spellEnd"/>
      <w:r w:rsidRPr="004054B5">
        <w:rPr>
          <w:rFonts w:ascii="Arial Narrow" w:hAnsi="Arial Narrow"/>
          <w:sz w:val="18"/>
          <w:szCs w:val="18"/>
          <w:lang w:val="en-US"/>
        </w:rPr>
        <w:t xml:space="preserve"> 2015, </w:t>
      </w:r>
      <w:hyperlink r:id="rId2" w:history="1">
        <w:r w:rsidRPr="004054B5">
          <w:rPr>
            <w:rStyle w:val="Hipercze"/>
            <w:rFonts w:ascii="Arial Narrow" w:hAnsi="Arial Narrow"/>
            <w:sz w:val="18"/>
            <w:szCs w:val="18"/>
            <w:lang w:val="en-US"/>
          </w:rPr>
          <w:t>http://ec.europa.eu/competition/state_aid/studies_reports/state_aid_grids_2015_en.pdf</w:t>
        </w:r>
      </w:hyperlink>
      <w:r w:rsidRPr="004054B5">
        <w:rPr>
          <w:rFonts w:ascii="Arial Narrow" w:hAnsi="Arial Narrow"/>
          <w:sz w:val="18"/>
          <w:szCs w:val="18"/>
          <w:lang w:val="en-US"/>
        </w:rPr>
        <w:t xml:space="preserve"> ).</w:t>
      </w:r>
    </w:p>
  </w:footnote>
  <w:footnote w:id="34">
    <w:p w14:paraId="043913CC" w14:textId="77777777" w:rsidR="00872540" w:rsidRPr="004054B5" w:rsidRDefault="0087254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35">
    <w:p w14:paraId="1CB93D12" w14:textId="77777777" w:rsidR="00872540" w:rsidRPr="004054B5" w:rsidRDefault="0087254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36">
    <w:p w14:paraId="0968ABB7" w14:textId="77777777" w:rsidR="00872540" w:rsidRPr="004054B5" w:rsidRDefault="0087254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37">
    <w:p w14:paraId="0F904C99" w14:textId="77777777" w:rsidR="00872540" w:rsidRPr="004054B5" w:rsidRDefault="0087254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38">
    <w:p w14:paraId="2DD73724" w14:textId="77777777" w:rsidR="00872540" w:rsidRPr="004054B5" w:rsidRDefault="0087254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39">
    <w:p w14:paraId="346B2457" w14:textId="77777777" w:rsidR="00872540" w:rsidRPr="004054B5" w:rsidRDefault="0087254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0">
    <w:p w14:paraId="0D5DE34B" w14:textId="77777777" w:rsidR="00872540" w:rsidRPr="004054B5" w:rsidRDefault="00872540" w:rsidP="00DF2C6F">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65E564DF" w14:textId="77777777" w:rsidR="00872540" w:rsidRPr="004054B5" w:rsidRDefault="00872540"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2C5BBACB" w14:textId="77777777" w:rsidR="00872540" w:rsidRPr="004054B5" w:rsidRDefault="00872540"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5619DA48" w14:textId="77777777" w:rsidR="00872540" w:rsidRPr="004054B5" w:rsidRDefault="00872540"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38D7E282" w14:textId="77777777" w:rsidR="00872540" w:rsidRPr="004054B5" w:rsidRDefault="00872540"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D1973B6" w14:textId="77777777" w:rsidR="00872540" w:rsidRPr="004054B5" w:rsidRDefault="00872540" w:rsidP="00DF2C6F">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1">
    <w:p w14:paraId="6478E8D4" w14:textId="77777777" w:rsidR="00872540" w:rsidRPr="004054B5" w:rsidRDefault="0087254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(np. regionalna pomoc inwestycyjna i pomoc szkoleniowa), część IV ZAŁĄCZNIKA wraz ze wskazanym w niej formularzem należy wypełnić oddzielnie dla każdej podstawy.</w:t>
      </w:r>
    </w:p>
  </w:footnote>
  <w:footnote w:id="42">
    <w:p w14:paraId="0D88F372" w14:textId="77777777" w:rsidR="00872540" w:rsidRPr="004054B5" w:rsidRDefault="0087254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59F01B81" w14:textId="77777777" w:rsidR="00872540" w:rsidRDefault="00872540"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C1F"/>
    <w:multiLevelType w:val="multilevel"/>
    <w:tmpl w:val="4DA40F40"/>
    <w:lvl w:ilvl="0">
      <w:start w:val="5"/>
      <w:numFmt w:val="decimal"/>
      <w:lvlText w:val="%1."/>
      <w:lvlJc w:val="left"/>
      <w:pPr>
        <w:tabs>
          <w:tab w:val="num" w:pos="388"/>
        </w:tabs>
        <w:ind w:left="388" w:hanging="360"/>
      </w:pPr>
      <w:rPr>
        <w:rFonts w:cs="Times New Roman" w:hint="default"/>
      </w:rPr>
    </w:lvl>
    <w:lvl w:ilvl="1">
      <w:start w:val="1"/>
      <w:numFmt w:val="lowerLetter"/>
      <w:lvlText w:val="%2."/>
      <w:lvlJc w:val="left"/>
      <w:pPr>
        <w:tabs>
          <w:tab w:val="num" w:pos="1108"/>
        </w:tabs>
        <w:ind w:left="1108" w:hanging="360"/>
      </w:pPr>
      <w:rPr>
        <w:rFonts w:cs="Times New Roman"/>
      </w:rPr>
    </w:lvl>
    <w:lvl w:ilvl="2">
      <w:start w:val="1"/>
      <w:numFmt w:val="lowerRoman"/>
      <w:lvlText w:val="%3."/>
      <w:lvlJc w:val="right"/>
      <w:pPr>
        <w:tabs>
          <w:tab w:val="num" w:pos="1828"/>
        </w:tabs>
        <w:ind w:left="1828" w:hanging="180"/>
      </w:pPr>
      <w:rPr>
        <w:rFonts w:cs="Times New Roman"/>
      </w:rPr>
    </w:lvl>
    <w:lvl w:ilvl="3">
      <w:start w:val="1"/>
      <w:numFmt w:val="decimal"/>
      <w:lvlText w:val="%4."/>
      <w:lvlJc w:val="left"/>
      <w:pPr>
        <w:tabs>
          <w:tab w:val="num" w:pos="2548"/>
        </w:tabs>
        <w:ind w:left="2548" w:hanging="360"/>
      </w:pPr>
      <w:rPr>
        <w:rFonts w:cs="Times New Roman"/>
      </w:rPr>
    </w:lvl>
    <w:lvl w:ilvl="4">
      <w:start w:val="1"/>
      <w:numFmt w:val="lowerLetter"/>
      <w:lvlText w:val="%5."/>
      <w:lvlJc w:val="left"/>
      <w:pPr>
        <w:tabs>
          <w:tab w:val="num" w:pos="3268"/>
        </w:tabs>
        <w:ind w:left="3268" w:hanging="360"/>
      </w:pPr>
      <w:rPr>
        <w:rFonts w:cs="Times New Roman"/>
      </w:rPr>
    </w:lvl>
    <w:lvl w:ilvl="5">
      <w:start w:val="1"/>
      <w:numFmt w:val="lowerRoman"/>
      <w:lvlText w:val="%6."/>
      <w:lvlJc w:val="right"/>
      <w:pPr>
        <w:tabs>
          <w:tab w:val="num" w:pos="3988"/>
        </w:tabs>
        <w:ind w:left="3988" w:hanging="180"/>
      </w:pPr>
      <w:rPr>
        <w:rFonts w:cs="Times New Roman"/>
      </w:rPr>
    </w:lvl>
    <w:lvl w:ilvl="6">
      <w:start w:val="1"/>
      <w:numFmt w:val="decimal"/>
      <w:lvlText w:val="%7."/>
      <w:lvlJc w:val="left"/>
      <w:pPr>
        <w:tabs>
          <w:tab w:val="num" w:pos="4708"/>
        </w:tabs>
        <w:ind w:left="4708" w:hanging="360"/>
      </w:pPr>
      <w:rPr>
        <w:rFonts w:cs="Times New Roman"/>
      </w:rPr>
    </w:lvl>
    <w:lvl w:ilvl="7">
      <w:start w:val="1"/>
      <w:numFmt w:val="lowerLetter"/>
      <w:lvlText w:val="%8."/>
      <w:lvlJc w:val="left"/>
      <w:pPr>
        <w:tabs>
          <w:tab w:val="num" w:pos="5428"/>
        </w:tabs>
        <w:ind w:left="5428" w:hanging="360"/>
      </w:pPr>
      <w:rPr>
        <w:rFonts w:cs="Times New Roman"/>
      </w:rPr>
    </w:lvl>
    <w:lvl w:ilvl="8">
      <w:start w:val="1"/>
      <w:numFmt w:val="lowerRoman"/>
      <w:lvlText w:val="%9."/>
      <w:lvlJc w:val="right"/>
      <w:pPr>
        <w:tabs>
          <w:tab w:val="num" w:pos="6148"/>
        </w:tabs>
        <w:ind w:left="6148" w:hanging="180"/>
      </w:pPr>
      <w:rPr>
        <w:rFonts w:cs="Times New Roman"/>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F5F55"/>
    <w:multiLevelType w:val="hybridMultilevel"/>
    <w:tmpl w:val="F59CE4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6C5F5F"/>
    <w:multiLevelType w:val="multilevel"/>
    <w:tmpl w:val="331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A44329F"/>
    <w:multiLevelType w:val="hybridMultilevel"/>
    <w:tmpl w:val="8C168A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7660A7A"/>
    <w:multiLevelType w:val="multilevel"/>
    <w:tmpl w:val="3C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DC2735B"/>
    <w:multiLevelType w:val="hybridMultilevel"/>
    <w:tmpl w:val="F22654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34"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3C5855"/>
    <w:multiLevelType w:val="hybridMultilevel"/>
    <w:tmpl w:val="C1FC9AB2"/>
    <w:lvl w:ilvl="0" w:tplc="DDB2B2F2">
      <w:start w:val="1"/>
      <w:numFmt w:val="bullet"/>
      <w:lvlText w:val=""/>
      <w:lvlJc w:val="left"/>
      <w:pPr>
        <w:tabs>
          <w:tab w:val="num" w:pos="720"/>
        </w:tabs>
        <w:ind w:left="720" w:hanging="360"/>
      </w:pPr>
      <w:rPr>
        <w:rFonts w:ascii="Symbol" w:hAnsi="Symbol" w:hint="default"/>
      </w:rPr>
    </w:lvl>
    <w:lvl w:ilvl="1" w:tplc="D98A0A3A">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15:restartNumberingAfterBreak="0">
    <w:nsid w:val="7A6F3F03"/>
    <w:multiLevelType w:val="hybridMultilevel"/>
    <w:tmpl w:val="9EE8B780"/>
    <w:lvl w:ilvl="0" w:tplc="21CE3C1C">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33"/>
  </w:num>
  <w:num w:numId="3">
    <w:abstractNumId w:val="13"/>
  </w:num>
  <w:num w:numId="4">
    <w:abstractNumId w:val="22"/>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
  </w:num>
  <w:num w:numId="10">
    <w:abstractNumId w:val="34"/>
  </w:num>
  <w:num w:numId="11">
    <w:abstractNumId w:val="28"/>
  </w:num>
  <w:num w:numId="12">
    <w:abstractNumId w:val="21"/>
  </w:num>
  <w:num w:numId="13">
    <w:abstractNumId w:val="6"/>
  </w:num>
  <w:num w:numId="14">
    <w:abstractNumId w:val="4"/>
  </w:num>
  <w:num w:numId="15">
    <w:abstractNumId w:val="14"/>
  </w:num>
  <w:num w:numId="16">
    <w:abstractNumId w:val="27"/>
  </w:num>
  <w:num w:numId="17">
    <w:abstractNumId w:val="23"/>
    <w:lvlOverride w:ilvl="0">
      <w:startOverride w:val="1"/>
    </w:lvlOverride>
  </w:num>
  <w:num w:numId="18">
    <w:abstractNumId w:val="23"/>
  </w:num>
  <w:num w:numId="19">
    <w:abstractNumId w:val="7"/>
  </w:num>
  <w:num w:numId="20">
    <w:abstractNumId w:val="20"/>
  </w:num>
  <w:num w:numId="21">
    <w:abstractNumId w:val="32"/>
  </w:num>
  <w:num w:numId="22">
    <w:abstractNumId w:val="38"/>
  </w:num>
  <w:num w:numId="23">
    <w:abstractNumId w:val="25"/>
  </w:num>
  <w:num w:numId="24">
    <w:abstractNumId w:val="19"/>
  </w:num>
  <w:num w:numId="25">
    <w:abstractNumId w:val="29"/>
  </w:num>
  <w:num w:numId="26">
    <w:abstractNumId w:val="5"/>
  </w:num>
  <w:num w:numId="27">
    <w:abstractNumId w:val="37"/>
  </w:num>
  <w:num w:numId="28">
    <w:abstractNumId w:val="30"/>
  </w:num>
  <w:num w:numId="29">
    <w:abstractNumId w:val="24"/>
  </w:num>
  <w:num w:numId="30">
    <w:abstractNumId w:val="1"/>
  </w:num>
  <w:num w:numId="31">
    <w:abstractNumId w:val="31"/>
  </w:num>
  <w:num w:numId="32">
    <w:abstractNumId w:val="2"/>
  </w:num>
  <w:num w:numId="33">
    <w:abstractNumId w:val="11"/>
  </w:num>
  <w:num w:numId="34">
    <w:abstractNumId w:val="9"/>
  </w:num>
  <w:num w:numId="35">
    <w:abstractNumId w:val="18"/>
  </w:num>
  <w:num w:numId="36">
    <w:abstractNumId w:val="16"/>
  </w:num>
  <w:num w:numId="37">
    <w:abstractNumId w:val="10"/>
  </w:num>
  <w:num w:numId="38">
    <w:abstractNumId w:val="0"/>
  </w:num>
  <w:num w:numId="39">
    <w:abstractNumId w:val="36"/>
  </w:num>
  <w:num w:numId="40">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na Korcowicz">
    <w15:presenceInfo w15:providerId="AD" w15:userId="S-1-5-21-3876571917-2764203739-1476313084-12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7B5"/>
    <w:rsid w:val="00003B50"/>
    <w:rsid w:val="00003CC4"/>
    <w:rsid w:val="000060BE"/>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44615"/>
    <w:rsid w:val="0004615B"/>
    <w:rsid w:val="0005145E"/>
    <w:rsid w:val="0005410B"/>
    <w:rsid w:val="0005556D"/>
    <w:rsid w:val="0005561A"/>
    <w:rsid w:val="0005662C"/>
    <w:rsid w:val="00060977"/>
    <w:rsid w:val="000609AC"/>
    <w:rsid w:val="000620AA"/>
    <w:rsid w:val="00062E05"/>
    <w:rsid w:val="000702D3"/>
    <w:rsid w:val="000743F8"/>
    <w:rsid w:val="00075074"/>
    <w:rsid w:val="00075255"/>
    <w:rsid w:val="000756BA"/>
    <w:rsid w:val="00085412"/>
    <w:rsid w:val="0008565B"/>
    <w:rsid w:val="0008627A"/>
    <w:rsid w:val="00090199"/>
    <w:rsid w:val="000908EF"/>
    <w:rsid w:val="00095FA7"/>
    <w:rsid w:val="00096399"/>
    <w:rsid w:val="000966A9"/>
    <w:rsid w:val="000A0CE3"/>
    <w:rsid w:val="000A1D1B"/>
    <w:rsid w:val="000A240B"/>
    <w:rsid w:val="000A592A"/>
    <w:rsid w:val="000B0346"/>
    <w:rsid w:val="000B685C"/>
    <w:rsid w:val="000C1276"/>
    <w:rsid w:val="000C12CD"/>
    <w:rsid w:val="000C1DA1"/>
    <w:rsid w:val="000C5D42"/>
    <w:rsid w:val="000C6058"/>
    <w:rsid w:val="000D2FDE"/>
    <w:rsid w:val="000D3DA1"/>
    <w:rsid w:val="000D504F"/>
    <w:rsid w:val="000D601E"/>
    <w:rsid w:val="000D6AA7"/>
    <w:rsid w:val="000D734C"/>
    <w:rsid w:val="000D788A"/>
    <w:rsid w:val="000E175F"/>
    <w:rsid w:val="000E2EF7"/>
    <w:rsid w:val="000E43DA"/>
    <w:rsid w:val="000E7769"/>
    <w:rsid w:val="000F295F"/>
    <w:rsid w:val="000F43D8"/>
    <w:rsid w:val="000F6CF4"/>
    <w:rsid w:val="000F6DBA"/>
    <w:rsid w:val="00102B68"/>
    <w:rsid w:val="00104CD2"/>
    <w:rsid w:val="00106EAD"/>
    <w:rsid w:val="0011090A"/>
    <w:rsid w:val="00115B4E"/>
    <w:rsid w:val="0011725D"/>
    <w:rsid w:val="001177CA"/>
    <w:rsid w:val="0011795F"/>
    <w:rsid w:val="0012081E"/>
    <w:rsid w:val="0012639D"/>
    <w:rsid w:val="00127ADC"/>
    <w:rsid w:val="00127B9C"/>
    <w:rsid w:val="001325F2"/>
    <w:rsid w:val="00132DBC"/>
    <w:rsid w:val="001359FB"/>
    <w:rsid w:val="0013642E"/>
    <w:rsid w:val="00137666"/>
    <w:rsid w:val="00137F47"/>
    <w:rsid w:val="00141C4A"/>
    <w:rsid w:val="00146AA3"/>
    <w:rsid w:val="00146CBF"/>
    <w:rsid w:val="00147102"/>
    <w:rsid w:val="00147616"/>
    <w:rsid w:val="00151802"/>
    <w:rsid w:val="001551CC"/>
    <w:rsid w:val="00156A8C"/>
    <w:rsid w:val="001643E8"/>
    <w:rsid w:val="00165017"/>
    <w:rsid w:val="00166702"/>
    <w:rsid w:val="0017002F"/>
    <w:rsid w:val="00172B38"/>
    <w:rsid w:val="001779FE"/>
    <w:rsid w:val="00184EA5"/>
    <w:rsid w:val="0018783D"/>
    <w:rsid w:val="00187AAF"/>
    <w:rsid w:val="0019313D"/>
    <w:rsid w:val="001937B9"/>
    <w:rsid w:val="001943DA"/>
    <w:rsid w:val="001953B2"/>
    <w:rsid w:val="00195E4A"/>
    <w:rsid w:val="0019679B"/>
    <w:rsid w:val="001A3797"/>
    <w:rsid w:val="001A3EBD"/>
    <w:rsid w:val="001A4569"/>
    <w:rsid w:val="001A675F"/>
    <w:rsid w:val="001A7D8B"/>
    <w:rsid w:val="001B09B6"/>
    <w:rsid w:val="001B2E3A"/>
    <w:rsid w:val="001B32B3"/>
    <w:rsid w:val="001B39DF"/>
    <w:rsid w:val="001B7300"/>
    <w:rsid w:val="001C6BEC"/>
    <w:rsid w:val="001C7D0E"/>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1178"/>
    <w:rsid w:val="00205AFD"/>
    <w:rsid w:val="002067CD"/>
    <w:rsid w:val="002113B3"/>
    <w:rsid w:val="00211A27"/>
    <w:rsid w:val="00213579"/>
    <w:rsid w:val="0021451F"/>
    <w:rsid w:val="00216F6E"/>
    <w:rsid w:val="00217A0B"/>
    <w:rsid w:val="00222288"/>
    <w:rsid w:val="0022672C"/>
    <w:rsid w:val="00227C60"/>
    <w:rsid w:val="002330E3"/>
    <w:rsid w:val="00234D55"/>
    <w:rsid w:val="00240851"/>
    <w:rsid w:val="002408E1"/>
    <w:rsid w:val="00244072"/>
    <w:rsid w:val="0024422C"/>
    <w:rsid w:val="00246406"/>
    <w:rsid w:val="002466CA"/>
    <w:rsid w:val="00246D49"/>
    <w:rsid w:val="00250F6F"/>
    <w:rsid w:val="002511E5"/>
    <w:rsid w:val="00255071"/>
    <w:rsid w:val="00255B55"/>
    <w:rsid w:val="002614A4"/>
    <w:rsid w:val="002631DE"/>
    <w:rsid w:val="002647CB"/>
    <w:rsid w:val="002668E1"/>
    <w:rsid w:val="00267F7D"/>
    <w:rsid w:val="00271A1B"/>
    <w:rsid w:val="0027267C"/>
    <w:rsid w:val="00275A13"/>
    <w:rsid w:val="002760D5"/>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27C5"/>
    <w:rsid w:val="002A33AB"/>
    <w:rsid w:val="002A3877"/>
    <w:rsid w:val="002A4BE1"/>
    <w:rsid w:val="002A5B0F"/>
    <w:rsid w:val="002A6AF0"/>
    <w:rsid w:val="002A797A"/>
    <w:rsid w:val="002B3D12"/>
    <w:rsid w:val="002B6D1F"/>
    <w:rsid w:val="002C09E5"/>
    <w:rsid w:val="002C286E"/>
    <w:rsid w:val="002C3306"/>
    <w:rsid w:val="002C5A2E"/>
    <w:rsid w:val="002C6B98"/>
    <w:rsid w:val="002C7012"/>
    <w:rsid w:val="002D5013"/>
    <w:rsid w:val="002E0148"/>
    <w:rsid w:val="002E37B4"/>
    <w:rsid w:val="002E3A15"/>
    <w:rsid w:val="002E55D9"/>
    <w:rsid w:val="002E6007"/>
    <w:rsid w:val="002E6219"/>
    <w:rsid w:val="002F1CCC"/>
    <w:rsid w:val="002F2F01"/>
    <w:rsid w:val="002F38A2"/>
    <w:rsid w:val="002F4CC5"/>
    <w:rsid w:val="002F6BFE"/>
    <w:rsid w:val="002F7565"/>
    <w:rsid w:val="0030201D"/>
    <w:rsid w:val="0030425E"/>
    <w:rsid w:val="00311396"/>
    <w:rsid w:val="0031144E"/>
    <w:rsid w:val="00313829"/>
    <w:rsid w:val="0031492A"/>
    <w:rsid w:val="00317781"/>
    <w:rsid w:val="00317A7E"/>
    <w:rsid w:val="00317DC6"/>
    <w:rsid w:val="00320D2B"/>
    <w:rsid w:val="003214E7"/>
    <w:rsid w:val="003225E4"/>
    <w:rsid w:val="003270DA"/>
    <w:rsid w:val="003274F1"/>
    <w:rsid w:val="0033117C"/>
    <w:rsid w:val="0033146D"/>
    <w:rsid w:val="00331B8C"/>
    <w:rsid w:val="003322BD"/>
    <w:rsid w:val="00334122"/>
    <w:rsid w:val="00336533"/>
    <w:rsid w:val="003367A6"/>
    <w:rsid w:val="003373F5"/>
    <w:rsid w:val="00340BC7"/>
    <w:rsid w:val="00340CBB"/>
    <w:rsid w:val="00342005"/>
    <w:rsid w:val="0034219D"/>
    <w:rsid w:val="00342A35"/>
    <w:rsid w:val="00343825"/>
    <w:rsid w:val="00344C84"/>
    <w:rsid w:val="003462BF"/>
    <w:rsid w:val="003463E7"/>
    <w:rsid w:val="00351E6A"/>
    <w:rsid w:val="003521F9"/>
    <w:rsid w:val="00352DD1"/>
    <w:rsid w:val="00361496"/>
    <w:rsid w:val="0036377D"/>
    <w:rsid w:val="00365539"/>
    <w:rsid w:val="003670C7"/>
    <w:rsid w:val="00372CAC"/>
    <w:rsid w:val="003826BD"/>
    <w:rsid w:val="00385567"/>
    <w:rsid w:val="00391326"/>
    <w:rsid w:val="0039251E"/>
    <w:rsid w:val="00392966"/>
    <w:rsid w:val="00394D43"/>
    <w:rsid w:val="003950D9"/>
    <w:rsid w:val="00395558"/>
    <w:rsid w:val="003A1770"/>
    <w:rsid w:val="003A2B8B"/>
    <w:rsid w:val="003A5994"/>
    <w:rsid w:val="003A66D4"/>
    <w:rsid w:val="003A6914"/>
    <w:rsid w:val="003A6C9A"/>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514A"/>
    <w:rsid w:val="004054B5"/>
    <w:rsid w:val="0040734D"/>
    <w:rsid w:val="00412297"/>
    <w:rsid w:val="00412CFD"/>
    <w:rsid w:val="00414343"/>
    <w:rsid w:val="00415867"/>
    <w:rsid w:val="00416089"/>
    <w:rsid w:val="00416EAB"/>
    <w:rsid w:val="00420249"/>
    <w:rsid w:val="004202F0"/>
    <w:rsid w:val="0042701D"/>
    <w:rsid w:val="004304B4"/>
    <w:rsid w:val="004341D7"/>
    <w:rsid w:val="00434D9C"/>
    <w:rsid w:val="00437516"/>
    <w:rsid w:val="00440015"/>
    <w:rsid w:val="00442135"/>
    <w:rsid w:val="00442C82"/>
    <w:rsid w:val="00454AA0"/>
    <w:rsid w:val="00460788"/>
    <w:rsid w:val="00461135"/>
    <w:rsid w:val="00463C39"/>
    <w:rsid w:val="00464BE3"/>
    <w:rsid w:val="0046510C"/>
    <w:rsid w:val="00466365"/>
    <w:rsid w:val="004714CB"/>
    <w:rsid w:val="00473CC7"/>
    <w:rsid w:val="00475A19"/>
    <w:rsid w:val="004764FE"/>
    <w:rsid w:val="00476B64"/>
    <w:rsid w:val="00484039"/>
    <w:rsid w:val="00485870"/>
    <w:rsid w:val="00487862"/>
    <w:rsid w:val="004906FD"/>
    <w:rsid w:val="004913E7"/>
    <w:rsid w:val="00492D2F"/>
    <w:rsid w:val="00493BF9"/>
    <w:rsid w:val="00493EA0"/>
    <w:rsid w:val="004949ED"/>
    <w:rsid w:val="004A3CC4"/>
    <w:rsid w:val="004A56BA"/>
    <w:rsid w:val="004A59F2"/>
    <w:rsid w:val="004A715B"/>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52CA"/>
    <w:rsid w:val="0052543D"/>
    <w:rsid w:val="005264EA"/>
    <w:rsid w:val="00526554"/>
    <w:rsid w:val="00526C6B"/>
    <w:rsid w:val="0052706D"/>
    <w:rsid w:val="00533147"/>
    <w:rsid w:val="005335BF"/>
    <w:rsid w:val="00533CBA"/>
    <w:rsid w:val="00533F35"/>
    <w:rsid w:val="005353D7"/>
    <w:rsid w:val="005355CF"/>
    <w:rsid w:val="00541022"/>
    <w:rsid w:val="005439A5"/>
    <w:rsid w:val="00544C0C"/>
    <w:rsid w:val="00550768"/>
    <w:rsid w:val="00550CB4"/>
    <w:rsid w:val="005545BA"/>
    <w:rsid w:val="005613C5"/>
    <w:rsid w:val="0056214E"/>
    <w:rsid w:val="005637DF"/>
    <w:rsid w:val="005649E6"/>
    <w:rsid w:val="005715C4"/>
    <w:rsid w:val="005722E5"/>
    <w:rsid w:val="005725E7"/>
    <w:rsid w:val="00572B08"/>
    <w:rsid w:val="00572E36"/>
    <w:rsid w:val="0057458B"/>
    <w:rsid w:val="005806A2"/>
    <w:rsid w:val="00580CD4"/>
    <w:rsid w:val="00581D85"/>
    <w:rsid w:val="00587508"/>
    <w:rsid w:val="00590EAC"/>
    <w:rsid w:val="00594F61"/>
    <w:rsid w:val="005978D7"/>
    <w:rsid w:val="005979D8"/>
    <w:rsid w:val="005A0ABC"/>
    <w:rsid w:val="005A0F26"/>
    <w:rsid w:val="005A24C8"/>
    <w:rsid w:val="005A534D"/>
    <w:rsid w:val="005A7D79"/>
    <w:rsid w:val="005B2444"/>
    <w:rsid w:val="005B5160"/>
    <w:rsid w:val="005B65C8"/>
    <w:rsid w:val="005B689E"/>
    <w:rsid w:val="005B75CF"/>
    <w:rsid w:val="005C08AE"/>
    <w:rsid w:val="005C0ED6"/>
    <w:rsid w:val="005C23F3"/>
    <w:rsid w:val="005D1CC9"/>
    <w:rsid w:val="005D344C"/>
    <w:rsid w:val="005D45BD"/>
    <w:rsid w:val="005D534A"/>
    <w:rsid w:val="005D771F"/>
    <w:rsid w:val="005E35D3"/>
    <w:rsid w:val="005E6418"/>
    <w:rsid w:val="005F0EAF"/>
    <w:rsid w:val="005F156E"/>
    <w:rsid w:val="005F47FD"/>
    <w:rsid w:val="005F7D24"/>
    <w:rsid w:val="00600381"/>
    <w:rsid w:val="00603949"/>
    <w:rsid w:val="006049CC"/>
    <w:rsid w:val="00606595"/>
    <w:rsid w:val="00611B4E"/>
    <w:rsid w:val="006157C2"/>
    <w:rsid w:val="00615A48"/>
    <w:rsid w:val="00617A27"/>
    <w:rsid w:val="00624B15"/>
    <w:rsid w:val="006257BF"/>
    <w:rsid w:val="0062584E"/>
    <w:rsid w:val="006332E6"/>
    <w:rsid w:val="0063340C"/>
    <w:rsid w:val="00640841"/>
    <w:rsid w:val="00641DE9"/>
    <w:rsid w:val="00642FC8"/>
    <w:rsid w:val="006500C3"/>
    <w:rsid w:val="00652149"/>
    <w:rsid w:val="00653B0F"/>
    <w:rsid w:val="006553B5"/>
    <w:rsid w:val="00655F64"/>
    <w:rsid w:val="006567E8"/>
    <w:rsid w:val="006568EC"/>
    <w:rsid w:val="0066086C"/>
    <w:rsid w:val="006630E5"/>
    <w:rsid w:val="006709CE"/>
    <w:rsid w:val="006712F3"/>
    <w:rsid w:val="00673065"/>
    <w:rsid w:val="006750D9"/>
    <w:rsid w:val="0067589A"/>
    <w:rsid w:val="00676DD7"/>
    <w:rsid w:val="0067723F"/>
    <w:rsid w:val="00684AAE"/>
    <w:rsid w:val="00684B5E"/>
    <w:rsid w:val="00686789"/>
    <w:rsid w:val="00686E41"/>
    <w:rsid w:val="00692C18"/>
    <w:rsid w:val="006945F5"/>
    <w:rsid w:val="0069731C"/>
    <w:rsid w:val="00697C82"/>
    <w:rsid w:val="006A196D"/>
    <w:rsid w:val="006A3DDB"/>
    <w:rsid w:val="006A3E3F"/>
    <w:rsid w:val="006B1115"/>
    <w:rsid w:val="006B29BB"/>
    <w:rsid w:val="006B5965"/>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6F4D"/>
    <w:rsid w:val="00717E1C"/>
    <w:rsid w:val="00722990"/>
    <w:rsid w:val="007309CE"/>
    <w:rsid w:val="00732002"/>
    <w:rsid w:val="0073564A"/>
    <w:rsid w:val="007417EE"/>
    <w:rsid w:val="00742A07"/>
    <w:rsid w:val="007467D2"/>
    <w:rsid w:val="00746E68"/>
    <w:rsid w:val="007503EE"/>
    <w:rsid w:val="00755BD7"/>
    <w:rsid w:val="007567D1"/>
    <w:rsid w:val="00757ECD"/>
    <w:rsid w:val="00760A70"/>
    <w:rsid w:val="0076125C"/>
    <w:rsid w:val="007624BC"/>
    <w:rsid w:val="00762AF6"/>
    <w:rsid w:val="00764470"/>
    <w:rsid w:val="00766847"/>
    <w:rsid w:val="00766B93"/>
    <w:rsid w:val="00766D57"/>
    <w:rsid w:val="0077093B"/>
    <w:rsid w:val="00770D56"/>
    <w:rsid w:val="007725B9"/>
    <w:rsid w:val="0077272E"/>
    <w:rsid w:val="00773821"/>
    <w:rsid w:val="00773B87"/>
    <w:rsid w:val="00774C2B"/>
    <w:rsid w:val="0077628E"/>
    <w:rsid w:val="0078067A"/>
    <w:rsid w:val="0078433E"/>
    <w:rsid w:val="007847C6"/>
    <w:rsid w:val="007857C5"/>
    <w:rsid w:val="0078585F"/>
    <w:rsid w:val="00785EDC"/>
    <w:rsid w:val="00786A9B"/>
    <w:rsid w:val="00790A16"/>
    <w:rsid w:val="00791AD8"/>
    <w:rsid w:val="00794016"/>
    <w:rsid w:val="00796EC7"/>
    <w:rsid w:val="007A1E3B"/>
    <w:rsid w:val="007A6EF2"/>
    <w:rsid w:val="007A7F34"/>
    <w:rsid w:val="007A7F88"/>
    <w:rsid w:val="007B07BE"/>
    <w:rsid w:val="007B2E86"/>
    <w:rsid w:val="007B3632"/>
    <w:rsid w:val="007C0299"/>
    <w:rsid w:val="007C0D8A"/>
    <w:rsid w:val="007C6BA0"/>
    <w:rsid w:val="007C7525"/>
    <w:rsid w:val="007D4F14"/>
    <w:rsid w:val="007D4F4F"/>
    <w:rsid w:val="007D74D9"/>
    <w:rsid w:val="007E031D"/>
    <w:rsid w:val="007E07C6"/>
    <w:rsid w:val="007E1CFF"/>
    <w:rsid w:val="007E2A9C"/>
    <w:rsid w:val="007E41E7"/>
    <w:rsid w:val="007E6722"/>
    <w:rsid w:val="007F0146"/>
    <w:rsid w:val="007F13BE"/>
    <w:rsid w:val="007F2A68"/>
    <w:rsid w:val="007F2AB3"/>
    <w:rsid w:val="007F328D"/>
    <w:rsid w:val="007F5481"/>
    <w:rsid w:val="007F6F5C"/>
    <w:rsid w:val="007F7101"/>
    <w:rsid w:val="007F7B22"/>
    <w:rsid w:val="008007DB"/>
    <w:rsid w:val="00800999"/>
    <w:rsid w:val="00800DDE"/>
    <w:rsid w:val="008059F8"/>
    <w:rsid w:val="0080713C"/>
    <w:rsid w:val="00814813"/>
    <w:rsid w:val="008148E3"/>
    <w:rsid w:val="0081618C"/>
    <w:rsid w:val="00816200"/>
    <w:rsid w:val="00816605"/>
    <w:rsid w:val="00816CB6"/>
    <w:rsid w:val="0081783B"/>
    <w:rsid w:val="00820619"/>
    <w:rsid w:val="00820809"/>
    <w:rsid w:val="00820F5C"/>
    <w:rsid w:val="00821C48"/>
    <w:rsid w:val="00823BBC"/>
    <w:rsid w:val="00824085"/>
    <w:rsid w:val="0083047E"/>
    <w:rsid w:val="00830F7B"/>
    <w:rsid w:val="0083248D"/>
    <w:rsid w:val="00834815"/>
    <w:rsid w:val="00837CF5"/>
    <w:rsid w:val="00844A3E"/>
    <w:rsid w:val="00845646"/>
    <w:rsid w:val="008467AD"/>
    <w:rsid w:val="00847EAD"/>
    <w:rsid w:val="00851E28"/>
    <w:rsid w:val="008523D2"/>
    <w:rsid w:val="00852D50"/>
    <w:rsid w:val="008557CE"/>
    <w:rsid w:val="008573F9"/>
    <w:rsid w:val="00860ADC"/>
    <w:rsid w:val="00861A9E"/>
    <w:rsid w:val="008622D1"/>
    <w:rsid w:val="00867C11"/>
    <w:rsid w:val="0087025D"/>
    <w:rsid w:val="00872506"/>
    <w:rsid w:val="00872540"/>
    <w:rsid w:val="0087578B"/>
    <w:rsid w:val="0087760C"/>
    <w:rsid w:val="00880D2E"/>
    <w:rsid w:val="0088417A"/>
    <w:rsid w:val="0088654B"/>
    <w:rsid w:val="00892739"/>
    <w:rsid w:val="00893640"/>
    <w:rsid w:val="0089512D"/>
    <w:rsid w:val="00897C98"/>
    <w:rsid w:val="008A191A"/>
    <w:rsid w:val="008A3980"/>
    <w:rsid w:val="008A3A8F"/>
    <w:rsid w:val="008A582C"/>
    <w:rsid w:val="008A6049"/>
    <w:rsid w:val="008A6142"/>
    <w:rsid w:val="008A7C22"/>
    <w:rsid w:val="008B1C9D"/>
    <w:rsid w:val="008B3EB0"/>
    <w:rsid w:val="008B42CE"/>
    <w:rsid w:val="008B59E2"/>
    <w:rsid w:val="008B5BD4"/>
    <w:rsid w:val="008B7F2A"/>
    <w:rsid w:val="008C0CC8"/>
    <w:rsid w:val="008C2255"/>
    <w:rsid w:val="008C3096"/>
    <w:rsid w:val="008C4A2E"/>
    <w:rsid w:val="008C66AE"/>
    <w:rsid w:val="008D2659"/>
    <w:rsid w:val="008D3459"/>
    <w:rsid w:val="008D4263"/>
    <w:rsid w:val="008D69D8"/>
    <w:rsid w:val="008D6C71"/>
    <w:rsid w:val="008D7095"/>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2FA5"/>
    <w:rsid w:val="0091138A"/>
    <w:rsid w:val="00911AC3"/>
    <w:rsid w:val="0091235B"/>
    <w:rsid w:val="009178A1"/>
    <w:rsid w:val="00924637"/>
    <w:rsid w:val="00924F40"/>
    <w:rsid w:val="00926041"/>
    <w:rsid w:val="009409D1"/>
    <w:rsid w:val="00940C23"/>
    <w:rsid w:val="0094137B"/>
    <w:rsid w:val="00941BC3"/>
    <w:rsid w:val="00945E13"/>
    <w:rsid w:val="00950795"/>
    <w:rsid w:val="00951625"/>
    <w:rsid w:val="00951A50"/>
    <w:rsid w:val="0095362D"/>
    <w:rsid w:val="009540E9"/>
    <w:rsid w:val="00955670"/>
    <w:rsid w:val="00955F48"/>
    <w:rsid w:val="009611AD"/>
    <w:rsid w:val="00961277"/>
    <w:rsid w:val="00961F8B"/>
    <w:rsid w:val="00963CDC"/>
    <w:rsid w:val="00965B18"/>
    <w:rsid w:val="0097212A"/>
    <w:rsid w:val="00972325"/>
    <w:rsid w:val="0097298B"/>
    <w:rsid w:val="00972FCB"/>
    <w:rsid w:val="00976B79"/>
    <w:rsid w:val="009779EF"/>
    <w:rsid w:val="00982AC1"/>
    <w:rsid w:val="00983358"/>
    <w:rsid w:val="00984F40"/>
    <w:rsid w:val="0099174A"/>
    <w:rsid w:val="00993194"/>
    <w:rsid w:val="0099361D"/>
    <w:rsid w:val="00997522"/>
    <w:rsid w:val="009A440C"/>
    <w:rsid w:val="009A6538"/>
    <w:rsid w:val="009A67EE"/>
    <w:rsid w:val="009A6F20"/>
    <w:rsid w:val="009B110E"/>
    <w:rsid w:val="009B25CB"/>
    <w:rsid w:val="009B272D"/>
    <w:rsid w:val="009B2A94"/>
    <w:rsid w:val="009B490F"/>
    <w:rsid w:val="009B54D7"/>
    <w:rsid w:val="009B6C0D"/>
    <w:rsid w:val="009B786B"/>
    <w:rsid w:val="009C291D"/>
    <w:rsid w:val="009C412E"/>
    <w:rsid w:val="009C6B03"/>
    <w:rsid w:val="009D0F7F"/>
    <w:rsid w:val="009D40F6"/>
    <w:rsid w:val="009D47BB"/>
    <w:rsid w:val="009D73C7"/>
    <w:rsid w:val="009E16EA"/>
    <w:rsid w:val="009E2174"/>
    <w:rsid w:val="009E5721"/>
    <w:rsid w:val="009F1D2D"/>
    <w:rsid w:val="009F4C4D"/>
    <w:rsid w:val="009F6852"/>
    <w:rsid w:val="009F70BE"/>
    <w:rsid w:val="00A00CBC"/>
    <w:rsid w:val="00A00DC2"/>
    <w:rsid w:val="00A032E2"/>
    <w:rsid w:val="00A05843"/>
    <w:rsid w:val="00A062FE"/>
    <w:rsid w:val="00A079AB"/>
    <w:rsid w:val="00A079D6"/>
    <w:rsid w:val="00A10909"/>
    <w:rsid w:val="00A10E9F"/>
    <w:rsid w:val="00A17AB1"/>
    <w:rsid w:val="00A265DE"/>
    <w:rsid w:val="00A27FC5"/>
    <w:rsid w:val="00A32629"/>
    <w:rsid w:val="00A32BA0"/>
    <w:rsid w:val="00A35C7E"/>
    <w:rsid w:val="00A413BE"/>
    <w:rsid w:val="00A450C3"/>
    <w:rsid w:val="00A450CA"/>
    <w:rsid w:val="00A451FA"/>
    <w:rsid w:val="00A506E0"/>
    <w:rsid w:val="00A538A7"/>
    <w:rsid w:val="00A5422E"/>
    <w:rsid w:val="00A56412"/>
    <w:rsid w:val="00A5693C"/>
    <w:rsid w:val="00A6307F"/>
    <w:rsid w:val="00A63C20"/>
    <w:rsid w:val="00A64D8B"/>
    <w:rsid w:val="00A6583A"/>
    <w:rsid w:val="00A7284B"/>
    <w:rsid w:val="00A7757D"/>
    <w:rsid w:val="00A84841"/>
    <w:rsid w:val="00A852CF"/>
    <w:rsid w:val="00A85D69"/>
    <w:rsid w:val="00A85FA7"/>
    <w:rsid w:val="00A86747"/>
    <w:rsid w:val="00A867FF"/>
    <w:rsid w:val="00A8785E"/>
    <w:rsid w:val="00A90F91"/>
    <w:rsid w:val="00A92193"/>
    <w:rsid w:val="00A937DC"/>
    <w:rsid w:val="00A93C88"/>
    <w:rsid w:val="00AA02EE"/>
    <w:rsid w:val="00AA1705"/>
    <w:rsid w:val="00AA7215"/>
    <w:rsid w:val="00AB007E"/>
    <w:rsid w:val="00AB1EB9"/>
    <w:rsid w:val="00AB28BF"/>
    <w:rsid w:val="00AB7D7C"/>
    <w:rsid w:val="00AC0148"/>
    <w:rsid w:val="00AC0912"/>
    <w:rsid w:val="00AC1855"/>
    <w:rsid w:val="00AC1E8E"/>
    <w:rsid w:val="00AC4114"/>
    <w:rsid w:val="00AC71C3"/>
    <w:rsid w:val="00AD44F4"/>
    <w:rsid w:val="00AD5C53"/>
    <w:rsid w:val="00AD653F"/>
    <w:rsid w:val="00AD69A3"/>
    <w:rsid w:val="00AE05EC"/>
    <w:rsid w:val="00AE2FE9"/>
    <w:rsid w:val="00AE4F91"/>
    <w:rsid w:val="00AE5E07"/>
    <w:rsid w:val="00AE774A"/>
    <w:rsid w:val="00AF0882"/>
    <w:rsid w:val="00AF23D5"/>
    <w:rsid w:val="00AF3678"/>
    <w:rsid w:val="00AF4D57"/>
    <w:rsid w:val="00AF5454"/>
    <w:rsid w:val="00AF69FC"/>
    <w:rsid w:val="00B00EA0"/>
    <w:rsid w:val="00B01D7A"/>
    <w:rsid w:val="00B04315"/>
    <w:rsid w:val="00B0606D"/>
    <w:rsid w:val="00B11E56"/>
    <w:rsid w:val="00B13700"/>
    <w:rsid w:val="00B13772"/>
    <w:rsid w:val="00B13FFF"/>
    <w:rsid w:val="00B15865"/>
    <w:rsid w:val="00B166C7"/>
    <w:rsid w:val="00B16AB9"/>
    <w:rsid w:val="00B16F20"/>
    <w:rsid w:val="00B17C53"/>
    <w:rsid w:val="00B25466"/>
    <w:rsid w:val="00B25D7D"/>
    <w:rsid w:val="00B25F37"/>
    <w:rsid w:val="00B270A4"/>
    <w:rsid w:val="00B31B1A"/>
    <w:rsid w:val="00B33FAE"/>
    <w:rsid w:val="00B36093"/>
    <w:rsid w:val="00B42C5B"/>
    <w:rsid w:val="00B44EA3"/>
    <w:rsid w:val="00B51088"/>
    <w:rsid w:val="00B5737E"/>
    <w:rsid w:val="00B60569"/>
    <w:rsid w:val="00B60BDE"/>
    <w:rsid w:val="00B63961"/>
    <w:rsid w:val="00B63A6D"/>
    <w:rsid w:val="00B65D46"/>
    <w:rsid w:val="00B668D6"/>
    <w:rsid w:val="00B71E71"/>
    <w:rsid w:val="00B74EBF"/>
    <w:rsid w:val="00B77D78"/>
    <w:rsid w:val="00B80277"/>
    <w:rsid w:val="00B8122F"/>
    <w:rsid w:val="00B82736"/>
    <w:rsid w:val="00B841F4"/>
    <w:rsid w:val="00B84C01"/>
    <w:rsid w:val="00B906DF"/>
    <w:rsid w:val="00B9181A"/>
    <w:rsid w:val="00B922D4"/>
    <w:rsid w:val="00B95B12"/>
    <w:rsid w:val="00B96FD4"/>
    <w:rsid w:val="00B97037"/>
    <w:rsid w:val="00BA06FD"/>
    <w:rsid w:val="00BA1443"/>
    <w:rsid w:val="00BA6EF3"/>
    <w:rsid w:val="00BB224F"/>
    <w:rsid w:val="00BB35F2"/>
    <w:rsid w:val="00BB63C7"/>
    <w:rsid w:val="00BB7B9A"/>
    <w:rsid w:val="00BC06CE"/>
    <w:rsid w:val="00BC50FB"/>
    <w:rsid w:val="00BC6C79"/>
    <w:rsid w:val="00BC6CE6"/>
    <w:rsid w:val="00BC76D2"/>
    <w:rsid w:val="00BD13F0"/>
    <w:rsid w:val="00BD24AA"/>
    <w:rsid w:val="00BD2BF4"/>
    <w:rsid w:val="00BD6B43"/>
    <w:rsid w:val="00BE13EC"/>
    <w:rsid w:val="00BE1982"/>
    <w:rsid w:val="00BE250A"/>
    <w:rsid w:val="00BE4794"/>
    <w:rsid w:val="00BE6267"/>
    <w:rsid w:val="00BE6B21"/>
    <w:rsid w:val="00BE6F83"/>
    <w:rsid w:val="00BE78A0"/>
    <w:rsid w:val="00BF1B21"/>
    <w:rsid w:val="00BF2A79"/>
    <w:rsid w:val="00BF4309"/>
    <w:rsid w:val="00BF6FCA"/>
    <w:rsid w:val="00C001A5"/>
    <w:rsid w:val="00C0188F"/>
    <w:rsid w:val="00C01A76"/>
    <w:rsid w:val="00C05076"/>
    <w:rsid w:val="00C05DA7"/>
    <w:rsid w:val="00C11194"/>
    <w:rsid w:val="00C11561"/>
    <w:rsid w:val="00C1251C"/>
    <w:rsid w:val="00C177C1"/>
    <w:rsid w:val="00C17AE4"/>
    <w:rsid w:val="00C22D7C"/>
    <w:rsid w:val="00C230F6"/>
    <w:rsid w:val="00C23AE8"/>
    <w:rsid w:val="00C240B5"/>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3292"/>
    <w:rsid w:val="00C54777"/>
    <w:rsid w:val="00C54D96"/>
    <w:rsid w:val="00C56EAA"/>
    <w:rsid w:val="00C57C2C"/>
    <w:rsid w:val="00C61A67"/>
    <w:rsid w:val="00C62C8D"/>
    <w:rsid w:val="00C64CA6"/>
    <w:rsid w:val="00C650AC"/>
    <w:rsid w:val="00C65772"/>
    <w:rsid w:val="00C678AA"/>
    <w:rsid w:val="00C71C13"/>
    <w:rsid w:val="00C72950"/>
    <w:rsid w:val="00C7446E"/>
    <w:rsid w:val="00C7534F"/>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15B3"/>
    <w:rsid w:val="00CD2639"/>
    <w:rsid w:val="00CD5331"/>
    <w:rsid w:val="00CD6019"/>
    <w:rsid w:val="00CE0FEE"/>
    <w:rsid w:val="00CE151C"/>
    <w:rsid w:val="00CE15D8"/>
    <w:rsid w:val="00CE2C63"/>
    <w:rsid w:val="00CE3C0F"/>
    <w:rsid w:val="00CE68B5"/>
    <w:rsid w:val="00CF3585"/>
    <w:rsid w:val="00CF4A5C"/>
    <w:rsid w:val="00CF6244"/>
    <w:rsid w:val="00CF69BA"/>
    <w:rsid w:val="00D009E8"/>
    <w:rsid w:val="00D02A2F"/>
    <w:rsid w:val="00D05942"/>
    <w:rsid w:val="00D12606"/>
    <w:rsid w:val="00D14346"/>
    <w:rsid w:val="00D239F7"/>
    <w:rsid w:val="00D24DE9"/>
    <w:rsid w:val="00D25696"/>
    <w:rsid w:val="00D30CC1"/>
    <w:rsid w:val="00D358FC"/>
    <w:rsid w:val="00D37D6A"/>
    <w:rsid w:val="00D37D9B"/>
    <w:rsid w:val="00D431A4"/>
    <w:rsid w:val="00D4360C"/>
    <w:rsid w:val="00D50296"/>
    <w:rsid w:val="00D52584"/>
    <w:rsid w:val="00D53082"/>
    <w:rsid w:val="00D5328A"/>
    <w:rsid w:val="00D57409"/>
    <w:rsid w:val="00D6392B"/>
    <w:rsid w:val="00D6642F"/>
    <w:rsid w:val="00D672CC"/>
    <w:rsid w:val="00D67B2E"/>
    <w:rsid w:val="00D71ED5"/>
    <w:rsid w:val="00D725BE"/>
    <w:rsid w:val="00D7656E"/>
    <w:rsid w:val="00D7658D"/>
    <w:rsid w:val="00D77148"/>
    <w:rsid w:val="00D8028F"/>
    <w:rsid w:val="00D8089A"/>
    <w:rsid w:val="00D82FF4"/>
    <w:rsid w:val="00D83AC4"/>
    <w:rsid w:val="00D83F47"/>
    <w:rsid w:val="00D840D5"/>
    <w:rsid w:val="00D87542"/>
    <w:rsid w:val="00D878C1"/>
    <w:rsid w:val="00D87C28"/>
    <w:rsid w:val="00D94305"/>
    <w:rsid w:val="00D9594B"/>
    <w:rsid w:val="00D95AB3"/>
    <w:rsid w:val="00DA35A4"/>
    <w:rsid w:val="00DA3906"/>
    <w:rsid w:val="00DA49A3"/>
    <w:rsid w:val="00DA4F48"/>
    <w:rsid w:val="00DA5047"/>
    <w:rsid w:val="00DA5CFB"/>
    <w:rsid w:val="00DA6DA2"/>
    <w:rsid w:val="00DA71A1"/>
    <w:rsid w:val="00DB106B"/>
    <w:rsid w:val="00DB6929"/>
    <w:rsid w:val="00DB7327"/>
    <w:rsid w:val="00DB7F3F"/>
    <w:rsid w:val="00DC3AF0"/>
    <w:rsid w:val="00DD10BC"/>
    <w:rsid w:val="00DD2F20"/>
    <w:rsid w:val="00DD37F4"/>
    <w:rsid w:val="00DD3901"/>
    <w:rsid w:val="00DD7B9C"/>
    <w:rsid w:val="00DE04DB"/>
    <w:rsid w:val="00DE13BA"/>
    <w:rsid w:val="00DE2858"/>
    <w:rsid w:val="00DE4154"/>
    <w:rsid w:val="00DF1F11"/>
    <w:rsid w:val="00DF2C6F"/>
    <w:rsid w:val="00DF54E7"/>
    <w:rsid w:val="00DF7CA7"/>
    <w:rsid w:val="00E025FE"/>
    <w:rsid w:val="00E06D26"/>
    <w:rsid w:val="00E12FE5"/>
    <w:rsid w:val="00E13CEA"/>
    <w:rsid w:val="00E14014"/>
    <w:rsid w:val="00E15DD1"/>
    <w:rsid w:val="00E17575"/>
    <w:rsid w:val="00E20D2B"/>
    <w:rsid w:val="00E228A6"/>
    <w:rsid w:val="00E33BB1"/>
    <w:rsid w:val="00E3477F"/>
    <w:rsid w:val="00E35F84"/>
    <w:rsid w:val="00E4227B"/>
    <w:rsid w:val="00E43AC9"/>
    <w:rsid w:val="00E43B8B"/>
    <w:rsid w:val="00E465FF"/>
    <w:rsid w:val="00E53FAF"/>
    <w:rsid w:val="00E56727"/>
    <w:rsid w:val="00E60158"/>
    <w:rsid w:val="00E608B4"/>
    <w:rsid w:val="00E624BB"/>
    <w:rsid w:val="00E679E1"/>
    <w:rsid w:val="00E72F9F"/>
    <w:rsid w:val="00E77D61"/>
    <w:rsid w:val="00E81E1E"/>
    <w:rsid w:val="00E82EBF"/>
    <w:rsid w:val="00E84116"/>
    <w:rsid w:val="00E84205"/>
    <w:rsid w:val="00E8797E"/>
    <w:rsid w:val="00E87AD6"/>
    <w:rsid w:val="00E906B0"/>
    <w:rsid w:val="00E909D1"/>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D55"/>
    <w:rsid w:val="00ED5464"/>
    <w:rsid w:val="00EE2707"/>
    <w:rsid w:val="00EE30DF"/>
    <w:rsid w:val="00EE31F5"/>
    <w:rsid w:val="00EE45A9"/>
    <w:rsid w:val="00EE5231"/>
    <w:rsid w:val="00EE5690"/>
    <w:rsid w:val="00EE7FDE"/>
    <w:rsid w:val="00EF393E"/>
    <w:rsid w:val="00EF44C3"/>
    <w:rsid w:val="00EF60B2"/>
    <w:rsid w:val="00F018BC"/>
    <w:rsid w:val="00F01A4A"/>
    <w:rsid w:val="00F0223B"/>
    <w:rsid w:val="00F037A5"/>
    <w:rsid w:val="00F11B8C"/>
    <w:rsid w:val="00F1246F"/>
    <w:rsid w:val="00F14475"/>
    <w:rsid w:val="00F15932"/>
    <w:rsid w:val="00F1759F"/>
    <w:rsid w:val="00F17D61"/>
    <w:rsid w:val="00F22ACA"/>
    <w:rsid w:val="00F230AA"/>
    <w:rsid w:val="00F247EB"/>
    <w:rsid w:val="00F2619E"/>
    <w:rsid w:val="00F33C10"/>
    <w:rsid w:val="00F34077"/>
    <w:rsid w:val="00F35C38"/>
    <w:rsid w:val="00F36FAB"/>
    <w:rsid w:val="00F3795D"/>
    <w:rsid w:val="00F40BAF"/>
    <w:rsid w:val="00F4552E"/>
    <w:rsid w:val="00F45BB8"/>
    <w:rsid w:val="00F47580"/>
    <w:rsid w:val="00F5082B"/>
    <w:rsid w:val="00F513A1"/>
    <w:rsid w:val="00F6055A"/>
    <w:rsid w:val="00F619E0"/>
    <w:rsid w:val="00F63C0C"/>
    <w:rsid w:val="00F65E79"/>
    <w:rsid w:val="00F672E9"/>
    <w:rsid w:val="00F67EB4"/>
    <w:rsid w:val="00F714D1"/>
    <w:rsid w:val="00F722BE"/>
    <w:rsid w:val="00F72E29"/>
    <w:rsid w:val="00F80960"/>
    <w:rsid w:val="00F82ACF"/>
    <w:rsid w:val="00F877B1"/>
    <w:rsid w:val="00F902A1"/>
    <w:rsid w:val="00F92B28"/>
    <w:rsid w:val="00F93FDE"/>
    <w:rsid w:val="00F94D36"/>
    <w:rsid w:val="00F95577"/>
    <w:rsid w:val="00FA0CE7"/>
    <w:rsid w:val="00FA699D"/>
    <w:rsid w:val="00FB27A3"/>
    <w:rsid w:val="00FB65EB"/>
    <w:rsid w:val="00FB6BC9"/>
    <w:rsid w:val="00FC04EF"/>
    <w:rsid w:val="00FC31C7"/>
    <w:rsid w:val="00FC33DD"/>
    <w:rsid w:val="00FC45E2"/>
    <w:rsid w:val="00FC6A1E"/>
    <w:rsid w:val="00FD0639"/>
    <w:rsid w:val="00FD3767"/>
    <w:rsid w:val="00FE125B"/>
    <w:rsid w:val="00FE31EF"/>
    <w:rsid w:val="00FE52BF"/>
    <w:rsid w:val="00FE542B"/>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83A7B"/>
  <w15:docId w15:val="{8DA64340-1E90-4B40-8648-9F2B4A8D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basedOn w:val="Normalny"/>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ec.europa.eu/environment/nature/natura2000/management/guidance_en.htm"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archiwum.ekoportal.gov.pl/prawo_dokumenty_strategiczne/PolitykaOchronySrodowiskaUE/CeleZasadyPrawoOchronySrodUE.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studies_reports/state_aid_grids_2015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A704-BD4C-41BC-B3F9-B5053CB4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24168</Words>
  <Characters>145011</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Kiszałkiewicz</dc:creator>
  <cp:lastModifiedBy>Adrianna Korcowicz</cp:lastModifiedBy>
  <cp:revision>6</cp:revision>
  <cp:lastPrinted>2016-02-18T08:00:00Z</cp:lastPrinted>
  <dcterms:created xsi:type="dcterms:W3CDTF">2016-02-18T08:01:00Z</dcterms:created>
  <dcterms:modified xsi:type="dcterms:W3CDTF">2016-02-18T08:15:00Z</dcterms:modified>
</cp:coreProperties>
</file>