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9E7CD" w14:textId="77777777" w:rsidR="00FF4BE7" w:rsidRPr="007D7999" w:rsidRDefault="00BF3F1F" w:rsidP="00567DC4">
      <w:pPr>
        <w:tabs>
          <w:tab w:val="left" w:pos="9356"/>
        </w:tabs>
        <w:spacing w:before="288" w:line="360" w:lineRule="auto"/>
        <w:jc w:val="center"/>
        <w:rPr>
          <w:rFonts w:ascii="Arial Narrow" w:hAnsi="Arial Narrow" w:cs="Arial"/>
          <w:noProof/>
        </w:rPr>
      </w:pPr>
      <w:r w:rsidRPr="007D7999">
        <w:rPr>
          <w:rFonts w:ascii="Arial Narrow" w:hAnsi="Arial Narrow" w:cs="Arial"/>
          <w:noProof/>
        </w:rPr>
        <w:drawing>
          <wp:inline distT="0" distB="0" distL="0" distR="0" wp14:anchorId="08ECDA23" wp14:editId="01792279">
            <wp:extent cx="5017135" cy="50571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7135" cy="5057140"/>
                    </a:xfrm>
                    <a:prstGeom prst="rect">
                      <a:avLst/>
                    </a:prstGeom>
                    <a:noFill/>
                    <a:ln>
                      <a:noFill/>
                    </a:ln>
                  </pic:spPr>
                </pic:pic>
              </a:graphicData>
            </a:graphic>
          </wp:inline>
        </w:drawing>
      </w:r>
    </w:p>
    <w:p w14:paraId="29AEA16E" w14:textId="77777777" w:rsidR="00062BE2" w:rsidRPr="007D7999" w:rsidRDefault="00062BE2" w:rsidP="008D40B0">
      <w:pPr>
        <w:spacing w:line="360" w:lineRule="auto"/>
        <w:jc w:val="right"/>
        <w:rPr>
          <w:rFonts w:ascii="Arial Narrow" w:eastAsia="Calibri" w:hAnsi="Arial Narrow" w:cs="Arial"/>
          <w:b/>
        </w:rPr>
      </w:pPr>
    </w:p>
    <w:p w14:paraId="2B73B97A" w14:textId="77777777" w:rsidR="00062BE2" w:rsidRPr="007D7999" w:rsidRDefault="00062BE2" w:rsidP="008D40B0">
      <w:pPr>
        <w:spacing w:line="360" w:lineRule="auto"/>
        <w:jc w:val="right"/>
        <w:rPr>
          <w:rFonts w:ascii="Arial Narrow" w:eastAsia="Calibri" w:hAnsi="Arial Narrow" w:cs="Arial"/>
          <w:b/>
        </w:rPr>
      </w:pPr>
    </w:p>
    <w:p w14:paraId="119F3FDC" w14:textId="77777777" w:rsidR="00062BE2" w:rsidRPr="007D7999" w:rsidRDefault="00062BE2" w:rsidP="008D40B0">
      <w:pPr>
        <w:spacing w:line="360" w:lineRule="auto"/>
        <w:jc w:val="right"/>
        <w:rPr>
          <w:rFonts w:ascii="Arial Narrow" w:eastAsia="Calibri" w:hAnsi="Arial Narrow" w:cs="Arial"/>
          <w:b/>
        </w:rPr>
      </w:pPr>
    </w:p>
    <w:p w14:paraId="256199CA"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INSTRUKCJA</w:t>
      </w:r>
    </w:p>
    <w:p w14:paraId="2C559D12"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wypełniania wniosku o dofinansowanie projektu </w:t>
      </w:r>
    </w:p>
    <w:p w14:paraId="6B778857"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ze środków Europejskiego Funduszu Społecznego</w:t>
      </w:r>
    </w:p>
    <w:p w14:paraId="63B65269"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w ramach Regionalnego Programu Operacyjnego Województwa Łódzkiego na lata 2014-2020</w:t>
      </w:r>
    </w:p>
    <w:p w14:paraId="64847A0F"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Oś Priorytetowa X</w:t>
      </w:r>
      <w:r w:rsidR="00424C10" w:rsidRPr="007D7999">
        <w:rPr>
          <w:rFonts w:ascii="Arial Narrow" w:eastAsia="Calibri" w:hAnsi="Arial Narrow" w:cs="Arial"/>
          <w:b/>
        </w:rPr>
        <w:t xml:space="preserve"> </w:t>
      </w:r>
      <w:r w:rsidRPr="007D7999">
        <w:rPr>
          <w:rFonts w:ascii="Arial Narrow" w:eastAsia="Calibri" w:hAnsi="Arial Narrow" w:cs="Arial"/>
          <w:b/>
        </w:rPr>
        <w:t>i XI</w:t>
      </w:r>
    </w:p>
    <w:p w14:paraId="494B6B37" w14:textId="77777777" w:rsidR="00795449" w:rsidRPr="007D7999" w:rsidRDefault="00795449" w:rsidP="008D40B0">
      <w:pPr>
        <w:spacing w:line="360" w:lineRule="auto"/>
        <w:jc w:val="right"/>
        <w:rPr>
          <w:rFonts w:ascii="Arial Narrow" w:eastAsia="Calibri" w:hAnsi="Arial Narrow" w:cs="Arial"/>
          <w:b/>
        </w:rPr>
      </w:pPr>
      <w:r w:rsidRPr="007D7999">
        <w:rPr>
          <w:rFonts w:ascii="Arial Narrow" w:eastAsia="Calibri" w:hAnsi="Arial Narrow" w:cs="Arial"/>
          <w:b/>
        </w:rPr>
        <w:t xml:space="preserve">Wersja </w:t>
      </w:r>
      <w:r w:rsidR="00B82CED" w:rsidRPr="007D7999">
        <w:rPr>
          <w:rFonts w:ascii="Arial Narrow" w:eastAsia="Calibri" w:hAnsi="Arial Narrow" w:cs="Arial"/>
          <w:b/>
        </w:rPr>
        <w:t>3</w:t>
      </w:r>
      <w:r w:rsidRPr="007D7999">
        <w:rPr>
          <w:rFonts w:ascii="Arial Narrow" w:eastAsia="Calibri" w:hAnsi="Arial Narrow" w:cs="Arial"/>
          <w:b/>
        </w:rPr>
        <w:t>.0</w:t>
      </w:r>
    </w:p>
    <w:p w14:paraId="6D5CE7AE" w14:textId="77777777" w:rsidR="00F50028" w:rsidRPr="007D7999" w:rsidRDefault="00F50028" w:rsidP="008D40B0">
      <w:pPr>
        <w:spacing w:before="288" w:after="200" w:line="360" w:lineRule="auto"/>
        <w:rPr>
          <w:rFonts w:ascii="Arial Narrow" w:eastAsia="Calibri" w:hAnsi="Arial Narrow" w:cs="Arial"/>
          <w:b/>
        </w:rPr>
      </w:pPr>
    </w:p>
    <w:p w14:paraId="1329D3D9" w14:textId="7A09F15C" w:rsidR="00F50028" w:rsidRPr="007D7999" w:rsidRDefault="00F50028" w:rsidP="008D40B0">
      <w:pPr>
        <w:spacing w:before="288" w:after="200" w:line="360" w:lineRule="auto"/>
        <w:rPr>
          <w:rFonts w:ascii="Arial Narrow" w:eastAsia="Calibri" w:hAnsi="Arial Narrow" w:cs="Arial"/>
          <w:b/>
        </w:rPr>
      </w:pPr>
    </w:p>
    <w:p w14:paraId="46B0D4BE" w14:textId="77777777" w:rsidR="00955C0C" w:rsidRPr="007D7999" w:rsidRDefault="00F50028" w:rsidP="008D40B0">
      <w:pPr>
        <w:shd w:val="clear" w:color="auto" w:fill="FFC000"/>
        <w:spacing w:before="288" w:after="200" w:line="360" w:lineRule="auto"/>
        <w:rPr>
          <w:rFonts w:ascii="Arial Narrow" w:eastAsia="Calibri" w:hAnsi="Arial Narrow" w:cs="Arial"/>
          <w:b/>
          <w:sz w:val="20"/>
          <w:szCs w:val="20"/>
        </w:rPr>
      </w:pPr>
      <w:r w:rsidRPr="007D7999">
        <w:rPr>
          <w:rFonts w:ascii="Arial Narrow" w:eastAsia="Calibri" w:hAnsi="Arial Narrow" w:cs="Arial"/>
          <w:b/>
          <w:sz w:val="20"/>
          <w:szCs w:val="20"/>
        </w:rPr>
        <w:lastRenderedPageBreak/>
        <w:t>SPIS TREŚCI</w:t>
      </w:r>
    </w:p>
    <w:p w14:paraId="0B2F147B" w14:textId="64576997" w:rsidR="00AE7901" w:rsidRPr="00447280" w:rsidRDefault="00205BC9" w:rsidP="00447280">
      <w:pPr>
        <w:pStyle w:val="Spistreci1"/>
        <w:tabs>
          <w:tab w:val="right" w:leader="dot" w:pos="9713"/>
        </w:tabs>
        <w:spacing w:line="360" w:lineRule="auto"/>
        <w:rPr>
          <w:rFonts w:ascii="Arial Narrow" w:eastAsiaTheme="minorEastAsia" w:hAnsi="Arial Narrow" w:cstheme="minorBidi"/>
          <w:noProof/>
          <w:sz w:val="20"/>
          <w:szCs w:val="20"/>
        </w:rPr>
      </w:pPr>
      <w:r w:rsidRPr="00447280">
        <w:rPr>
          <w:rFonts w:ascii="Arial Narrow" w:hAnsi="Arial Narrow" w:cs="Arial"/>
          <w:bCs/>
          <w:color w:val="FF0000"/>
          <w:sz w:val="20"/>
          <w:szCs w:val="20"/>
        </w:rPr>
        <w:fldChar w:fldCharType="begin"/>
      </w:r>
      <w:r w:rsidR="00955C0C" w:rsidRPr="00447280">
        <w:rPr>
          <w:rFonts w:ascii="Arial Narrow" w:hAnsi="Arial Narrow" w:cs="Arial"/>
          <w:bCs/>
          <w:color w:val="FF0000"/>
          <w:sz w:val="20"/>
          <w:szCs w:val="20"/>
        </w:rPr>
        <w:instrText xml:space="preserve"> TOC \o "1-3" \h \z \u </w:instrText>
      </w:r>
      <w:r w:rsidRPr="00447280">
        <w:rPr>
          <w:rFonts w:ascii="Arial Narrow" w:hAnsi="Arial Narrow" w:cs="Arial"/>
          <w:bCs/>
          <w:color w:val="FF0000"/>
          <w:sz w:val="20"/>
          <w:szCs w:val="20"/>
        </w:rPr>
        <w:fldChar w:fldCharType="separate"/>
      </w:r>
      <w:hyperlink w:anchor="_Toc459207166" w:history="1">
        <w:r w:rsidR="00AE7901" w:rsidRPr="00447280">
          <w:rPr>
            <w:rStyle w:val="Hipercze"/>
            <w:rFonts w:ascii="Arial Narrow" w:hAnsi="Arial Narrow" w:cs="Arial"/>
            <w:bCs/>
            <w:noProof/>
            <w:kern w:val="32"/>
            <w:sz w:val="20"/>
            <w:szCs w:val="20"/>
          </w:rPr>
          <w:t>WSTĘP</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_Toc459207166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3</w:t>
        </w:r>
        <w:r w:rsidR="00AE7901" w:rsidRPr="00447280">
          <w:rPr>
            <w:rFonts w:ascii="Arial Narrow" w:hAnsi="Arial Narrow"/>
            <w:noProof/>
            <w:webHidden/>
            <w:sz w:val="20"/>
            <w:szCs w:val="20"/>
          </w:rPr>
          <w:fldChar w:fldCharType="end"/>
        </w:r>
      </w:hyperlink>
    </w:p>
    <w:p w14:paraId="0AF7FB42" w14:textId="2EC12927"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68" w:history="1">
        <w:r w:rsidR="00AE7901" w:rsidRPr="00447280">
          <w:rPr>
            <w:rStyle w:val="Hipercze"/>
            <w:rFonts w:ascii="Arial Narrow" w:hAnsi="Arial Narrow" w:cs="Arial"/>
            <w:bCs/>
            <w:noProof/>
            <w:kern w:val="32"/>
            <w:sz w:val="20"/>
            <w:szCs w:val="20"/>
          </w:rPr>
          <w:t>SŁOWNIK POJĘĆ I WYKAZ SKRÓTÓW:</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_Toc459207168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4</w:t>
        </w:r>
        <w:r w:rsidR="00AE7901" w:rsidRPr="00447280">
          <w:rPr>
            <w:rFonts w:ascii="Arial Narrow" w:hAnsi="Arial Narrow"/>
            <w:noProof/>
            <w:webHidden/>
            <w:sz w:val="20"/>
            <w:szCs w:val="20"/>
          </w:rPr>
          <w:fldChar w:fldCharType="end"/>
        </w:r>
      </w:hyperlink>
    </w:p>
    <w:p w14:paraId="666ED031" w14:textId="5E4A7985"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69" w:history="1">
        <w:r w:rsidR="00AE7901" w:rsidRPr="00447280">
          <w:rPr>
            <w:rStyle w:val="Hipercze"/>
            <w:rFonts w:ascii="Arial Narrow" w:hAnsi="Arial Narrow" w:cs="Arial"/>
            <w:bCs/>
            <w:noProof/>
            <w:kern w:val="32"/>
            <w:sz w:val="20"/>
            <w:szCs w:val="20"/>
          </w:rPr>
          <w:t xml:space="preserve">INSTRUKCJA </w:t>
        </w:r>
        <w:r w:rsidR="00AE7901" w:rsidRPr="00447280">
          <w:rPr>
            <w:rStyle w:val="Hipercze"/>
            <w:rFonts w:ascii="Arial Narrow" w:hAnsi="Arial Narrow" w:cs="Arial"/>
            <w:bCs/>
            <w:noProof/>
            <w:sz w:val="20"/>
            <w:szCs w:val="20"/>
          </w:rPr>
          <w:t>DOTYCZĄCA ZAPEWNIENIA RÓWNOŚCI SZANS I NIEDYSKRYMINACJI, W TYM DOSTĘPNOŚCI DLA OSÓB  Z NIEPEŁNOSPRAWNOŚCIAMI W RAMACH RPO WŁ</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_Toc459207169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5</w:t>
        </w:r>
        <w:r w:rsidR="00AE7901" w:rsidRPr="00447280">
          <w:rPr>
            <w:rFonts w:ascii="Arial Narrow" w:hAnsi="Arial Narrow"/>
            <w:noProof/>
            <w:webHidden/>
            <w:sz w:val="20"/>
            <w:szCs w:val="20"/>
          </w:rPr>
          <w:fldChar w:fldCharType="end"/>
        </w:r>
      </w:hyperlink>
    </w:p>
    <w:p w14:paraId="4435D100" w14:textId="7D31B183"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70" w:history="1">
        <w:r w:rsidR="00AE7901" w:rsidRPr="00447280">
          <w:rPr>
            <w:rStyle w:val="Hipercze"/>
            <w:rFonts w:ascii="Arial Narrow" w:hAnsi="Arial Narrow" w:cs="Arial"/>
            <w:bCs/>
            <w:noProof/>
            <w:kern w:val="32"/>
            <w:sz w:val="20"/>
            <w:szCs w:val="20"/>
          </w:rPr>
          <w:t>INSTRUKCJA DO STANDARDU MINIMUM REALIZACJI ZASADY RÓWNOŚCI SZANS KOBIET I MĘŻCZYZN W RAMACH RPO WŁ</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_Toc459207170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9</w:t>
        </w:r>
        <w:r w:rsidR="00AE7901" w:rsidRPr="00447280">
          <w:rPr>
            <w:rFonts w:ascii="Arial Narrow" w:hAnsi="Arial Narrow"/>
            <w:noProof/>
            <w:webHidden/>
            <w:sz w:val="20"/>
            <w:szCs w:val="20"/>
          </w:rPr>
          <w:fldChar w:fldCharType="end"/>
        </w:r>
      </w:hyperlink>
    </w:p>
    <w:p w14:paraId="5F9FC7BD" w14:textId="368A9BA9"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71" w:history="1">
        <w:r w:rsidR="00AE7901" w:rsidRPr="00447280">
          <w:rPr>
            <w:rStyle w:val="Hipercze"/>
            <w:rFonts w:ascii="Arial Narrow" w:hAnsi="Arial Narrow" w:cs="Arial"/>
            <w:noProof/>
            <w:kern w:val="32"/>
            <w:sz w:val="20"/>
            <w:szCs w:val="20"/>
          </w:rPr>
          <w:t>JAK WYPEŁNIĆ WNIOSEK O DOFINANSOWANIE</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_Toc459207171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15</w:t>
        </w:r>
        <w:r w:rsidR="00AE7901" w:rsidRPr="00447280">
          <w:rPr>
            <w:rFonts w:ascii="Arial Narrow" w:hAnsi="Arial Narrow"/>
            <w:noProof/>
            <w:webHidden/>
            <w:sz w:val="20"/>
            <w:szCs w:val="20"/>
          </w:rPr>
          <w:fldChar w:fldCharType="end"/>
        </w:r>
      </w:hyperlink>
    </w:p>
    <w:p w14:paraId="18CA5D60" w14:textId="7327EC3C"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73" w:history="1">
        <w:r w:rsidR="00AE7901" w:rsidRPr="00447280">
          <w:rPr>
            <w:rStyle w:val="Hipercze"/>
            <w:rFonts w:ascii="Arial Narrow" w:hAnsi="Arial Narrow" w:cs="Arial"/>
            <w:bCs/>
            <w:noProof/>
            <w:kern w:val="32"/>
            <w:sz w:val="20"/>
            <w:szCs w:val="20"/>
          </w:rPr>
          <w:t>I. INFORMACJE O PROJEKCIE (arkusz „Wnioskodawca”)</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_Toc459207173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16</w:t>
        </w:r>
        <w:r w:rsidR="00AE7901" w:rsidRPr="00447280">
          <w:rPr>
            <w:rFonts w:ascii="Arial Narrow" w:hAnsi="Arial Narrow"/>
            <w:noProof/>
            <w:webHidden/>
            <w:sz w:val="20"/>
            <w:szCs w:val="20"/>
          </w:rPr>
          <w:fldChar w:fldCharType="end"/>
        </w:r>
      </w:hyperlink>
    </w:p>
    <w:p w14:paraId="266CD83C" w14:textId="515F1AEE"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74" w:history="1">
        <w:r w:rsidR="00AE7901" w:rsidRPr="00447280">
          <w:rPr>
            <w:rStyle w:val="Hipercze"/>
            <w:rFonts w:ascii="Arial Narrow" w:hAnsi="Arial Narrow" w:cs="Arial"/>
            <w:bCs/>
            <w:noProof/>
            <w:kern w:val="32"/>
            <w:sz w:val="20"/>
            <w:szCs w:val="20"/>
          </w:rPr>
          <w:t>II. WNIOSKODAWCA (BENEFICJENT) (arkusz „Wnioskodawca”)</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_Toc459207174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18</w:t>
        </w:r>
        <w:r w:rsidR="00AE7901" w:rsidRPr="00447280">
          <w:rPr>
            <w:rFonts w:ascii="Arial Narrow" w:hAnsi="Arial Narrow"/>
            <w:noProof/>
            <w:webHidden/>
            <w:sz w:val="20"/>
            <w:szCs w:val="20"/>
          </w:rPr>
          <w:fldChar w:fldCharType="end"/>
        </w:r>
      </w:hyperlink>
    </w:p>
    <w:p w14:paraId="38B03DA7" w14:textId="03CE36AD"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75" w:history="1">
        <w:r w:rsidR="00AE7901" w:rsidRPr="00447280">
          <w:rPr>
            <w:rStyle w:val="Hipercze"/>
            <w:rFonts w:ascii="Arial Narrow" w:hAnsi="Arial Narrow" w:cs="Arial"/>
            <w:bCs/>
            <w:noProof/>
            <w:kern w:val="32"/>
            <w:sz w:val="20"/>
            <w:szCs w:val="20"/>
          </w:rPr>
          <w:t>III. OPIS PROJEKTU W KONTEKŚCIE WŁAŚCIWEGO CELU SZCZEGÓŁOWEGO RPO WŁ (arkusze „Wskaźniki”, „Grupy docelowe”, „Ryzyko”, „Krótki opis projektu”)</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_Toc459207175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21</w:t>
        </w:r>
        <w:r w:rsidR="00AE7901" w:rsidRPr="00447280">
          <w:rPr>
            <w:rFonts w:ascii="Arial Narrow" w:hAnsi="Arial Narrow"/>
            <w:noProof/>
            <w:webHidden/>
            <w:sz w:val="20"/>
            <w:szCs w:val="20"/>
          </w:rPr>
          <w:fldChar w:fldCharType="end"/>
        </w:r>
      </w:hyperlink>
    </w:p>
    <w:p w14:paraId="3AA82519" w14:textId="4AA982E4" w:rsidR="00AE7901" w:rsidRPr="00447280" w:rsidRDefault="00447280" w:rsidP="00447280">
      <w:pPr>
        <w:pStyle w:val="Spistreci2"/>
        <w:rPr>
          <w:rFonts w:ascii="Arial Narrow" w:eastAsiaTheme="minorEastAsia" w:hAnsi="Arial Narrow" w:cstheme="minorBidi"/>
          <w:noProof/>
          <w:sz w:val="20"/>
          <w:szCs w:val="20"/>
        </w:rPr>
      </w:pPr>
      <w:hyperlink w:anchor="_Toc459207177" w:history="1">
        <w:r w:rsidR="00AE7901" w:rsidRPr="00447280">
          <w:rPr>
            <w:rStyle w:val="Hipercze"/>
            <w:rFonts w:ascii="Arial Narrow" w:hAnsi="Arial Narrow" w:cs="Arial"/>
            <w:bCs/>
            <w:iCs/>
            <w:noProof/>
            <w:sz w:val="20"/>
            <w:szCs w:val="20"/>
          </w:rPr>
          <w:t>3.1 Zgodność projektu z właściwym celem szczegółowym RPO WŁ</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_Toc459207177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21</w:t>
        </w:r>
        <w:r w:rsidR="00AE7901" w:rsidRPr="00447280">
          <w:rPr>
            <w:rFonts w:ascii="Arial Narrow" w:hAnsi="Arial Narrow"/>
            <w:noProof/>
            <w:webHidden/>
            <w:sz w:val="20"/>
            <w:szCs w:val="20"/>
          </w:rPr>
          <w:fldChar w:fldCharType="end"/>
        </w:r>
      </w:hyperlink>
    </w:p>
    <w:p w14:paraId="2F65FF37" w14:textId="2A664F39" w:rsidR="00AE7901" w:rsidRPr="00447280" w:rsidRDefault="00447280" w:rsidP="00447280">
      <w:pPr>
        <w:pStyle w:val="Spistreci2"/>
        <w:rPr>
          <w:rFonts w:ascii="Arial Narrow" w:eastAsiaTheme="minorEastAsia" w:hAnsi="Arial Narrow" w:cstheme="minorBidi"/>
          <w:noProof/>
          <w:sz w:val="20"/>
          <w:szCs w:val="20"/>
        </w:rPr>
      </w:pPr>
      <w:hyperlink w:anchor="_Toc459207179" w:history="1">
        <w:r w:rsidR="00AE7901" w:rsidRPr="00447280">
          <w:rPr>
            <w:rStyle w:val="Hipercze"/>
            <w:rFonts w:ascii="Arial Narrow" w:hAnsi="Arial Narrow" w:cs="Arial"/>
            <w:bCs/>
            <w:iCs/>
            <w:noProof/>
            <w:sz w:val="20"/>
            <w:szCs w:val="20"/>
          </w:rPr>
          <w:t>3.2 Grupy docelowe</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_Toc459207179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26</w:t>
        </w:r>
        <w:r w:rsidR="00AE7901" w:rsidRPr="00447280">
          <w:rPr>
            <w:rFonts w:ascii="Arial Narrow" w:hAnsi="Arial Narrow"/>
            <w:noProof/>
            <w:webHidden/>
            <w:sz w:val="20"/>
            <w:szCs w:val="20"/>
          </w:rPr>
          <w:fldChar w:fldCharType="end"/>
        </w:r>
      </w:hyperlink>
    </w:p>
    <w:p w14:paraId="76FCA95C" w14:textId="441448EF" w:rsidR="00AE7901" w:rsidRPr="00447280" w:rsidRDefault="00447280" w:rsidP="00447280">
      <w:pPr>
        <w:pStyle w:val="Spistreci2"/>
        <w:rPr>
          <w:rFonts w:ascii="Arial Narrow" w:eastAsiaTheme="minorEastAsia" w:hAnsi="Arial Narrow" w:cstheme="minorBidi"/>
          <w:noProof/>
          <w:sz w:val="20"/>
          <w:szCs w:val="20"/>
        </w:rPr>
      </w:pPr>
      <w:hyperlink w:anchor="_Toc459207180" w:history="1">
        <w:r w:rsidR="00AE7901" w:rsidRPr="00447280">
          <w:rPr>
            <w:rStyle w:val="Hipercze"/>
            <w:rFonts w:ascii="Arial Narrow" w:hAnsi="Arial Narrow" w:cs="Arial"/>
            <w:bCs/>
            <w:iCs/>
            <w:noProof/>
            <w:sz w:val="20"/>
            <w:szCs w:val="20"/>
          </w:rPr>
          <w:t>3.3 Ryzyko nieosiągnięcia założeń projektu</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_Toc459207180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28</w:t>
        </w:r>
        <w:r w:rsidR="00AE7901" w:rsidRPr="00447280">
          <w:rPr>
            <w:rFonts w:ascii="Arial Narrow" w:hAnsi="Arial Narrow"/>
            <w:noProof/>
            <w:webHidden/>
            <w:sz w:val="20"/>
            <w:szCs w:val="20"/>
          </w:rPr>
          <w:fldChar w:fldCharType="end"/>
        </w:r>
      </w:hyperlink>
    </w:p>
    <w:p w14:paraId="76C7E54E" w14:textId="573B3E02" w:rsidR="00AE7901" w:rsidRPr="00447280" w:rsidRDefault="00447280" w:rsidP="00447280">
      <w:pPr>
        <w:pStyle w:val="Spistreci2"/>
        <w:rPr>
          <w:rFonts w:ascii="Arial Narrow" w:eastAsiaTheme="minorEastAsia" w:hAnsi="Arial Narrow" w:cstheme="minorBidi"/>
          <w:noProof/>
          <w:sz w:val="20"/>
          <w:szCs w:val="20"/>
        </w:rPr>
      </w:pPr>
      <w:hyperlink w:anchor="_Toc459207182" w:history="1">
        <w:r w:rsidR="00AE7901" w:rsidRPr="00447280">
          <w:rPr>
            <w:rStyle w:val="Hipercze"/>
            <w:rFonts w:ascii="Arial Narrow" w:hAnsi="Arial Narrow" w:cs="Arial"/>
            <w:bCs/>
            <w:iCs/>
            <w:noProof/>
            <w:sz w:val="20"/>
            <w:szCs w:val="20"/>
          </w:rPr>
          <w:t>3.4 Krótki opis projektu</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_Toc459207182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30</w:t>
        </w:r>
        <w:r w:rsidR="00AE7901" w:rsidRPr="00447280">
          <w:rPr>
            <w:rFonts w:ascii="Arial Narrow" w:hAnsi="Arial Narrow"/>
            <w:noProof/>
            <w:webHidden/>
            <w:sz w:val="20"/>
            <w:szCs w:val="20"/>
          </w:rPr>
          <w:fldChar w:fldCharType="end"/>
        </w:r>
      </w:hyperlink>
    </w:p>
    <w:p w14:paraId="6DB4D253" w14:textId="584D1E63" w:rsidR="00AE7901" w:rsidRPr="00447280" w:rsidRDefault="00447280" w:rsidP="00447280">
      <w:pPr>
        <w:pStyle w:val="Spistreci2"/>
        <w:rPr>
          <w:rFonts w:ascii="Arial Narrow" w:eastAsiaTheme="minorEastAsia" w:hAnsi="Arial Narrow" w:cstheme="minorBidi"/>
          <w:noProof/>
          <w:sz w:val="20"/>
          <w:szCs w:val="20"/>
        </w:rPr>
      </w:pPr>
      <w:hyperlink w:anchor="_Toc459207183" w:history="1">
        <w:r w:rsidR="00AE7901" w:rsidRPr="00447280">
          <w:rPr>
            <w:rStyle w:val="Hipercze"/>
            <w:rFonts w:ascii="Arial Narrow" w:hAnsi="Arial Narrow" w:cs="Arial"/>
            <w:bCs/>
            <w:iCs/>
            <w:noProof/>
            <w:sz w:val="20"/>
            <w:szCs w:val="20"/>
          </w:rPr>
          <w:t>4.1 Zadania</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_Toc459207183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30</w:t>
        </w:r>
        <w:r w:rsidR="00AE7901" w:rsidRPr="00447280">
          <w:rPr>
            <w:rFonts w:ascii="Arial Narrow" w:hAnsi="Arial Narrow"/>
            <w:noProof/>
            <w:webHidden/>
            <w:sz w:val="20"/>
            <w:szCs w:val="20"/>
          </w:rPr>
          <w:fldChar w:fldCharType="end"/>
        </w:r>
      </w:hyperlink>
    </w:p>
    <w:p w14:paraId="4CF5B70F" w14:textId="7CFBB2B8" w:rsidR="00AE7901" w:rsidRPr="00447280" w:rsidRDefault="00447280" w:rsidP="00447280">
      <w:pPr>
        <w:pStyle w:val="Spistreci2"/>
        <w:rPr>
          <w:rFonts w:ascii="Arial Narrow" w:eastAsiaTheme="minorEastAsia" w:hAnsi="Arial Narrow" w:cstheme="minorBidi"/>
          <w:noProof/>
          <w:sz w:val="20"/>
          <w:szCs w:val="20"/>
        </w:rPr>
      </w:pPr>
      <w:hyperlink w:anchor="_Toc459207184" w:history="1">
        <w:r w:rsidR="00AE7901" w:rsidRPr="00447280">
          <w:rPr>
            <w:rStyle w:val="Hipercze"/>
            <w:rFonts w:ascii="Arial Narrow" w:hAnsi="Arial Narrow" w:cs="Arial"/>
            <w:bCs/>
            <w:iCs/>
            <w:noProof/>
            <w:sz w:val="20"/>
            <w:szCs w:val="20"/>
          </w:rPr>
          <w:t>4.2 Kwoty ryczałtowe</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_Toc459207184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33</w:t>
        </w:r>
        <w:r w:rsidR="00AE7901" w:rsidRPr="00447280">
          <w:rPr>
            <w:rFonts w:ascii="Arial Narrow" w:hAnsi="Arial Narrow"/>
            <w:noProof/>
            <w:webHidden/>
            <w:sz w:val="20"/>
            <w:szCs w:val="20"/>
          </w:rPr>
          <w:fldChar w:fldCharType="end"/>
        </w:r>
      </w:hyperlink>
    </w:p>
    <w:p w14:paraId="097C8C80" w14:textId="131218D9" w:rsidR="00AE7901" w:rsidRPr="00447280" w:rsidRDefault="00447280" w:rsidP="00447280">
      <w:pPr>
        <w:pStyle w:val="Spistreci2"/>
        <w:rPr>
          <w:rFonts w:ascii="Arial Narrow" w:eastAsiaTheme="minorEastAsia" w:hAnsi="Arial Narrow" w:cstheme="minorBidi"/>
          <w:noProof/>
          <w:sz w:val="20"/>
          <w:szCs w:val="20"/>
        </w:rPr>
      </w:pPr>
      <w:hyperlink w:anchor="_Toc459207185" w:history="1">
        <w:r w:rsidR="00AE7901" w:rsidRPr="00447280">
          <w:rPr>
            <w:rStyle w:val="Hipercze"/>
            <w:rFonts w:ascii="Arial Narrow" w:hAnsi="Arial Narrow" w:cs="Arial"/>
            <w:bCs/>
            <w:iCs/>
            <w:noProof/>
            <w:sz w:val="20"/>
            <w:szCs w:val="20"/>
          </w:rPr>
          <w:t>4.3 Potencjał Wnioskodawcy i partnerów</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_Toc459207185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34</w:t>
        </w:r>
        <w:r w:rsidR="00AE7901" w:rsidRPr="00447280">
          <w:rPr>
            <w:rFonts w:ascii="Arial Narrow" w:hAnsi="Arial Narrow"/>
            <w:noProof/>
            <w:webHidden/>
            <w:sz w:val="20"/>
            <w:szCs w:val="20"/>
          </w:rPr>
          <w:fldChar w:fldCharType="end"/>
        </w:r>
      </w:hyperlink>
    </w:p>
    <w:p w14:paraId="0A26BA02" w14:textId="73B73ED8" w:rsidR="00AE7901" w:rsidRPr="00447280" w:rsidRDefault="00447280" w:rsidP="00447280">
      <w:pPr>
        <w:pStyle w:val="Spistreci2"/>
        <w:rPr>
          <w:rFonts w:ascii="Arial Narrow" w:eastAsiaTheme="minorEastAsia" w:hAnsi="Arial Narrow" w:cstheme="minorBidi"/>
          <w:noProof/>
          <w:sz w:val="20"/>
          <w:szCs w:val="20"/>
        </w:rPr>
      </w:pPr>
      <w:hyperlink w:anchor="_Toc459207186" w:history="1">
        <w:r w:rsidR="00AE7901" w:rsidRPr="00447280">
          <w:rPr>
            <w:rStyle w:val="Hipercze"/>
            <w:rFonts w:ascii="Arial Narrow" w:hAnsi="Arial Narrow" w:cs="Arial"/>
            <w:bCs/>
            <w:iCs/>
            <w:noProof/>
            <w:sz w:val="20"/>
            <w:szCs w:val="20"/>
          </w:rPr>
          <w:t>4.4 Doświadczenie Wnioskodawcy i partnerów</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_Toc459207186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38</w:t>
        </w:r>
        <w:r w:rsidR="00AE7901" w:rsidRPr="00447280">
          <w:rPr>
            <w:rFonts w:ascii="Arial Narrow" w:hAnsi="Arial Narrow"/>
            <w:noProof/>
            <w:webHidden/>
            <w:sz w:val="20"/>
            <w:szCs w:val="20"/>
          </w:rPr>
          <w:fldChar w:fldCharType="end"/>
        </w:r>
      </w:hyperlink>
    </w:p>
    <w:p w14:paraId="0ABA985A" w14:textId="1A98C3A5" w:rsidR="00AE7901" w:rsidRPr="00447280" w:rsidRDefault="00447280" w:rsidP="00447280">
      <w:pPr>
        <w:pStyle w:val="Spistreci2"/>
        <w:rPr>
          <w:rFonts w:ascii="Arial Narrow" w:eastAsiaTheme="minorEastAsia" w:hAnsi="Arial Narrow" w:cstheme="minorBidi"/>
          <w:noProof/>
          <w:sz w:val="20"/>
          <w:szCs w:val="20"/>
        </w:rPr>
      </w:pPr>
      <w:hyperlink w:anchor="_Toc459207187" w:history="1">
        <w:r w:rsidR="00AE7901" w:rsidRPr="00447280">
          <w:rPr>
            <w:rStyle w:val="Hipercze"/>
            <w:rFonts w:ascii="Arial Narrow" w:hAnsi="Arial Narrow" w:cs="Arial"/>
            <w:bCs/>
            <w:iCs/>
            <w:noProof/>
            <w:sz w:val="20"/>
            <w:szCs w:val="20"/>
          </w:rPr>
          <w:t>4.5 Sposób zarządzania projektem</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_Toc459207187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39</w:t>
        </w:r>
        <w:r w:rsidR="00AE7901" w:rsidRPr="00447280">
          <w:rPr>
            <w:rFonts w:ascii="Arial Narrow" w:hAnsi="Arial Narrow"/>
            <w:noProof/>
            <w:webHidden/>
            <w:sz w:val="20"/>
            <w:szCs w:val="20"/>
          </w:rPr>
          <w:fldChar w:fldCharType="end"/>
        </w:r>
      </w:hyperlink>
    </w:p>
    <w:p w14:paraId="33735BF5" w14:textId="1AEDF37D"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88" w:history="1">
        <w:r w:rsidR="00AE7901" w:rsidRPr="00447280">
          <w:rPr>
            <w:rStyle w:val="Hipercze"/>
            <w:rFonts w:ascii="Arial Narrow" w:hAnsi="Arial Narrow" w:cs="Arial"/>
            <w:bCs/>
            <w:noProof/>
            <w:kern w:val="32"/>
            <w:sz w:val="20"/>
            <w:szCs w:val="20"/>
          </w:rPr>
          <w:t>V. BUDŻET PROJEKTU (arkusz „Budżet ogółem”)</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_Toc459207188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40</w:t>
        </w:r>
        <w:r w:rsidR="00AE7901" w:rsidRPr="00447280">
          <w:rPr>
            <w:rFonts w:ascii="Arial Narrow" w:hAnsi="Arial Narrow"/>
            <w:noProof/>
            <w:webHidden/>
            <w:sz w:val="20"/>
            <w:szCs w:val="20"/>
          </w:rPr>
          <w:fldChar w:fldCharType="end"/>
        </w:r>
      </w:hyperlink>
    </w:p>
    <w:p w14:paraId="6B9BA6BC" w14:textId="0260946F"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89" w:history="1">
        <w:r w:rsidR="00AE7901" w:rsidRPr="00447280">
          <w:rPr>
            <w:rStyle w:val="Hipercze"/>
            <w:rFonts w:ascii="Arial Narrow" w:hAnsi="Arial Narrow" w:cs="Arial"/>
            <w:bCs/>
            <w:noProof/>
            <w:kern w:val="32"/>
            <w:sz w:val="20"/>
            <w:szCs w:val="20"/>
          </w:rPr>
          <w:t>VI. SZCZEGÓŁOWY BUDŻET PROJEKTU (arkusze „Budżet szczegółowy”, „Uzasadnienie kosztów”)</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_Toc459207189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41</w:t>
        </w:r>
        <w:r w:rsidR="00AE7901" w:rsidRPr="00447280">
          <w:rPr>
            <w:rFonts w:ascii="Arial Narrow" w:hAnsi="Arial Narrow"/>
            <w:noProof/>
            <w:webHidden/>
            <w:sz w:val="20"/>
            <w:szCs w:val="20"/>
          </w:rPr>
          <w:fldChar w:fldCharType="end"/>
        </w:r>
      </w:hyperlink>
    </w:p>
    <w:p w14:paraId="1392AD38" w14:textId="13F52EA7"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92" w:history="1">
        <w:r w:rsidR="00AE7901" w:rsidRPr="00447280">
          <w:rPr>
            <w:rStyle w:val="Hipercze"/>
            <w:rFonts w:ascii="Arial Narrow" w:hAnsi="Arial Narrow" w:cs="Arial"/>
            <w:bCs/>
            <w:noProof/>
            <w:kern w:val="32"/>
            <w:sz w:val="20"/>
            <w:szCs w:val="20"/>
          </w:rPr>
          <w:t>VII. HARMONOGRAM REALIZACJI PROJEKTU (arkusz „Harmonogram”)</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_Toc459207192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49</w:t>
        </w:r>
        <w:r w:rsidR="00AE7901" w:rsidRPr="00447280">
          <w:rPr>
            <w:rFonts w:ascii="Arial Narrow" w:hAnsi="Arial Narrow"/>
            <w:noProof/>
            <w:webHidden/>
            <w:sz w:val="20"/>
            <w:szCs w:val="20"/>
          </w:rPr>
          <w:fldChar w:fldCharType="end"/>
        </w:r>
      </w:hyperlink>
    </w:p>
    <w:p w14:paraId="7D0BEFC4" w14:textId="7BC8C89F"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93" w:history="1">
        <w:r w:rsidR="00AE7901" w:rsidRPr="00447280">
          <w:rPr>
            <w:rStyle w:val="Hipercze"/>
            <w:rFonts w:ascii="Arial Narrow" w:hAnsi="Arial Narrow" w:cs="Arial"/>
            <w:bCs/>
            <w:noProof/>
            <w:kern w:val="32"/>
            <w:sz w:val="20"/>
            <w:szCs w:val="20"/>
          </w:rPr>
          <w:t>VIII. OŚWIADCZENIA</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_Toc459207193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49</w:t>
        </w:r>
        <w:r w:rsidR="00AE7901" w:rsidRPr="00447280">
          <w:rPr>
            <w:rFonts w:ascii="Arial Narrow" w:hAnsi="Arial Narrow"/>
            <w:noProof/>
            <w:webHidden/>
            <w:sz w:val="20"/>
            <w:szCs w:val="20"/>
          </w:rPr>
          <w:fldChar w:fldCharType="end"/>
        </w:r>
      </w:hyperlink>
    </w:p>
    <w:p w14:paraId="4DFA3BC5" w14:textId="4DAA45F9" w:rsidR="00AE7901" w:rsidRPr="00447280" w:rsidRDefault="00447280" w:rsidP="00447280">
      <w:pPr>
        <w:pStyle w:val="Spistreci1"/>
        <w:tabs>
          <w:tab w:val="right" w:leader="dot" w:pos="9713"/>
        </w:tabs>
        <w:spacing w:line="360" w:lineRule="auto"/>
        <w:rPr>
          <w:rFonts w:ascii="Arial Narrow" w:eastAsiaTheme="minorEastAsia" w:hAnsi="Arial Narrow" w:cstheme="minorBidi"/>
          <w:noProof/>
          <w:sz w:val="20"/>
          <w:szCs w:val="20"/>
        </w:rPr>
      </w:pPr>
      <w:hyperlink w:anchor="_Toc459207194" w:history="1">
        <w:r w:rsidR="00AE7901" w:rsidRPr="00447280">
          <w:rPr>
            <w:rStyle w:val="Hipercze"/>
            <w:rFonts w:ascii="Arial Narrow" w:hAnsi="Arial Narrow" w:cs="Arial"/>
            <w:bCs/>
            <w:noProof/>
            <w:kern w:val="32"/>
            <w:sz w:val="20"/>
            <w:szCs w:val="20"/>
          </w:rPr>
          <w:t>WYDRUK WNIOSKU</w:t>
        </w:r>
        <w:r w:rsidR="00AE7901" w:rsidRPr="00447280">
          <w:rPr>
            <w:rFonts w:ascii="Arial Narrow" w:hAnsi="Arial Narrow"/>
            <w:noProof/>
            <w:webHidden/>
            <w:sz w:val="20"/>
            <w:szCs w:val="20"/>
          </w:rPr>
          <w:tab/>
        </w:r>
        <w:r w:rsidR="00AE7901" w:rsidRPr="00447280">
          <w:rPr>
            <w:rFonts w:ascii="Arial Narrow" w:hAnsi="Arial Narrow"/>
            <w:noProof/>
            <w:webHidden/>
            <w:sz w:val="20"/>
            <w:szCs w:val="20"/>
          </w:rPr>
          <w:fldChar w:fldCharType="begin"/>
        </w:r>
        <w:r w:rsidR="00AE7901" w:rsidRPr="00447280">
          <w:rPr>
            <w:rFonts w:ascii="Arial Narrow" w:hAnsi="Arial Narrow"/>
            <w:noProof/>
            <w:webHidden/>
            <w:sz w:val="20"/>
            <w:szCs w:val="20"/>
          </w:rPr>
          <w:instrText xml:space="preserve"> PAGEREF _Toc459207194 \h </w:instrText>
        </w:r>
        <w:r w:rsidR="00AE7901" w:rsidRPr="00447280">
          <w:rPr>
            <w:rFonts w:ascii="Arial Narrow" w:hAnsi="Arial Narrow"/>
            <w:noProof/>
            <w:webHidden/>
            <w:sz w:val="20"/>
            <w:szCs w:val="20"/>
          </w:rPr>
        </w:r>
        <w:r w:rsidR="00AE7901" w:rsidRPr="00447280">
          <w:rPr>
            <w:rFonts w:ascii="Arial Narrow" w:hAnsi="Arial Narrow"/>
            <w:noProof/>
            <w:webHidden/>
            <w:sz w:val="20"/>
            <w:szCs w:val="20"/>
          </w:rPr>
          <w:fldChar w:fldCharType="separate"/>
        </w:r>
        <w:r w:rsidR="00AE7901" w:rsidRPr="00447280">
          <w:rPr>
            <w:rFonts w:ascii="Arial Narrow" w:hAnsi="Arial Narrow"/>
            <w:noProof/>
            <w:webHidden/>
            <w:sz w:val="20"/>
            <w:szCs w:val="20"/>
          </w:rPr>
          <w:t>50</w:t>
        </w:r>
        <w:r w:rsidR="00AE7901" w:rsidRPr="00447280">
          <w:rPr>
            <w:rFonts w:ascii="Arial Narrow" w:hAnsi="Arial Narrow"/>
            <w:noProof/>
            <w:webHidden/>
            <w:sz w:val="20"/>
            <w:szCs w:val="20"/>
          </w:rPr>
          <w:fldChar w:fldCharType="end"/>
        </w:r>
      </w:hyperlink>
    </w:p>
    <w:p w14:paraId="3B6206DE" w14:textId="79213D06" w:rsidR="00955C0C" w:rsidRPr="00447280" w:rsidRDefault="00205BC9" w:rsidP="00447280">
      <w:pPr>
        <w:autoSpaceDE w:val="0"/>
        <w:autoSpaceDN w:val="0"/>
        <w:adjustRightInd w:val="0"/>
        <w:spacing w:before="288" w:line="360" w:lineRule="auto"/>
        <w:rPr>
          <w:rFonts w:ascii="Arial Narrow" w:hAnsi="Arial Narrow" w:cs="Arial"/>
          <w:bCs/>
          <w:color w:val="FF0000"/>
          <w:sz w:val="20"/>
          <w:szCs w:val="20"/>
        </w:rPr>
      </w:pPr>
      <w:r w:rsidRPr="00447280">
        <w:rPr>
          <w:rFonts w:ascii="Arial Narrow" w:hAnsi="Arial Narrow" w:cs="Arial"/>
          <w:bCs/>
          <w:color w:val="FF0000"/>
          <w:sz w:val="20"/>
          <w:szCs w:val="20"/>
        </w:rPr>
        <w:fldChar w:fldCharType="end"/>
      </w:r>
    </w:p>
    <w:p w14:paraId="3AAE4AFD" w14:textId="77777777" w:rsidR="00567DC4" w:rsidRPr="007D7999" w:rsidRDefault="00567DC4" w:rsidP="008D40B0">
      <w:pPr>
        <w:autoSpaceDE w:val="0"/>
        <w:autoSpaceDN w:val="0"/>
        <w:adjustRightInd w:val="0"/>
        <w:spacing w:before="288" w:line="360" w:lineRule="auto"/>
        <w:rPr>
          <w:rFonts w:ascii="Arial Narrow" w:hAnsi="Arial Narrow" w:cs="Arial"/>
          <w:b/>
          <w:bCs/>
          <w:color w:val="FF0000"/>
        </w:rPr>
      </w:pPr>
    </w:p>
    <w:p w14:paraId="4B7FABAB" w14:textId="77777777" w:rsidR="00567DC4" w:rsidRPr="007D7999" w:rsidRDefault="00567DC4" w:rsidP="008D40B0">
      <w:pPr>
        <w:autoSpaceDE w:val="0"/>
        <w:autoSpaceDN w:val="0"/>
        <w:adjustRightInd w:val="0"/>
        <w:spacing w:before="288" w:line="360" w:lineRule="auto"/>
        <w:rPr>
          <w:rFonts w:ascii="Arial Narrow" w:hAnsi="Arial Narrow" w:cs="Arial"/>
          <w:b/>
          <w:bCs/>
          <w:color w:val="FF0000"/>
        </w:rPr>
      </w:pPr>
    </w:p>
    <w:p w14:paraId="7BE99E34" w14:textId="77777777" w:rsidR="00567DC4" w:rsidRPr="007D7999" w:rsidRDefault="00567DC4" w:rsidP="008D40B0">
      <w:pPr>
        <w:autoSpaceDE w:val="0"/>
        <w:autoSpaceDN w:val="0"/>
        <w:adjustRightInd w:val="0"/>
        <w:spacing w:before="288" w:line="360" w:lineRule="auto"/>
        <w:rPr>
          <w:rFonts w:ascii="Arial Narrow" w:hAnsi="Arial Narrow" w:cs="Arial"/>
          <w:b/>
          <w:bCs/>
          <w:color w:val="FF0000"/>
        </w:rPr>
      </w:pPr>
    </w:p>
    <w:p w14:paraId="35D8C2E0" w14:textId="77777777" w:rsidR="00AE7901" w:rsidRDefault="00AE7901">
      <w:pPr>
        <w:rPr>
          <w:rFonts w:ascii="Arial Narrow" w:hAnsi="Arial Narrow" w:cs="Arial"/>
          <w:b/>
          <w:bCs/>
          <w:kern w:val="32"/>
          <w:sz w:val="20"/>
          <w:szCs w:val="20"/>
        </w:rPr>
      </w:pPr>
      <w:bookmarkStart w:id="0" w:name="_Toc459207166"/>
      <w:bookmarkStart w:id="1" w:name="_Toc426552075"/>
      <w:r>
        <w:rPr>
          <w:rFonts w:ascii="Arial Narrow" w:hAnsi="Arial Narrow" w:cs="Arial"/>
          <w:b/>
          <w:bCs/>
          <w:kern w:val="32"/>
          <w:sz w:val="20"/>
          <w:szCs w:val="20"/>
        </w:rPr>
        <w:br w:type="page"/>
      </w:r>
    </w:p>
    <w:p w14:paraId="4C671DFC" w14:textId="380F1656" w:rsidR="00566E1B"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b/>
          <w:bCs/>
          <w:kern w:val="32"/>
          <w:sz w:val="20"/>
          <w:szCs w:val="20"/>
        </w:rPr>
        <w:lastRenderedPageBreak/>
        <w:t>W</w:t>
      </w:r>
      <w:bookmarkStart w:id="2" w:name="_GoBack"/>
      <w:bookmarkEnd w:id="2"/>
      <w:r w:rsidRPr="007D7999">
        <w:rPr>
          <w:rFonts w:ascii="Arial Narrow" w:hAnsi="Arial Narrow" w:cs="Arial"/>
          <w:b/>
          <w:bCs/>
          <w:kern w:val="32"/>
          <w:sz w:val="20"/>
          <w:szCs w:val="20"/>
        </w:rPr>
        <w:t>STĘP</w:t>
      </w:r>
      <w:bookmarkEnd w:id="0"/>
    </w:p>
    <w:p w14:paraId="1840CFE0" w14:textId="77777777" w:rsidR="00AE7901" w:rsidRDefault="00566E1B" w:rsidP="00AE7901">
      <w:pPr>
        <w:keepNext/>
        <w:spacing w:before="288" w:after="60" w:line="360" w:lineRule="auto"/>
        <w:outlineLvl w:val="0"/>
        <w:rPr>
          <w:rFonts w:ascii="Arial Narrow" w:hAnsi="Arial Narrow" w:cs="Arial"/>
          <w:b/>
          <w:bCs/>
          <w:kern w:val="32"/>
          <w:sz w:val="20"/>
          <w:szCs w:val="20"/>
        </w:rPr>
      </w:pPr>
      <w:bookmarkStart w:id="3" w:name="_Toc431890135"/>
      <w:bookmarkStart w:id="4" w:name="_Toc459207167"/>
      <w:r w:rsidRPr="007D7999">
        <w:rPr>
          <w:rFonts w:ascii="Arial Narrow" w:hAnsi="Arial Narrow" w:cs="Arial"/>
          <w:b/>
          <w:bCs/>
          <w:kern w:val="32"/>
          <w:sz w:val="20"/>
          <w:szCs w:val="20"/>
        </w:rPr>
        <w:t>Drogi Wnioskodawco!</w:t>
      </w:r>
      <w:bookmarkEnd w:id="3"/>
    </w:p>
    <w:p w14:paraId="2AF6385F" w14:textId="2C345494" w:rsidR="00566E1B" w:rsidRPr="007D7999" w:rsidRDefault="00566E1B" w:rsidP="00AE7901">
      <w:pPr>
        <w:keepNext/>
        <w:spacing w:before="288" w:after="60" w:line="360" w:lineRule="auto"/>
        <w:jc w:val="both"/>
        <w:outlineLvl w:val="0"/>
        <w:rPr>
          <w:rFonts w:ascii="Arial Narrow" w:hAnsi="Arial Narrow" w:cs="Arial"/>
          <w:b/>
          <w:bCs/>
          <w:kern w:val="32"/>
          <w:sz w:val="20"/>
          <w:szCs w:val="20"/>
        </w:rPr>
      </w:pPr>
      <w:r w:rsidRPr="007D7999">
        <w:rPr>
          <w:rFonts w:ascii="Arial Narrow" w:hAnsi="Arial Narrow" w:cs="Arial"/>
          <w:sz w:val="20"/>
          <w:szCs w:val="20"/>
        </w:rPr>
        <w:t>Instrukcja, którą przygotowaliśmy ma ułatwić Ci prawidłowe wypełnienie wniosku o dofinansowanie projektu konkursowego lub pozakonkursowego w ramach Regionalnego Programu Operacyjnego Województwa Łódzkiego na lata 2014–2020. Wyjaśnimy także, jak na poziomie tworzenia wniosku spełnić standard minimum realizacji zasady równości szans kobiet i mężczyzn.</w:t>
      </w:r>
      <w:bookmarkEnd w:id="4"/>
    </w:p>
    <w:p w14:paraId="42DD5699" w14:textId="77777777" w:rsidR="00566E1B" w:rsidRPr="007D7999" w:rsidRDefault="00566E1B" w:rsidP="00AE7901">
      <w:pPr>
        <w:spacing w:before="288" w:line="360" w:lineRule="auto"/>
        <w:jc w:val="both"/>
        <w:rPr>
          <w:rFonts w:ascii="Arial Narrow" w:hAnsi="Arial Narrow" w:cs="Arial"/>
          <w:sz w:val="20"/>
          <w:szCs w:val="20"/>
        </w:rPr>
      </w:pPr>
      <w:r w:rsidRPr="007D7999">
        <w:rPr>
          <w:rFonts w:ascii="Arial Narrow" w:hAnsi="Arial Narrow" w:cs="Arial"/>
          <w:sz w:val="20"/>
          <w:szCs w:val="20"/>
        </w:rPr>
        <w:t xml:space="preserve">Mamy nadzieję, że ten dokument pomoże Ci sprawnie sporządzić wniosek, aby efektywnie wydatkować środki unijne, co będzie zarówno Twoim, jak i naszym sukcesem. </w:t>
      </w:r>
    </w:p>
    <w:p w14:paraId="40500D5D" w14:textId="77777777" w:rsidR="00955C0C" w:rsidRPr="007D7999" w:rsidRDefault="00566E1B" w:rsidP="008D40B0">
      <w:pPr>
        <w:keepNext/>
        <w:shd w:val="clear" w:color="auto" w:fill="FFC000"/>
        <w:spacing w:before="288" w:after="60" w:line="360" w:lineRule="auto"/>
        <w:outlineLvl w:val="0"/>
        <w:rPr>
          <w:rFonts w:ascii="Arial Narrow" w:hAnsi="Arial Narrow" w:cs="Arial"/>
          <w:b/>
          <w:bCs/>
          <w:kern w:val="32"/>
          <w:sz w:val="20"/>
          <w:szCs w:val="20"/>
        </w:rPr>
      </w:pPr>
      <w:r w:rsidRPr="007D7999">
        <w:rPr>
          <w:rFonts w:ascii="Arial Narrow" w:hAnsi="Arial Narrow" w:cs="Arial"/>
          <w:sz w:val="20"/>
          <w:szCs w:val="20"/>
        </w:rPr>
        <w:br w:type="page"/>
      </w:r>
      <w:bookmarkStart w:id="5" w:name="_Toc459207168"/>
      <w:r w:rsidR="00955C0C" w:rsidRPr="007D7999">
        <w:rPr>
          <w:rFonts w:ascii="Arial Narrow" w:hAnsi="Arial Narrow" w:cs="Arial"/>
          <w:b/>
          <w:bCs/>
          <w:kern w:val="32"/>
          <w:sz w:val="20"/>
          <w:szCs w:val="20"/>
        </w:rPr>
        <w:lastRenderedPageBreak/>
        <w:t>SŁOWNIK POJĘĆ I WYKAZ SKRÓTÓW:</w:t>
      </w:r>
      <w:bookmarkEnd w:id="5"/>
    </w:p>
    <w:p w14:paraId="5A1D8432"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EFS</w:t>
      </w:r>
      <w:r w:rsidRPr="007D7999">
        <w:rPr>
          <w:rFonts w:ascii="Arial Narrow" w:hAnsi="Arial Narrow" w:cs="Arial"/>
          <w:sz w:val="20"/>
          <w:szCs w:val="20"/>
        </w:rPr>
        <w:t xml:space="preserve"> - Europejski Funduszu Społeczny;</w:t>
      </w:r>
    </w:p>
    <w:p w14:paraId="39656315" w14:textId="77777777" w:rsidR="00955C0C" w:rsidRPr="007D7999" w:rsidRDefault="00955C0C" w:rsidP="008D40B0">
      <w:pPr>
        <w:tabs>
          <w:tab w:val="left" w:pos="360"/>
        </w:tabs>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KE</w:t>
      </w:r>
      <w:r w:rsidRPr="007D7999">
        <w:rPr>
          <w:rFonts w:ascii="Arial Narrow" w:hAnsi="Arial Narrow" w:cs="Arial"/>
          <w:sz w:val="20"/>
          <w:szCs w:val="20"/>
        </w:rPr>
        <w:t xml:space="preserve"> - Komisja Europejska;</w:t>
      </w:r>
    </w:p>
    <w:p w14:paraId="0196EC35"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RPO WŁ</w:t>
      </w:r>
      <w:r w:rsidRPr="007D7999">
        <w:rPr>
          <w:rFonts w:ascii="Arial Narrow" w:hAnsi="Arial Narrow" w:cs="Arial"/>
          <w:sz w:val="20"/>
          <w:szCs w:val="20"/>
        </w:rPr>
        <w:t xml:space="preserve"> – Regionalny Program Operacyjny Województwa Łódzkiego na lata 2014-2020;</w:t>
      </w:r>
    </w:p>
    <w:p w14:paraId="15F05CFC"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ustawa</w:t>
      </w:r>
      <w:r w:rsidRPr="007D7999">
        <w:rPr>
          <w:rFonts w:ascii="Arial Narrow" w:hAnsi="Arial Narrow" w:cs="Arial"/>
          <w:sz w:val="20"/>
          <w:szCs w:val="20"/>
        </w:rPr>
        <w:t xml:space="preserve"> - ustawa z dnia 11 lipca 2014 r. o zasadach realizacji programów w zakresie polityki spójności finansowanych </w:t>
      </w:r>
      <w:r w:rsidR="00386BB7" w:rsidRPr="007D7999">
        <w:rPr>
          <w:rFonts w:ascii="Arial Narrow" w:hAnsi="Arial Narrow" w:cs="Arial"/>
          <w:sz w:val="20"/>
          <w:szCs w:val="20"/>
        </w:rPr>
        <w:br/>
      </w:r>
      <w:r w:rsidRPr="007D7999">
        <w:rPr>
          <w:rFonts w:ascii="Arial Narrow" w:hAnsi="Arial Narrow" w:cs="Arial"/>
          <w:sz w:val="20"/>
          <w:szCs w:val="20"/>
        </w:rPr>
        <w:t>w perspektywie finansowej 2014-2020 (Dz. U. poz. 1146);</w:t>
      </w:r>
    </w:p>
    <w:p w14:paraId="412BFE13" w14:textId="0680C288"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rozporządzenie ogólne</w:t>
      </w:r>
      <w:r w:rsidRPr="007D7999">
        <w:rPr>
          <w:rFonts w:ascii="Arial Narrow" w:hAnsi="Arial Narrow" w:cs="Arial"/>
          <w:sz w:val="20"/>
          <w:szCs w:val="20"/>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AE7901">
        <w:rPr>
          <w:rFonts w:ascii="Arial Narrow" w:hAnsi="Arial Narrow" w:cs="Arial"/>
          <w:sz w:val="20"/>
          <w:szCs w:val="20"/>
        </w:rPr>
        <w:br/>
      </w:r>
      <w:r w:rsidRPr="007D7999">
        <w:rPr>
          <w:rFonts w:ascii="Arial Narrow" w:hAnsi="Arial Narrow" w:cs="Arial"/>
          <w:sz w:val="20"/>
          <w:szCs w:val="20"/>
        </w:rPr>
        <w:t>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str. 320 L 347, z późn. zm.);</w:t>
      </w:r>
    </w:p>
    <w:p w14:paraId="4FBEEBAA"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Umowa Partnerstwa</w:t>
      </w:r>
      <w:r w:rsidRPr="007D7999">
        <w:rPr>
          <w:rFonts w:ascii="Arial Narrow" w:hAnsi="Arial Narrow" w:cs="Arial"/>
          <w:sz w:val="20"/>
          <w:szCs w:val="20"/>
        </w:rPr>
        <w:t xml:space="preserve"> - umowa partnerstwa, o której mowa w art. 2 pkt 20 rozporządzenia ogólnego, zatwierdzona przez Komisję Europejską w dniu 23 maja 2014 r.;</w:t>
      </w:r>
    </w:p>
    <w:p w14:paraId="6A63C94C" w14:textId="77777777" w:rsidR="00955C0C" w:rsidRPr="007D7999" w:rsidRDefault="00955C0C"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projekt partnerski</w:t>
      </w:r>
      <w:r w:rsidRPr="007D7999">
        <w:rPr>
          <w:rFonts w:ascii="Arial Narrow" w:hAnsi="Arial Narrow" w:cs="Arial"/>
          <w:sz w:val="20"/>
          <w:szCs w:val="20"/>
        </w:rPr>
        <w:t xml:space="preserve"> - projekt, o którym mowa w art. 33 ust. 1 ustawy;</w:t>
      </w:r>
    </w:p>
    <w:p w14:paraId="112E6212" w14:textId="77777777" w:rsidR="00955C0C" w:rsidRPr="007D7999" w:rsidRDefault="003E25F7" w:rsidP="008D40B0">
      <w:pPr>
        <w:tabs>
          <w:tab w:val="left" w:pos="36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SL</w:t>
      </w:r>
      <w:r w:rsidR="00955C0C" w:rsidRPr="007D7999">
        <w:rPr>
          <w:rFonts w:ascii="Arial Narrow" w:hAnsi="Arial Narrow" w:cs="Arial"/>
          <w:b/>
          <w:sz w:val="20"/>
          <w:szCs w:val="20"/>
        </w:rPr>
        <w:t>2014</w:t>
      </w:r>
      <w:r w:rsidR="00955C0C" w:rsidRPr="007D7999">
        <w:rPr>
          <w:rFonts w:ascii="Arial Narrow" w:hAnsi="Arial Narrow" w:cs="Arial"/>
          <w:sz w:val="20"/>
          <w:szCs w:val="20"/>
        </w:rPr>
        <w:t xml:space="preserve"> - aplikacja główna centralnego systemu teleinformatycznego, o którym mowa w rozdziale 16 ustawy;</w:t>
      </w:r>
    </w:p>
    <w:p w14:paraId="3B7510E0" w14:textId="77777777" w:rsidR="00955C0C" w:rsidRPr="007D7999" w:rsidRDefault="00955C0C" w:rsidP="008D40B0">
      <w:pPr>
        <w:tabs>
          <w:tab w:val="left" w:pos="0"/>
        </w:tabs>
        <w:autoSpaceDE w:val="0"/>
        <w:autoSpaceDN w:val="0"/>
        <w:adjustRightInd w:val="0"/>
        <w:spacing w:before="288" w:line="360" w:lineRule="auto"/>
        <w:jc w:val="both"/>
        <w:rPr>
          <w:rFonts w:ascii="Arial Narrow" w:hAnsi="Arial Narrow" w:cs="Arial"/>
          <w:sz w:val="20"/>
          <w:szCs w:val="20"/>
        </w:rPr>
      </w:pPr>
      <w:r w:rsidRPr="007D7999">
        <w:rPr>
          <w:rFonts w:ascii="Arial Narrow" w:hAnsi="Arial Narrow" w:cs="Arial"/>
          <w:b/>
          <w:sz w:val="20"/>
          <w:szCs w:val="20"/>
        </w:rPr>
        <w:t>SZOOP RPO WŁ</w:t>
      </w:r>
      <w:r w:rsidRPr="007D7999">
        <w:rPr>
          <w:rFonts w:ascii="Arial Narrow" w:hAnsi="Arial Narrow" w:cs="Arial"/>
          <w:sz w:val="20"/>
          <w:szCs w:val="20"/>
        </w:rPr>
        <w:t xml:space="preserve"> - Szczegółowy Opis Osi Priorytetowych Regionalny Program Operacyjny Województwa Łódzkiego na lata 2014-2020;</w:t>
      </w:r>
    </w:p>
    <w:p w14:paraId="15152E08" w14:textId="77777777" w:rsidR="00955C0C" w:rsidRDefault="00955C0C" w:rsidP="008D40B0">
      <w:pPr>
        <w:autoSpaceDE w:val="0"/>
        <w:autoSpaceDN w:val="0"/>
        <w:adjustRightInd w:val="0"/>
        <w:spacing w:before="288" w:line="360" w:lineRule="auto"/>
        <w:jc w:val="both"/>
        <w:rPr>
          <w:rFonts w:ascii="Arial Narrow" w:hAnsi="Arial Narrow" w:cs="Arial"/>
          <w:i/>
          <w:iCs/>
          <w:sz w:val="20"/>
          <w:szCs w:val="20"/>
        </w:rPr>
      </w:pPr>
      <w:r w:rsidRPr="007D7999">
        <w:rPr>
          <w:rFonts w:ascii="Arial Narrow" w:hAnsi="Arial Narrow" w:cs="Arial"/>
          <w:b/>
          <w:i/>
          <w:iCs/>
          <w:sz w:val="20"/>
          <w:szCs w:val="20"/>
        </w:rPr>
        <w:t>Wytyczne w zakresie kwalifikowalności wydatków</w:t>
      </w:r>
      <w:r w:rsidRPr="007D7999">
        <w:rPr>
          <w:rFonts w:ascii="Arial Narrow" w:hAnsi="Arial Narrow" w:cs="Arial"/>
          <w:i/>
          <w:iCs/>
          <w:sz w:val="20"/>
          <w:szCs w:val="20"/>
        </w:rPr>
        <w:t xml:space="preserve"> </w:t>
      </w:r>
      <w:r w:rsidRPr="007D7999">
        <w:rPr>
          <w:rFonts w:ascii="Arial Narrow" w:hAnsi="Arial Narrow" w:cs="Arial"/>
          <w:sz w:val="20"/>
          <w:szCs w:val="20"/>
        </w:rPr>
        <w:t xml:space="preserve">- </w:t>
      </w:r>
      <w:r w:rsidRPr="007D7999">
        <w:rPr>
          <w:rFonts w:ascii="Arial Narrow" w:hAnsi="Arial Narrow" w:cs="Arial"/>
          <w:i/>
          <w:iCs/>
          <w:sz w:val="20"/>
          <w:szCs w:val="20"/>
        </w:rPr>
        <w:t>Wytyczne w zakresie kwalifikowalności wydatków w zakresie Europejskiego Funduszu Rozwoju Regionalnego, Europejskiego Funduszu Społecznego oraz Funduszu Spójności na lata 2014-2020.</w:t>
      </w:r>
    </w:p>
    <w:p w14:paraId="00D7D94E" w14:textId="77777777" w:rsidR="005743DD" w:rsidRPr="005743DD" w:rsidRDefault="005743DD" w:rsidP="005743DD">
      <w:pPr>
        <w:autoSpaceDE w:val="0"/>
        <w:autoSpaceDN w:val="0"/>
        <w:adjustRightInd w:val="0"/>
        <w:spacing w:before="288" w:line="360" w:lineRule="auto"/>
        <w:jc w:val="both"/>
        <w:rPr>
          <w:rFonts w:ascii="Arial Narrow" w:hAnsi="Arial Narrow" w:cs="Arial"/>
          <w:bCs/>
          <w:sz w:val="20"/>
          <w:szCs w:val="20"/>
        </w:rPr>
      </w:pPr>
      <w:r w:rsidRPr="005743DD">
        <w:rPr>
          <w:rFonts w:ascii="Arial Narrow" w:hAnsi="Arial Narrow" w:cs="Arial"/>
          <w:b/>
          <w:bCs/>
          <w:i/>
          <w:sz w:val="20"/>
          <w:szCs w:val="20"/>
        </w:rPr>
        <w:t>Wytyczne w zakresie równości</w:t>
      </w:r>
      <w:r w:rsidRPr="005743DD">
        <w:rPr>
          <w:rFonts w:ascii="Arial Narrow" w:hAnsi="Arial Narrow" w:cs="Arial"/>
          <w:bCs/>
          <w:sz w:val="20"/>
          <w:szCs w:val="20"/>
        </w:rPr>
        <w:t xml:space="preserve"> - Wytyczne w zakresie realizacji zasady równości szans i niedyskryminacji, w tym dostępności dla osób z niepełnosprawnościami oraz zasady równości szans kobiet i mężczyzn w ramach funduszy unijnych na lata 2014-2020</w:t>
      </w:r>
      <w:r>
        <w:rPr>
          <w:rFonts w:ascii="Arial Narrow" w:hAnsi="Arial Narrow" w:cs="Arial"/>
          <w:bCs/>
          <w:sz w:val="20"/>
          <w:szCs w:val="20"/>
        </w:rPr>
        <w:t>.</w:t>
      </w:r>
    </w:p>
    <w:p w14:paraId="73B837FC" w14:textId="77777777" w:rsidR="005743DD" w:rsidRPr="005743DD" w:rsidRDefault="005743DD" w:rsidP="005743DD">
      <w:pPr>
        <w:autoSpaceDE w:val="0"/>
        <w:autoSpaceDN w:val="0"/>
        <w:adjustRightInd w:val="0"/>
        <w:spacing w:before="288" w:line="360" w:lineRule="auto"/>
        <w:jc w:val="both"/>
        <w:rPr>
          <w:rFonts w:ascii="Arial Narrow" w:hAnsi="Arial Narrow" w:cs="Arial"/>
          <w:bCs/>
          <w:sz w:val="20"/>
          <w:szCs w:val="20"/>
        </w:rPr>
      </w:pPr>
      <w:r w:rsidRPr="005743DD">
        <w:rPr>
          <w:rFonts w:ascii="Arial Narrow" w:hAnsi="Arial Narrow" w:cs="Arial"/>
          <w:b/>
          <w:bCs/>
          <w:sz w:val="20"/>
          <w:szCs w:val="20"/>
        </w:rPr>
        <w:t>Osoby z niepełnosprawnościami</w:t>
      </w:r>
      <w:r w:rsidRPr="005743DD">
        <w:rPr>
          <w:rFonts w:ascii="Arial Narrow" w:hAnsi="Arial Narrow" w:cs="Arial"/>
          <w:bCs/>
          <w:sz w:val="20"/>
          <w:szCs w:val="20"/>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tj. osoby legitymujące się:</w:t>
      </w:r>
    </w:p>
    <w:p w14:paraId="7D48B6A8" w14:textId="77777777" w:rsidR="005743DD" w:rsidRDefault="005743DD" w:rsidP="00547CD8">
      <w:pPr>
        <w:autoSpaceDE w:val="0"/>
        <w:autoSpaceDN w:val="0"/>
        <w:adjustRightInd w:val="0"/>
        <w:spacing w:line="360" w:lineRule="auto"/>
        <w:ind w:left="142" w:hanging="142"/>
        <w:jc w:val="both"/>
        <w:rPr>
          <w:rFonts w:ascii="Arial Narrow" w:hAnsi="Arial Narrow" w:cs="Arial"/>
          <w:bCs/>
          <w:sz w:val="20"/>
          <w:szCs w:val="20"/>
        </w:rPr>
      </w:pPr>
      <w:r w:rsidRPr="005743DD">
        <w:rPr>
          <w:rFonts w:ascii="Arial Narrow" w:hAnsi="Arial Narrow" w:cs="Arial"/>
          <w:bCs/>
          <w:sz w:val="20"/>
          <w:szCs w:val="20"/>
        </w:rPr>
        <w:t>- orzeczeniem o zakwalifikowaniu przez organy orzekające do jednego z trzech stopni niepełnosprawności albo o całkowitej lub częściowej niezdolności do pracy, na podstawie odrębnych przepisów;</w:t>
      </w:r>
    </w:p>
    <w:p w14:paraId="69943700" w14:textId="77777777" w:rsidR="005743DD" w:rsidRPr="005743DD" w:rsidRDefault="005743DD" w:rsidP="00547CD8">
      <w:pPr>
        <w:autoSpaceDE w:val="0"/>
        <w:autoSpaceDN w:val="0"/>
        <w:adjustRightInd w:val="0"/>
        <w:spacing w:line="360" w:lineRule="auto"/>
        <w:jc w:val="both"/>
        <w:rPr>
          <w:rFonts w:ascii="Arial Narrow" w:hAnsi="Arial Narrow" w:cs="Arial"/>
          <w:bCs/>
          <w:sz w:val="20"/>
          <w:szCs w:val="20"/>
        </w:rPr>
      </w:pPr>
      <w:r>
        <w:rPr>
          <w:rFonts w:ascii="Arial Narrow" w:hAnsi="Arial Narrow" w:cs="Arial"/>
          <w:bCs/>
          <w:sz w:val="20"/>
          <w:szCs w:val="20"/>
        </w:rPr>
        <w:t xml:space="preserve">- </w:t>
      </w:r>
      <w:r w:rsidRPr="005743DD">
        <w:rPr>
          <w:rFonts w:ascii="Arial Narrow" w:hAnsi="Arial Narrow" w:cs="Arial"/>
          <w:bCs/>
          <w:sz w:val="20"/>
          <w:szCs w:val="20"/>
        </w:rPr>
        <w:t xml:space="preserve"> orzeczeniem o niepełnosprawności, wydanym przed ukończeniem przez daną osobę 16. roku życia;</w:t>
      </w:r>
    </w:p>
    <w:p w14:paraId="081316C6" w14:textId="53375096" w:rsidR="009420D8" w:rsidRPr="00DD5190" w:rsidRDefault="005743DD" w:rsidP="00DD5190">
      <w:pPr>
        <w:autoSpaceDE w:val="0"/>
        <w:autoSpaceDN w:val="0"/>
        <w:adjustRightInd w:val="0"/>
        <w:spacing w:line="360" w:lineRule="auto"/>
        <w:jc w:val="both"/>
        <w:rPr>
          <w:rFonts w:ascii="Arial Narrow" w:hAnsi="Arial Narrow" w:cs="Arial"/>
          <w:bCs/>
          <w:sz w:val="20"/>
          <w:szCs w:val="20"/>
        </w:rPr>
      </w:pPr>
      <w:r w:rsidRPr="005743DD">
        <w:rPr>
          <w:rFonts w:ascii="Arial Narrow" w:hAnsi="Arial Narrow" w:cs="Arial"/>
          <w:bCs/>
          <w:sz w:val="20"/>
          <w:szCs w:val="20"/>
        </w:rPr>
        <w:t>- osoby z zaburzeniami psychicznymi (również zdefiniowanej ustawowo).</w:t>
      </w:r>
    </w:p>
    <w:p w14:paraId="5F5D6618" w14:textId="77777777" w:rsidR="00D90F8F" w:rsidRPr="007D7999" w:rsidRDefault="00D90F8F" w:rsidP="00D90F8F">
      <w:pPr>
        <w:keepNext/>
        <w:shd w:val="clear" w:color="auto" w:fill="FFC000"/>
        <w:spacing w:before="288" w:after="60" w:line="360" w:lineRule="auto"/>
        <w:outlineLvl w:val="0"/>
        <w:rPr>
          <w:rFonts w:ascii="Arial Narrow" w:hAnsi="Arial Narrow" w:cs="Arial"/>
          <w:b/>
          <w:bCs/>
          <w:kern w:val="32"/>
          <w:sz w:val="20"/>
          <w:szCs w:val="20"/>
        </w:rPr>
      </w:pPr>
      <w:bookmarkStart w:id="6" w:name="_Toc459207169"/>
      <w:r>
        <w:rPr>
          <w:rFonts w:ascii="Arial Narrow" w:hAnsi="Arial Narrow" w:cs="Arial"/>
          <w:b/>
          <w:bCs/>
          <w:kern w:val="32"/>
          <w:sz w:val="20"/>
          <w:szCs w:val="20"/>
        </w:rPr>
        <w:lastRenderedPageBreak/>
        <w:t xml:space="preserve">INSTRUKCJA </w:t>
      </w:r>
      <w:r w:rsidRPr="009420D8">
        <w:rPr>
          <w:rFonts w:ascii="Arial Narrow" w:hAnsi="Arial Narrow" w:cs="Arial"/>
          <w:b/>
          <w:bCs/>
          <w:sz w:val="20"/>
          <w:szCs w:val="20"/>
        </w:rPr>
        <w:t>DOTYCZĄCA ZAPEWNIENIA RÓWNOŚCI SZANS I NIEDYSKRYMINACJI</w:t>
      </w:r>
      <w:r>
        <w:rPr>
          <w:rFonts w:ascii="Arial Narrow" w:hAnsi="Arial Narrow" w:cs="Arial"/>
          <w:b/>
          <w:bCs/>
          <w:sz w:val="20"/>
          <w:szCs w:val="20"/>
        </w:rPr>
        <w:t>, W TYM DOSTĘPNOŚCI DLA OSÓB  Z </w:t>
      </w:r>
      <w:r w:rsidRPr="009420D8">
        <w:rPr>
          <w:rFonts w:ascii="Arial Narrow" w:hAnsi="Arial Narrow" w:cs="Arial"/>
          <w:b/>
          <w:bCs/>
          <w:sz w:val="20"/>
          <w:szCs w:val="20"/>
        </w:rPr>
        <w:t>NIEPEŁNOSPRAWNOŚCIAMI W RAMACH RPO WŁ</w:t>
      </w:r>
      <w:bookmarkEnd w:id="6"/>
    </w:p>
    <w:p w14:paraId="1D22A174" w14:textId="65C6E958"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 w tym dostępności dla osób z niepełnosprawnościami</w:t>
      </w:r>
      <w:r w:rsidRPr="009420D8">
        <w:rPr>
          <w:rFonts w:ascii="Arial Narrow" w:hAnsi="Arial Narrow" w:cs="Arial"/>
          <w:bCs/>
          <w:sz w:val="20"/>
          <w:szCs w:val="20"/>
        </w:rPr>
        <w:t xml:space="preserve"> ma na celu zapewnienie, </w:t>
      </w:r>
      <w:r w:rsidR="00AE7901">
        <w:rPr>
          <w:rFonts w:ascii="Arial Narrow" w:hAnsi="Arial Narrow" w:cs="Arial"/>
          <w:bCs/>
          <w:sz w:val="20"/>
          <w:szCs w:val="20"/>
        </w:rPr>
        <w:br/>
      </w:r>
      <w:r w:rsidRPr="009420D8">
        <w:rPr>
          <w:rFonts w:ascii="Arial Narrow" w:hAnsi="Arial Narrow" w:cs="Arial"/>
          <w:bCs/>
          <w:sz w:val="20"/>
          <w:szCs w:val="20"/>
        </w:rPr>
        <w:t xml:space="preserve">aby wszystkie działania współfinansowane ze środków Funduszy Europejskich były realizowane z zachowaniem zasady równego traktowania i poszanowaniem prawa do różnorodności wszystkich osób i podmiotów korzystających z tych środków. </w:t>
      </w:r>
    </w:p>
    <w:p w14:paraId="5498A6D9"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Zasada równości szans i niedyskryminacji</w:t>
      </w:r>
      <w:r w:rsidRPr="009420D8">
        <w:rPr>
          <w:rFonts w:ascii="Arial Narrow" w:hAnsi="Arial Narrow" w:cs="Arial"/>
          <w:bCs/>
          <w:sz w:val="20"/>
          <w:szCs w:val="20"/>
        </w:rPr>
        <w:t xml:space="preserve"> – oznacza w praktyce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7F45A626"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w:t>
      </w:r>
      <w:r w:rsidRPr="009420D8">
        <w:rPr>
          <w:rFonts w:ascii="Arial Narrow" w:hAnsi="Arial Narrow" w:cs="Arial"/>
          <w:bCs/>
          <w:sz w:val="20"/>
          <w:szCs w:val="20"/>
        </w:rPr>
        <w:t xml:space="preserve"> – oznacza właściwość środowiska fizycznego, transportu, technologii i systemów informacyjno-komunikacyjnych oraz towarów i usług, pozwalającą osobom z niepełnosprawnościami na korzystanie z nich na zasadzie równości z innymi osobami. Dostępność jest warunkiem wstępnym prowadzenia przez wiele osób z niepełnosprawnościami niezale</w:t>
      </w:r>
      <w:r>
        <w:rPr>
          <w:rFonts w:ascii="Arial Narrow" w:hAnsi="Arial Narrow" w:cs="Arial"/>
          <w:bCs/>
          <w:sz w:val="20"/>
          <w:szCs w:val="20"/>
        </w:rPr>
        <w:t>żnego życia i uczestniczenia  w </w:t>
      </w:r>
      <w:r w:rsidRPr="009420D8">
        <w:rPr>
          <w:rFonts w:ascii="Arial Narrow" w:hAnsi="Arial Narrow" w:cs="Arial"/>
          <w:bCs/>
          <w:sz w:val="20"/>
          <w:szCs w:val="20"/>
        </w:rPr>
        <w:t>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14:paraId="4D1EB395" w14:textId="0E52CE0B" w:rsidR="009420D8" w:rsidRPr="009420D8" w:rsidRDefault="009420D8" w:rsidP="001E7006">
      <w:pPr>
        <w:shd w:val="clear" w:color="auto" w:fill="FFC000"/>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
          <w:bCs/>
          <w:sz w:val="20"/>
          <w:szCs w:val="20"/>
        </w:rPr>
        <w:t xml:space="preserve">JAK PRZYGOTOWAĆ WNIOSEK ZGODNIE Z ZASADĄ DOSTĘPNOŚCI DLA OSÓB NIEPEŁNOSPRAWNYCH </w:t>
      </w:r>
    </w:p>
    <w:p w14:paraId="2DDC2EFA" w14:textId="3A987B8D"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We wniosku o dofinansowanie projektu musisz wskazać informacje pozwalające ocenić, czy projekt zapewnia realizację zasady równości szans i niedyskryminacji, w tym dostępności dla osób z niepełnosprawnościami</w:t>
      </w:r>
      <w:r w:rsidR="001E7006">
        <w:rPr>
          <w:rFonts w:ascii="Arial Narrow" w:hAnsi="Arial Narrow" w:cs="Arial"/>
          <w:bCs/>
          <w:sz w:val="20"/>
          <w:szCs w:val="20"/>
        </w:rPr>
        <w:t xml:space="preserve"> oraz </w:t>
      </w:r>
      <w:r w:rsidR="00C11A89">
        <w:rPr>
          <w:rFonts w:ascii="Arial Narrow" w:hAnsi="Arial Narrow" w:cs="Arial"/>
          <w:bCs/>
          <w:sz w:val="20"/>
          <w:szCs w:val="20"/>
        </w:rPr>
        <w:t xml:space="preserve">czy </w:t>
      </w:r>
      <w:r w:rsidR="001E7006">
        <w:rPr>
          <w:rFonts w:ascii="Arial Narrow" w:hAnsi="Arial Narrow" w:cs="Arial"/>
          <w:bCs/>
          <w:sz w:val="20"/>
          <w:szCs w:val="20"/>
        </w:rPr>
        <w:t>produkt</w:t>
      </w:r>
      <w:r w:rsidR="00C11A89">
        <w:rPr>
          <w:rFonts w:ascii="Arial Narrow" w:hAnsi="Arial Narrow" w:cs="Arial"/>
          <w:bCs/>
          <w:sz w:val="20"/>
          <w:szCs w:val="20"/>
        </w:rPr>
        <w:t>y</w:t>
      </w:r>
      <w:r w:rsidR="001E7006">
        <w:rPr>
          <w:rFonts w:ascii="Arial Narrow" w:hAnsi="Arial Narrow" w:cs="Arial"/>
          <w:bCs/>
          <w:sz w:val="20"/>
          <w:szCs w:val="20"/>
        </w:rPr>
        <w:t xml:space="preserve"> projektu </w:t>
      </w:r>
      <w:r w:rsidR="00C11A89">
        <w:rPr>
          <w:rFonts w:ascii="Arial Narrow" w:hAnsi="Arial Narrow" w:cs="Arial"/>
          <w:bCs/>
          <w:sz w:val="20"/>
          <w:szCs w:val="20"/>
        </w:rPr>
        <w:t>są zgodne z </w:t>
      </w:r>
      <w:r w:rsidR="001E7006">
        <w:rPr>
          <w:rFonts w:ascii="Arial Narrow" w:hAnsi="Arial Narrow" w:cs="Arial"/>
          <w:bCs/>
          <w:sz w:val="20"/>
          <w:szCs w:val="20"/>
        </w:rPr>
        <w:t xml:space="preserve">koncepcją uniwersalnego projektowania. </w:t>
      </w:r>
      <w:r w:rsidRPr="009420D8">
        <w:rPr>
          <w:rFonts w:ascii="Arial Narrow" w:hAnsi="Arial Narrow" w:cs="Arial"/>
          <w:bCs/>
          <w:sz w:val="20"/>
          <w:szCs w:val="20"/>
        </w:rPr>
        <w:t xml:space="preserve"> </w:t>
      </w:r>
    </w:p>
    <w:p w14:paraId="51DC2457" w14:textId="6644FEE9" w:rsidR="009420D8" w:rsidRPr="009420D8" w:rsidRDefault="009420D8" w:rsidP="001E7006">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Najważniejszymi elementami zapewnienia dostępności są:</w:t>
      </w:r>
    </w:p>
    <w:p w14:paraId="2D2FB671" w14:textId="708AFC28" w:rsidR="001E7006"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cyfrowa</w:t>
      </w:r>
      <w:r w:rsidRPr="009420D8">
        <w:rPr>
          <w:rFonts w:ascii="Arial Narrow" w:hAnsi="Arial Narrow" w:cs="Arial"/>
          <w:bCs/>
          <w:sz w:val="20"/>
          <w:szCs w:val="20"/>
        </w:rPr>
        <w:t xml:space="preserve"> - oznaczająca, że wszystkie zasoby cyfrowe tworzone przez instytucje oraz w ramach projektów (w tym strony internetowe, platformy e-learningowe, dokumenty elektroniczne itd.) muszą spełniać kryteria dostępności. Wytyczne w zakresie równości określają, jakie elementy są objęte obowiązkiem dostępności według standardu WCAG 2.0, jednak należy podkreślić, </w:t>
      </w:r>
      <w:r w:rsidR="00AE7901">
        <w:rPr>
          <w:rFonts w:ascii="Arial Narrow" w:hAnsi="Arial Narrow" w:cs="Arial"/>
          <w:bCs/>
          <w:sz w:val="20"/>
          <w:szCs w:val="20"/>
        </w:rPr>
        <w:br/>
      </w:r>
      <w:r w:rsidRPr="009420D8">
        <w:rPr>
          <w:rFonts w:ascii="Arial Narrow" w:hAnsi="Arial Narrow" w:cs="Arial"/>
          <w:bCs/>
          <w:sz w:val="20"/>
          <w:szCs w:val="20"/>
        </w:rPr>
        <w:t>że instytucje uczestniczące w realizacji programów operacyjnych zobowiązane są, aby wszystkie zasoby cyfrowe by</w:t>
      </w:r>
      <w:r>
        <w:rPr>
          <w:rFonts w:ascii="Arial Narrow" w:hAnsi="Arial Narrow" w:cs="Arial"/>
          <w:bCs/>
          <w:sz w:val="20"/>
          <w:szCs w:val="20"/>
        </w:rPr>
        <w:t>ły dostępne. W </w:t>
      </w:r>
      <w:r w:rsidRPr="009420D8">
        <w:rPr>
          <w:rFonts w:ascii="Arial Narrow" w:hAnsi="Arial Narrow" w:cs="Arial"/>
          <w:bCs/>
          <w:sz w:val="20"/>
          <w:szCs w:val="20"/>
        </w:rPr>
        <w:t>szczególności należy unikać skanów dokumentów papierowych – należy udostępniać wersje plików w postaci umożliwiającej przeszukiwanie treści, np. „dostępny PDF”, „Word”, które pozwalają na odczytanie dokumentów przez czytniki dla osób z dysfunkcją wzroku. Strony internetowe powinny spełniać kryteria dostępności dla osób z niepełnosprawnościami, wykorzystując narzędzia przeciwdziałające wykluczeniu cyfrowemu.</w:t>
      </w:r>
    </w:p>
    <w:p w14:paraId="732AE784"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Dostępność architektoniczna</w:t>
      </w:r>
      <w:r w:rsidRPr="009420D8">
        <w:rPr>
          <w:rFonts w:ascii="Arial Narrow" w:hAnsi="Arial Narrow" w:cs="Arial"/>
          <w:bCs/>
          <w:sz w:val="20"/>
          <w:szCs w:val="20"/>
        </w:rPr>
        <w:t xml:space="preserve"> -  oznacza wymóg aby wszystkie organizowane przez instytucje i beneficjentów spotkania otwarte, niewymagające rejestracji uczestników były realizowane w budynkach dostępnych architektonicznie. Wymóg ten ma szczególne znaczenie ze względu na fakt, że ograniczenia w dostępie do środowiska zabudowanego uniemożliwiaj</w:t>
      </w:r>
      <w:r>
        <w:rPr>
          <w:rFonts w:ascii="Arial Narrow" w:hAnsi="Arial Narrow" w:cs="Arial"/>
          <w:bCs/>
          <w:sz w:val="20"/>
          <w:szCs w:val="20"/>
        </w:rPr>
        <w:t>ą aktywność osób starszych i </w:t>
      </w:r>
      <w:r w:rsidRPr="009420D8">
        <w:rPr>
          <w:rFonts w:ascii="Arial Narrow" w:hAnsi="Arial Narrow" w:cs="Arial"/>
          <w:bCs/>
          <w:sz w:val="20"/>
          <w:szCs w:val="20"/>
        </w:rPr>
        <w:t>osób z niepełnosprawnościami. Jednocześnie, pomimo iż projekt może nie zakładać bezpośredniej pomocy osobom o różnych potrzebach funkcjonalnych to jednak trwałe efekty tych projektów, jak np. budynki, adaptacja pomieszczeń, zakupione doposażenie czy rozwiązania z zakresu technologii informacyjno-komunikacyjnych (TIK) będą słu</w:t>
      </w:r>
      <w:r>
        <w:rPr>
          <w:rFonts w:ascii="Arial Narrow" w:hAnsi="Arial Narrow" w:cs="Arial"/>
          <w:bCs/>
          <w:sz w:val="20"/>
          <w:szCs w:val="20"/>
        </w:rPr>
        <w:t>żyć wszystkim, również osobom z </w:t>
      </w:r>
      <w:r w:rsidRPr="009420D8">
        <w:rPr>
          <w:rFonts w:ascii="Arial Narrow" w:hAnsi="Arial Narrow" w:cs="Arial"/>
          <w:bCs/>
          <w:sz w:val="20"/>
          <w:szCs w:val="20"/>
        </w:rPr>
        <w:t xml:space="preserve">niepełnosprawnościami. </w:t>
      </w:r>
    </w:p>
    <w:p w14:paraId="38B5A5E4" w14:textId="77777777" w:rsidR="001E7006"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lastRenderedPageBreak/>
        <w:t>Zasada projektowania uniwersalnego</w:t>
      </w:r>
      <w:r w:rsidRPr="009420D8">
        <w:rPr>
          <w:rFonts w:ascii="Arial Narrow" w:hAnsi="Arial Narrow" w:cs="Arial"/>
          <w:bCs/>
          <w:sz w:val="20"/>
          <w:szCs w:val="20"/>
        </w:rPr>
        <w:t xml:space="preserve"> - </w:t>
      </w:r>
      <w:r w:rsidR="001E7006" w:rsidRPr="001E7006">
        <w:rPr>
          <w:rFonts w:ascii="Arial Narrow" w:hAnsi="Arial Narrow" w:cs="Arial"/>
          <w:bCs/>
          <w:sz w:val="20"/>
          <w:szCs w:val="20"/>
        </w:rPr>
        <w:t>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AE8FDC0" w14:textId="0A4D69F2" w:rsidR="001E7006" w:rsidRDefault="001E7006" w:rsidP="009420D8">
      <w:pPr>
        <w:autoSpaceDE w:val="0"/>
        <w:autoSpaceDN w:val="0"/>
        <w:adjustRightInd w:val="0"/>
        <w:spacing w:before="288" w:line="360" w:lineRule="auto"/>
        <w:jc w:val="both"/>
        <w:rPr>
          <w:rFonts w:ascii="Arial Narrow" w:hAnsi="Arial Narrow" w:cs="Arial"/>
          <w:bCs/>
          <w:sz w:val="20"/>
          <w:szCs w:val="20"/>
        </w:rPr>
      </w:pPr>
      <w:r w:rsidRPr="001E7006">
        <w:rPr>
          <w:rFonts w:ascii="Arial Narrow" w:hAnsi="Arial Narrow" w:cs="Arial"/>
          <w:b/>
          <w:bCs/>
          <w:sz w:val="20"/>
          <w:szCs w:val="20"/>
        </w:rPr>
        <w:t>Język łatwy</w:t>
      </w:r>
      <w:r w:rsidRPr="001E7006">
        <w:rPr>
          <w:rFonts w:ascii="Arial Narrow" w:hAnsi="Arial Narrow" w:cs="Arial"/>
          <w:bCs/>
          <w:sz w:val="20"/>
          <w:szCs w:val="20"/>
        </w:rPr>
        <w:t xml:space="preserve"> – sposób prezentowania informacji w sposób przystępny dla odbiorców o różnorodnych potrzebach. To język łatwy do czytania i zrozumienia, prosty w treści i formie. Ma zastosowanie do różnych rodzajów informacji: pisanej (w tym do ilustracji), elektronicznej, video i audio oraz do różnych kategorii odbiorców (np. osób niedowidzącyc</w:t>
      </w:r>
      <w:r w:rsidR="00C11A89">
        <w:rPr>
          <w:rFonts w:ascii="Arial Narrow" w:hAnsi="Arial Narrow" w:cs="Arial"/>
          <w:bCs/>
          <w:sz w:val="20"/>
          <w:szCs w:val="20"/>
        </w:rPr>
        <w:t>h, osób niedosłyszących, osób z </w:t>
      </w:r>
      <w:r w:rsidRPr="001E7006">
        <w:rPr>
          <w:rFonts w:ascii="Arial Narrow" w:hAnsi="Arial Narrow" w:cs="Arial"/>
          <w:bCs/>
          <w:sz w:val="20"/>
          <w:szCs w:val="20"/>
        </w:rPr>
        <w:t>niepełnosprawnością intelektualną).</w:t>
      </w:r>
    </w:p>
    <w:p w14:paraId="50009FF9" w14:textId="36AC5B9E" w:rsidR="009420D8" w:rsidRPr="009420D8" w:rsidRDefault="001E7006" w:rsidP="009420D8">
      <w:p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Wszystkie</w:t>
      </w:r>
      <w:r w:rsidR="009420D8" w:rsidRPr="009420D8">
        <w:rPr>
          <w:rFonts w:ascii="Arial Narrow" w:hAnsi="Arial Narrow" w:cs="Arial"/>
          <w:bCs/>
          <w:sz w:val="20"/>
          <w:szCs w:val="20"/>
        </w:rPr>
        <w:t xml:space="preserve"> produkty projektów realizowanych ze środków EFS (m.in. usługi, infrastruktura, produkty, towary) muszą być dostępne dla wszystkich, w tym dla osób z niepełnosprawnościami </w:t>
      </w:r>
      <w:r>
        <w:rPr>
          <w:rFonts w:ascii="Arial Narrow" w:hAnsi="Arial Narrow" w:cs="Arial"/>
          <w:bCs/>
          <w:sz w:val="20"/>
          <w:szCs w:val="20"/>
        </w:rPr>
        <w:t xml:space="preserve"> a zatem</w:t>
      </w:r>
      <w:r w:rsidR="009420D8" w:rsidRPr="009420D8">
        <w:rPr>
          <w:rFonts w:ascii="Arial Narrow" w:hAnsi="Arial Narrow" w:cs="Arial"/>
          <w:bCs/>
          <w:sz w:val="20"/>
          <w:szCs w:val="20"/>
        </w:rPr>
        <w:t xml:space="preserve"> być </w:t>
      </w:r>
      <w:r>
        <w:rPr>
          <w:rFonts w:ascii="Arial Narrow" w:hAnsi="Arial Narrow" w:cs="Arial"/>
          <w:bCs/>
          <w:sz w:val="20"/>
          <w:szCs w:val="20"/>
        </w:rPr>
        <w:t>zgodne</w:t>
      </w:r>
      <w:r w:rsidR="009420D8" w:rsidRPr="009420D8">
        <w:rPr>
          <w:rFonts w:ascii="Arial Narrow" w:hAnsi="Arial Narrow" w:cs="Arial"/>
          <w:bCs/>
          <w:sz w:val="20"/>
          <w:szCs w:val="20"/>
        </w:rPr>
        <w:t xml:space="preserve"> z koncepcją uniwersalnego projektowania.</w:t>
      </w:r>
      <w:r w:rsidR="00C11A89">
        <w:rPr>
          <w:rFonts w:ascii="Arial Narrow" w:hAnsi="Arial Narrow" w:cs="Arial"/>
          <w:bCs/>
          <w:sz w:val="20"/>
          <w:szCs w:val="20"/>
        </w:rPr>
        <w:t xml:space="preserve"> </w:t>
      </w:r>
      <w:r w:rsidR="009420D8" w:rsidRPr="009420D8">
        <w:rPr>
          <w:rFonts w:ascii="Arial Narrow" w:hAnsi="Arial Narrow" w:cs="Arial"/>
          <w:bCs/>
          <w:sz w:val="20"/>
          <w:szCs w:val="20"/>
        </w:rPr>
        <w:t>W przypadku każdej nowotworzonej inwestycji konieczna jest zatem ocena zgodności danego produktu z koncepcj</w:t>
      </w:r>
      <w:r w:rsidR="00C11A89">
        <w:rPr>
          <w:rFonts w:ascii="Arial Narrow" w:hAnsi="Arial Narrow" w:cs="Arial"/>
          <w:bCs/>
          <w:sz w:val="20"/>
          <w:szCs w:val="20"/>
        </w:rPr>
        <w:t>ą uniwersalnego projektowania a </w:t>
      </w:r>
      <w:r w:rsidR="009420D8" w:rsidRPr="009420D8">
        <w:rPr>
          <w:rFonts w:ascii="Arial Narrow" w:hAnsi="Arial Narrow" w:cs="Arial"/>
          <w:bCs/>
          <w:sz w:val="20"/>
          <w:szCs w:val="20"/>
        </w:rPr>
        <w:t>mechanizm racjonalnych usprawnień powinien być stosowany jedynie po wcześniejszym stwierdzeniu braku możliwości zastosowania koncepcji uniwersalnego projektowania.</w:t>
      </w:r>
    </w:p>
    <w:p w14:paraId="4305F863"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Mechanizm racjonalnych usprawnień</w:t>
      </w:r>
      <w:r w:rsidRPr="009420D8">
        <w:rPr>
          <w:rFonts w:ascii="Arial Narrow" w:hAnsi="Arial Narrow" w:cs="Arial"/>
          <w:bCs/>
          <w:sz w:val="20"/>
          <w:szCs w:val="20"/>
        </w:rPr>
        <w:t xml:space="preserve"> -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8091AF8" w14:textId="64D08617" w:rsidR="007A2FCC" w:rsidRPr="007A2FCC" w:rsidRDefault="007A2FCC" w:rsidP="007A2FCC">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 xml:space="preserve">Przykładowy katalog racjonalnych usprawnień </w:t>
      </w:r>
      <w:r>
        <w:rPr>
          <w:rFonts w:ascii="Arial Narrow" w:hAnsi="Arial Narrow" w:cs="Arial"/>
          <w:bCs/>
          <w:sz w:val="20"/>
          <w:szCs w:val="20"/>
        </w:rPr>
        <w:t>to</w:t>
      </w:r>
      <w:r w:rsidRPr="007A2FCC">
        <w:rPr>
          <w:rFonts w:ascii="Arial Narrow" w:hAnsi="Arial Narrow" w:cs="Arial"/>
          <w:bCs/>
          <w:sz w:val="20"/>
          <w:szCs w:val="20"/>
        </w:rPr>
        <w:t xml:space="preserve">: </w:t>
      </w:r>
    </w:p>
    <w:p w14:paraId="2491DC59"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 koszty specjalistycznego transportu na miejsce realizacji wsparcia; </w:t>
      </w:r>
    </w:p>
    <w:p w14:paraId="7A7D06D7" w14:textId="12C81BAC"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2. dostosowanie architektoniczne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512E9C4F"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3. dostosowanie infrastruktury komputerowej (np. wynajęcie lub zakup i instalacja programów powiększających, mówiących, kontaktu z osobą posługującą się językiem migowym, drukarek materiałów w alfabecie Braille’a); </w:t>
      </w:r>
    </w:p>
    <w:p w14:paraId="4043287E"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4. dostosowanie akustycznego (wynajęcie lub zakup i montaż systemów wspomagających słyszenie, np. pętli indukcyjnych, systemów FM);  </w:t>
      </w:r>
    </w:p>
    <w:p w14:paraId="0A8BB504"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5. asystent tłumaczącego na język łatwy;</w:t>
      </w:r>
    </w:p>
    <w:p w14:paraId="65899EF8"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6. asystent osoby</w:t>
      </w:r>
      <w:r>
        <w:rPr>
          <w:rFonts w:ascii="Arial Narrow" w:hAnsi="Arial Narrow" w:cs="Arial"/>
          <w:bCs/>
          <w:sz w:val="20"/>
          <w:szCs w:val="20"/>
        </w:rPr>
        <w:t xml:space="preserve"> z niepełnosprawnością; </w:t>
      </w:r>
    </w:p>
    <w:p w14:paraId="386B270A"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7. tłumacz języka migowego lub tłumacz-przewodnik;  </w:t>
      </w:r>
    </w:p>
    <w:p w14:paraId="5B3ED5D4"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8. przewodnik dla osoby mającej trudności w widzeniu;  </w:t>
      </w:r>
    </w:p>
    <w:p w14:paraId="42F40C39" w14:textId="2AE4D3D2"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9. alternatywne form</w:t>
      </w:r>
      <w:r>
        <w:rPr>
          <w:rFonts w:ascii="Arial Narrow" w:hAnsi="Arial Narrow" w:cs="Arial"/>
          <w:bCs/>
          <w:sz w:val="20"/>
          <w:szCs w:val="20"/>
        </w:rPr>
        <w:t>y</w:t>
      </w:r>
      <w:r w:rsidRPr="007A2FCC">
        <w:rPr>
          <w:rFonts w:ascii="Arial Narrow" w:hAnsi="Arial Narrow" w:cs="Arial"/>
          <w:bCs/>
          <w:sz w:val="20"/>
          <w:szCs w:val="20"/>
        </w:rPr>
        <w:t xml:space="preserve">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A5F345C" w14:textId="77777777"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10. zmiana procedur; </w:t>
      </w:r>
    </w:p>
    <w:p w14:paraId="05A9B0D8" w14:textId="6DD135A2" w:rsid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lastRenderedPageBreak/>
        <w:t xml:space="preserve">11. wydłużonego czasu wsparcia (wynikającego np. z konieczności wolniejszego tłumaczenia na język migowy, wolnego mówienia, odczytywania komunikatów z ust, stosowania języka łatwego itp.);  </w:t>
      </w:r>
    </w:p>
    <w:p w14:paraId="40E4A4D8" w14:textId="1FD33BCB" w:rsidR="007A2FCC" w:rsidRPr="007A2FCC" w:rsidRDefault="007A2FCC" w:rsidP="007A2FCC">
      <w:pPr>
        <w:autoSpaceDE w:val="0"/>
        <w:autoSpaceDN w:val="0"/>
        <w:adjustRightInd w:val="0"/>
        <w:spacing w:before="288"/>
        <w:jc w:val="both"/>
        <w:rPr>
          <w:rFonts w:ascii="Arial Narrow" w:hAnsi="Arial Narrow" w:cs="Arial"/>
          <w:bCs/>
          <w:sz w:val="20"/>
          <w:szCs w:val="20"/>
        </w:rPr>
      </w:pPr>
      <w:r w:rsidRPr="007A2FCC">
        <w:rPr>
          <w:rFonts w:ascii="Arial Narrow" w:hAnsi="Arial Narrow" w:cs="Arial"/>
          <w:bCs/>
          <w:sz w:val="20"/>
          <w:szCs w:val="20"/>
        </w:rPr>
        <w:t xml:space="preserve">12. dostosowanie posiłków, uwzględniania specyficznych potrzeb żywieniowych wynikających z niepełnosprawności.  </w:t>
      </w:r>
    </w:p>
    <w:p w14:paraId="005C6561" w14:textId="251DCC62" w:rsidR="007A2FCC" w:rsidRPr="007A2FCC" w:rsidRDefault="007A2FCC" w:rsidP="007A2FCC">
      <w:pPr>
        <w:autoSpaceDE w:val="0"/>
        <w:autoSpaceDN w:val="0"/>
        <w:adjustRightInd w:val="0"/>
        <w:spacing w:before="288" w:line="360" w:lineRule="auto"/>
        <w:jc w:val="both"/>
        <w:rPr>
          <w:rFonts w:ascii="Arial Narrow" w:hAnsi="Arial Narrow" w:cs="Arial"/>
          <w:bCs/>
          <w:sz w:val="20"/>
          <w:szCs w:val="20"/>
        </w:rPr>
      </w:pPr>
      <w:r w:rsidRPr="007A2FCC">
        <w:rPr>
          <w:rFonts w:ascii="Arial Narrow" w:hAnsi="Arial Narrow" w:cs="Arial"/>
          <w:bCs/>
          <w:sz w:val="20"/>
          <w:szCs w:val="20"/>
        </w:rPr>
        <w:t>Powyższy katalog należy traktować tylko jako przykładowy, w rzeczywistości usprawnienia powinny być adekwatne do potrzeb osoby oraz korespondować z możliwościami środowiska w jakim osadzone są działania projektowe</w:t>
      </w:r>
      <w:r w:rsidR="000C5332">
        <w:rPr>
          <w:rFonts w:ascii="Arial Narrow" w:hAnsi="Arial Narrow" w:cs="Arial"/>
          <w:bCs/>
          <w:sz w:val="20"/>
          <w:szCs w:val="20"/>
        </w:rPr>
        <w:t>.</w:t>
      </w:r>
      <w:r w:rsidRPr="007A2FCC">
        <w:rPr>
          <w:rFonts w:ascii="Arial Narrow" w:hAnsi="Arial Narrow" w:cs="Arial"/>
          <w:bCs/>
          <w:sz w:val="20"/>
          <w:szCs w:val="20"/>
        </w:rPr>
        <w:t xml:space="preserve"> </w:t>
      </w:r>
    </w:p>
    <w:p w14:paraId="5716BB24" w14:textId="10B6D01A"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W ramach planowanych interwencji EFS, mechanizm racjonalnych usprawnień ma na celu umoż</w:t>
      </w:r>
      <w:r>
        <w:rPr>
          <w:rFonts w:ascii="Arial Narrow" w:hAnsi="Arial Narrow" w:cs="Arial"/>
          <w:bCs/>
          <w:sz w:val="20"/>
          <w:szCs w:val="20"/>
        </w:rPr>
        <w:t>liwienie pełnego uczestnictwa w </w:t>
      </w:r>
      <w:r w:rsidRPr="009420D8">
        <w:rPr>
          <w:rFonts w:ascii="Arial Narrow" w:hAnsi="Arial Narrow" w:cs="Arial"/>
          <w:bCs/>
          <w:sz w:val="20"/>
          <w:szCs w:val="20"/>
        </w:rPr>
        <w:t xml:space="preserve">projektach (w charakterze uczestnika lub personelu) osobom o różnych potrzebach funkcjonalnych, w </w:t>
      </w:r>
      <w:r>
        <w:rPr>
          <w:rFonts w:ascii="Arial Narrow" w:hAnsi="Arial Narrow" w:cs="Arial"/>
          <w:bCs/>
          <w:sz w:val="20"/>
          <w:szCs w:val="20"/>
        </w:rPr>
        <w:t>tym osobom z </w:t>
      </w:r>
      <w:r w:rsidRPr="009420D8">
        <w:rPr>
          <w:rFonts w:ascii="Arial Narrow" w:hAnsi="Arial Narrow" w:cs="Arial"/>
          <w:bCs/>
          <w:sz w:val="20"/>
          <w:szCs w:val="20"/>
        </w:rPr>
        <w:t xml:space="preserve">niepełnosprawnościami. Dotyczy to w szczególności przypadków, gdy realizacja wsparcia w środowisku dostępnym (np. budynek przystosowany architektonicznie) jest niemożliwa lub gdy koszty uzyskania dostępności za pomocą uniwersalnego projektowania są zbyt wysokie. Każda sytuacja powinna zostać rozpatrzona indywidualnie przez Wnioskodawcę, zarówno w kontekście celów projektu, charakteru interwencji i potrzeb uczestników, stosując mechanizm racjonalnych usprawnień wówczas, gdy na etapie przygotowywania projektu, nie ma możliwości przygotowania założeń wsparcia adekwatnego do potrzeb wszystkich uczestników, czyli na zasadzie uniwersalnego projektowania. </w:t>
      </w:r>
    </w:p>
    <w:p w14:paraId="1E16315E" w14:textId="1E1FAA05"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
          <w:bCs/>
          <w:sz w:val="20"/>
          <w:szCs w:val="20"/>
        </w:rPr>
        <w:t>W projektach ogólnodostępnych</w:t>
      </w:r>
      <w:r w:rsidRPr="009420D8">
        <w:rPr>
          <w:rFonts w:ascii="Arial Narrow" w:hAnsi="Arial Narrow" w:cs="Arial"/>
          <w:bCs/>
          <w:sz w:val="20"/>
          <w:szCs w:val="20"/>
        </w:rPr>
        <w:t>, w przypadku wystąpienia potrzeby sfinansowania dodatkowych kosztó</w:t>
      </w:r>
      <w:r>
        <w:rPr>
          <w:rFonts w:ascii="Arial Narrow" w:hAnsi="Arial Narrow" w:cs="Arial"/>
          <w:bCs/>
          <w:sz w:val="20"/>
          <w:szCs w:val="20"/>
        </w:rPr>
        <w:t>w związanych z </w:t>
      </w:r>
      <w:r w:rsidRPr="009420D8">
        <w:rPr>
          <w:rFonts w:ascii="Arial Narrow" w:hAnsi="Arial Narrow" w:cs="Arial"/>
          <w:bCs/>
          <w:sz w:val="20"/>
          <w:szCs w:val="20"/>
        </w:rPr>
        <w:t xml:space="preserve">uczestnictwem osoby z niepełnosprawnością, Wnioskodawca będzie mógł skorzystać z przesunięcia środków w ramach budżetu. Maksymalny koszt racjonalnego usprawnienia na osobę w projekcie wynosi wtedy 12 tys. zł. Co istotne, w projektach ogólnodostępnych nie powinieneś zakładać, że w projekcie nie wystąpi udział osób z niepełnosprawnością </w:t>
      </w:r>
      <w:r w:rsidR="00C11A89">
        <w:rPr>
          <w:rFonts w:ascii="Arial Narrow" w:hAnsi="Arial Narrow" w:cs="Arial"/>
          <w:bCs/>
          <w:sz w:val="20"/>
          <w:szCs w:val="20"/>
        </w:rPr>
        <w:t xml:space="preserve"> </w:t>
      </w:r>
      <w:r w:rsidRPr="009420D8">
        <w:rPr>
          <w:rFonts w:ascii="Arial Narrow" w:hAnsi="Arial Narrow" w:cs="Arial"/>
          <w:bCs/>
          <w:sz w:val="20"/>
          <w:szCs w:val="20"/>
        </w:rPr>
        <w:t xml:space="preserve">(w tym z określonym rodzajem). Takie założenie stanowi bowiem dyskryminację. W projekcie ogólnodostępnym nie powinieneś też zakładać osiągnięcia określonych celów dla osób niepełnosprawnych ani planować określonych wydatków na te cele w budżecie, gdyż de facto nie wiesz czy ta grupa uczestników rzeczywiście pojawi się w projekcie. Kwestia monitorowania udziału osób z niepełnosprawnością na etapie realizacji projektu w oparciu o wskaźniki zdefiniowane w ramach </w:t>
      </w:r>
      <w:r w:rsidRPr="00C11A89">
        <w:rPr>
          <w:rFonts w:ascii="Arial Narrow" w:hAnsi="Arial Narrow" w:cs="Arial"/>
          <w:bCs/>
          <w:i/>
          <w:sz w:val="20"/>
          <w:szCs w:val="20"/>
        </w:rPr>
        <w:t>Wspólnej Listy Wskaźników 2014-2020</w:t>
      </w:r>
      <w:r w:rsidRPr="009420D8">
        <w:rPr>
          <w:rFonts w:ascii="Arial Narrow" w:hAnsi="Arial Narrow" w:cs="Arial"/>
          <w:bCs/>
          <w:sz w:val="20"/>
          <w:szCs w:val="20"/>
        </w:rPr>
        <w:t xml:space="preserve"> jest więc kwestią wtórną wobec potencjalnego wystąpienia w projekcie uczestników z niepełnosprawnościami. Dla przykładu w sytuacji, gdy w projekcie realizującym zajęcia dodatkowe dla dzieci w wieku przedszkolnym nie przewidziano zajęć dla dziecka z niepełnosprawnością, a na etapie realizacji projektu pojawi się uczestnik ze specjalnymi potrzebami, należy wykorzystać mechanizm racjonalnych usprawnień np. w postaci asystenta, aby zapewnić dziecku równy dostęp do wsparcia. </w:t>
      </w:r>
    </w:p>
    <w:p w14:paraId="54709C18" w14:textId="77777777" w:rsidR="009420D8" w:rsidRPr="009420D8" w:rsidRDefault="009420D8" w:rsidP="009420D8">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
          <w:bCs/>
          <w:sz w:val="20"/>
          <w:szCs w:val="20"/>
        </w:rPr>
        <w:t>W przypadku projektów dedykowanych</w:t>
      </w:r>
      <w:r w:rsidRPr="009420D8">
        <w:rPr>
          <w:rFonts w:ascii="Arial Narrow" w:hAnsi="Arial Narrow" w:cs="Arial"/>
          <w:bCs/>
          <w:sz w:val="20"/>
          <w:szCs w:val="20"/>
        </w:rPr>
        <w:t xml:space="preserve">, tj. projektów: </w:t>
      </w:r>
    </w:p>
    <w:p w14:paraId="7F21205A"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a) zorientowanych wyłącznie na osoby z niepełnoprawnościami (np. niektóre organizacje pozarządowe mogą statutowo wspierać tylko wybrane grupy tych osób) lub </w:t>
      </w:r>
    </w:p>
    <w:p w14:paraId="34E32285" w14:textId="77777777" w:rsidR="009420D8" w:rsidRPr="009420D8" w:rsidRDefault="009420D8" w:rsidP="009420D8">
      <w:pPr>
        <w:autoSpaceDE w:val="0"/>
        <w:autoSpaceDN w:val="0"/>
        <w:adjustRightInd w:val="0"/>
        <w:spacing w:before="288" w:line="360" w:lineRule="auto"/>
        <w:ind w:left="360" w:hanging="360"/>
        <w:jc w:val="both"/>
        <w:rPr>
          <w:rFonts w:ascii="Arial Narrow" w:hAnsi="Arial Narrow" w:cs="Arial"/>
          <w:bCs/>
          <w:sz w:val="20"/>
          <w:szCs w:val="20"/>
        </w:rPr>
      </w:pPr>
      <w:r w:rsidRPr="009420D8">
        <w:rPr>
          <w:rFonts w:ascii="Arial Narrow" w:hAnsi="Arial Narrow" w:cs="Arial"/>
          <w:bCs/>
          <w:sz w:val="20"/>
          <w:szCs w:val="20"/>
        </w:rPr>
        <w:t xml:space="preserve">b) w których założono X% udziału osób z niepełnosprawnościami z rozpoznanymi potrzebami, </w:t>
      </w:r>
    </w:p>
    <w:p w14:paraId="08B00BAE"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masz możliwość uwzględnienia wydatków na zapewnienie dostępności (np. montaż platformy, podnośnika, wynajem pętli indukcyjnej itd.) czy dostosowanie projektu już na etapie sporządzania wniosku o jego dofinansowanie. Wówczas limit 12 tys. na uczestnika nie obowiązuje, gdyż de facto nie jest to mechanizm racjonalnych usprawnień a zaprojektowanie wsparcia na zasadzie uniwersalnego projektowania. Jednocześnie konieczne jest wskazanie w projekcie </w:t>
      </w:r>
      <w:r w:rsidRPr="009420D8">
        <w:rPr>
          <w:rFonts w:ascii="Arial Narrow" w:hAnsi="Arial Narrow" w:cs="Arial"/>
          <w:b/>
          <w:bCs/>
          <w:sz w:val="20"/>
          <w:szCs w:val="20"/>
        </w:rPr>
        <w:t>diagnozy potrzeb danej grupy osób z niepełnosprawnościami oraz zaplanowanie działań i wskaźników</w:t>
      </w:r>
      <w:r w:rsidRPr="009420D8">
        <w:rPr>
          <w:rFonts w:ascii="Arial Narrow" w:hAnsi="Arial Narrow" w:cs="Arial"/>
          <w:bCs/>
          <w:sz w:val="20"/>
          <w:szCs w:val="20"/>
        </w:rPr>
        <w:t xml:space="preserve"> adekwatnych do skali środków przeznaczonych na wsparcie bezpośrednie osoby/uczestnika, prowadzące do uzyskania przez nią określonych korzyści (np. nabycia kompetencji, podjęcia zatrudnienia).  </w:t>
      </w:r>
    </w:p>
    <w:p w14:paraId="64BCD100"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lastRenderedPageBreak/>
        <w:t>Pamiętaj, że w projekcie, którego założenia przygotowano na zasadzie uniwersalnego projektowania możliwe jest także dodatkowo wykorzystanie racjonalnego usprawnienia (np. gdy w projekcie dedykowanym osobom głuchym, pojawi się uczestnik z dodatkową dysfunkcją - np. niepełnosprawny ruchowo - która wymaga poniesienia w związku z tym dodatkowych kosztów). Natomiast w przypadku projektów, w których założono X% udział osób z niepełnosprawnościami, ale nie jest możliwe precyzyjne wskazanie rodzajów niepełnosprawności i specjalnych potrzeb z nich wynikających, nie należy z góry zakładać określonych kosztów zwi</w:t>
      </w:r>
      <w:r>
        <w:rPr>
          <w:rFonts w:ascii="Arial Narrow" w:hAnsi="Arial Narrow" w:cs="Arial"/>
          <w:bCs/>
          <w:sz w:val="20"/>
          <w:szCs w:val="20"/>
        </w:rPr>
        <w:t>ązanych z </w:t>
      </w:r>
      <w:r w:rsidRPr="009420D8">
        <w:rPr>
          <w:rFonts w:ascii="Arial Narrow" w:hAnsi="Arial Narrow" w:cs="Arial"/>
          <w:bCs/>
          <w:sz w:val="20"/>
          <w:szCs w:val="20"/>
        </w:rPr>
        <w:t>racjonalnymi usprawnieniami.</w:t>
      </w:r>
    </w:p>
    <w:p w14:paraId="3AAACF15" w14:textId="77777777"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Wobec powyższego do obligatoryjnego wskaźnika horyzontalnego </w:t>
      </w:r>
      <w:r w:rsidRPr="00C11A89">
        <w:rPr>
          <w:rFonts w:ascii="Arial Narrow" w:hAnsi="Arial Narrow" w:cs="Arial"/>
          <w:bCs/>
          <w:i/>
          <w:sz w:val="20"/>
          <w:szCs w:val="20"/>
        </w:rPr>
        <w:t>„Liczba projektów, w których sfinansowano koszty racjonalnych usprawnień dla osób z niepełnosprawnościami”</w:t>
      </w:r>
      <w:r w:rsidRPr="009420D8">
        <w:rPr>
          <w:rFonts w:ascii="Arial Narrow" w:hAnsi="Arial Narrow" w:cs="Arial"/>
          <w:bCs/>
          <w:sz w:val="20"/>
          <w:szCs w:val="20"/>
        </w:rPr>
        <w:t xml:space="preserve"> należy wliczać projekty ogólnodostępne, w których na etapie wdrażania sfinansowano koszty racjonalnych usprawnień oraz projekty dedykowane. W przypadku tych ostatnich pomimo iż wystąpiła możliwość zaplanowania na etapie przygotowania projektu, założeń wsparcia zgodnie ze specjalnymi potrzebami uczestników/personelu (na zasadzie uniwersalnego projektowania), może się zdarzyć dodatkowa potrzeba, nieprzewidziana we wniosku, a wymagająca użycia racjonalnego usprawnienia dla zapewnienia uczestnictwa osoby z niepełnosprawnością. </w:t>
      </w:r>
    </w:p>
    <w:p w14:paraId="45D7298D" w14:textId="77777777" w:rsidR="009420D8" w:rsidRPr="009420D8" w:rsidRDefault="009420D8" w:rsidP="009420D8">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shd w:val="clear" w:color="auto" w:fill="FFC000"/>
        </w:rPr>
        <w:t>PODSUMOWUJĄC</w:t>
      </w:r>
      <w:r w:rsidRPr="009420D8">
        <w:rPr>
          <w:rFonts w:ascii="Arial Narrow" w:hAnsi="Arial Narrow" w:cs="Arial"/>
          <w:b/>
          <w:bCs/>
          <w:sz w:val="20"/>
          <w:szCs w:val="20"/>
        </w:rPr>
        <w:t xml:space="preserve"> </w:t>
      </w:r>
    </w:p>
    <w:p w14:paraId="7ABBC138" w14:textId="77777777" w:rsidR="00224C82" w:rsidRDefault="009420D8" w:rsidP="0011554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 xml:space="preserve">Osoba oceniająca Twój wniosek zweryfikuje sposób zapewnienia przez Ciebie w projekcie dostępności dla osób z </w:t>
      </w:r>
      <w:r w:rsidRPr="009420D8">
        <w:rPr>
          <w:rFonts w:ascii="Arial Narrow" w:hAnsi="Arial Narrow" w:cs="Arial"/>
          <w:b/>
          <w:bCs/>
          <w:sz w:val="20"/>
          <w:szCs w:val="20"/>
        </w:rPr>
        <w:t>różnymi</w:t>
      </w:r>
      <w:r w:rsidRPr="009420D8">
        <w:rPr>
          <w:rFonts w:ascii="Arial Narrow" w:hAnsi="Arial Narrow" w:cs="Arial"/>
          <w:bCs/>
          <w:sz w:val="20"/>
          <w:szCs w:val="20"/>
        </w:rPr>
        <w:t xml:space="preserve"> rodzajami niepełnosprawności na podstawie zapisów we wniosku o dofinansowanie. Opis ten powinien wynikać</w:t>
      </w:r>
      <w:r w:rsidR="00C11A89">
        <w:rPr>
          <w:rFonts w:ascii="Arial Narrow" w:hAnsi="Arial Narrow" w:cs="Arial"/>
          <w:bCs/>
          <w:sz w:val="20"/>
          <w:szCs w:val="20"/>
        </w:rPr>
        <w:t xml:space="preserve"> z diagnozy oraz zostać ujęty w </w:t>
      </w:r>
      <w:r w:rsidRPr="009420D8">
        <w:rPr>
          <w:rFonts w:ascii="Arial Narrow" w:hAnsi="Arial Narrow" w:cs="Arial"/>
          <w:bCs/>
          <w:sz w:val="20"/>
          <w:szCs w:val="20"/>
        </w:rPr>
        <w:t xml:space="preserve">częściach wniosku takich jak: </w:t>
      </w:r>
    </w:p>
    <w:p w14:paraId="23308237" w14:textId="07DF73E7" w:rsidR="00C91307" w:rsidRDefault="00C91307" w:rsidP="00C91307">
      <w:pPr>
        <w:pStyle w:val="Akapitzlist"/>
        <w:numPr>
          <w:ilvl w:val="0"/>
          <w:numId w:val="51"/>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 xml:space="preserve">grupy docelowe  - </w:t>
      </w:r>
      <w:r w:rsidR="009420D8" w:rsidRPr="00224C82">
        <w:rPr>
          <w:rFonts w:ascii="Arial Narrow" w:hAnsi="Arial Narrow" w:cs="Arial"/>
          <w:bCs/>
          <w:sz w:val="20"/>
          <w:szCs w:val="20"/>
        </w:rPr>
        <w:t xml:space="preserve">charakterystyka, </w:t>
      </w:r>
      <w:r w:rsidR="008C2B25">
        <w:rPr>
          <w:rFonts w:ascii="Arial Narrow" w:hAnsi="Arial Narrow" w:cs="Arial"/>
          <w:bCs/>
          <w:sz w:val="20"/>
          <w:szCs w:val="20"/>
        </w:rPr>
        <w:t>analiza potrzeb i barier osób z niepełnosprawnościami;</w:t>
      </w:r>
    </w:p>
    <w:p w14:paraId="346A10D5" w14:textId="22449CC6" w:rsidR="00224C82" w:rsidRDefault="009420D8" w:rsidP="00C91307">
      <w:pPr>
        <w:pStyle w:val="Akapitzlist"/>
        <w:numPr>
          <w:ilvl w:val="0"/>
          <w:numId w:val="51"/>
        </w:numPr>
        <w:autoSpaceDE w:val="0"/>
        <w:autoSpaceDN w:val="0"/>
        <w:adjustRightInd w:val="0"/>
        <w:spacing w:before="288" w:line="360" w:lineRule="auto"/>
        <w:jc w:val="both"/>
        <w:rPr>
          <w:rFonts w:ascii="Arial Narrow" w:hAnsi="Arial Narrow" w:cs="Arial"/>
          <w:bCs/>
          <w:sz w:val="20"/>
          <w:szCs w:val="20"/>
        </w:rPr>
      </w:pPr>
      <w:r w:rsidRPr="00224C82">
        <w:rPr>
          <w:rFonts w:ascii="Arial Narrow" w:hAnsi="Arial Narrow" w:cs="Arial"/>
          <w:bCs/>
          <w:sz w:val="20"/>
          <w:szCs w:val="20"/>
        </w:rPr>
        <w:t>rekrutacja</w:t>
      </w:r>
      <w:r w:rsidR="00C91307">
        <w:rPr>
          <w:rFonts w:ascii="Arial Narrow" w:hAnsi="Arial Narrow" w:cs="Arial"/>
          <w:bCs/>
          <w:sz w:val="20"/>
          <w:szCs w:val="20"/>
        </w:rPr>
        <w:t xml:space="preserve"> oraz </w:t>
      </w:r>
      <w:r w:rsidR="00C11A89" w:rsidRPr="00224C82">
        <w:rPr>
          <w:rFonts w:ascii="Arial Narrow" w:hAnsi="Arial Narrow" w:cs="Arial"/>
          <w:bCs/>
          <w:sz w:val="20"/>
          <w:szCs w:val="20"/>
        </w:rPr>
        <w:t>promocja i informacja projektu</w:t>
      </w:r>
      <w:r w:rsidR="00C91307">
        <w:rPr>
          <w:rFonts w:ascii="Arial Narrow" w:hAnsi="Arial Narrow" w:cs="Arial"/>
          <w:bCs/>
          <w:sz w:val="20"/>
          <w:szCs w:val="20"/>
        </w:rPr>
        <w:t xml:space="preserve"> (np. </w:t>
      </w:r>
      <w:r w:rsidR="00C91307" w:rsidRPr="00C91307">
        <w:rPr>
          <w:rFonts w:ascii="Arial Narrow" w:hAnsi="Arial Narrow" w:cs="Arial"/>
          <w:bCs/>
          <w:sz w:val="20"/>
          <w:szCs w:val="20"/>
        </w:rPr>
        <w:t>realizacja rekrutacji i spotkań informacyjnych w pomieszczeniach dostępnych d</w:t>
      </w:r>
      <w:r w:rsidR="00C91307">
        <w:rPr>
          <w:rFonts w:ascii="Arial Narrow" w:hAnsi="Arial Narrow" w:cs="Arial"/>
          <w:bCs/>
          <w:sz w:val="20"/>
          <w:szCs w:val="20"/>
        </w:rPr>
        <w:t xml:space="preserve">la osób z niepełnosprawnościami, dostępny przekaz, </w:t>
      </w:r>
      <w:r w:rsidR="00C91307" w:rsidRPr="00C91307">
        <w:rPr>
          <w:rFonts w:ascii="Arial Narrow" w:hAnsi="Arial Narrow" w:cs="Arial"/>
          <w:bCs/>
          <w:sz w:val="20"/>
          <w:szCs w:val="20"/>
        </w:rPr>
        <w:t xml:space="preserve">opracowanie dokumentów informacyjnych  </w:t>
      </w:r>
      <w:r w:rsidR="00C91307">
        <w:rPr>
          <w:rFonts w:ascii="Arial Narrow" w:hAnsi="Arial Narrow" w:cs="Arial"/>
          <w:bCs/>
          <w:sz w:val="20"/>
          <w:szCs w:val="20"/>
        </w:rPr>
        <w:t xml:space="preserve">i rekrutacyjnych  w dostępnym formacie, </w:t>
      </w:r>
      <w:r w:rsidR="00C91307" w:rsidRPr="00C91307">
        <w:rPr>
          <w:rFonts w:ascii="Arial Narrow" w:hAnsi="Arial Narrow" w:cs="Arial"/>
          <w:bCs/>
          <w:sz w:val="20"/>
          <w:szCs w:val="20"/>
        </w:rPr>
        <w:t xml:space="preserve"> zapewnienie wsparcia asystenta podczas rozmowy rekrutacyjnej</w:t>
      </w:r>
      <w:r w:rsidR="00C91307">
        <w:rPr>
          <w:rFonts w:ascii="Arial Narrow" w:hAnsi="Arial Narrow" w:cs="Arial"/>
          <w:bCs/>
          <w:sz w:val="20"/>
          <w:szCs w:val="20"/>
        </w:rPr>
        <w:t xml:space="preserve">, </w:t>
      </w:r>
      <w:r w:rsidR="00C91307" w:rsidRPr="00C91307">
        <w:rPr>
          <w:rFonts w:ascii="Arial Narrow" w:hAnsi="Arial Narrow" w:cs="Arial"/>
          <w:bCs/>
          <w:sz w:val="20"/>
          <w:szCs w:val="20"/>
        </w:rPr>
        <w:t xml:space="preserve">zaplanowanie różnorodnych form i kanałów komunikacji, </w:t>
      </w:r>
      <w:r w:rsidR="00C91307">
        <w:rPr>
          <w:rFonts w:ascii="Arial Narrow" w:hAnsi="Arial Narrow" w:cs="Arial"/>
          <w:bCs/>
          <w:sz w:val="20"/>
          <w:szCs w:val="20"/>
        </w:rPr>
        <w:t>zaangażowanie otoczenia osób z </w:t>
      </w:r>
      <w:r w:rsidR="00C91307" w:rsidRPr="00C91307">
        <w:rPr>
          <w:rFonts w:ascii="Arial Narrow" w:hAnsi="Arial Narrow" w:cs="Arial"/>
          <w:bCs/>
          <w:sz w:val="20"/>
          <w:szCs w:val="20"/>
        </w:rPr>
        <w:t>niepełnosp</w:t>
      </w:r>
      <w:r w:rsidR="00C91307">
        <w:rPr>
          <w:rFonts w:ascii="Arial Narrow" w:hAnsi="Arial Narrow" w:cs="Arial"/>
          <w:bCs/>
          <w:sz w:val="20"/>
          <w:szCs w:val="20"/>
        </w:rPr>
        <w:t xml:space="preserve">rawnościami, </w:t>
      </w:r>
      <w:r w:rsidR="00C91307" w:rsidRPr="00C91307">
        <w:rPr>
          <w:rFonts w:ascii="Arial Narrow" w:hAnsi="Arial Narrow" w:cs="Arial"/>
          <w:bCs/>
          <w:sz w:val="20"/>
          <w:szCs w:val="20"/>
        </w:rPr>
        <w:t xml:space="preserve"> publikacj</w:t>
      </w:r>
      <w:r w:rsidR="008C2B25">
        <w:rPr>
          <w:rFonts w:ascii="Arial Narrow" w:hAnsi="Arial Narrow" w:cs="Arial"/>
          <w:bCs/>
          <w:sz w:val="20"/>
          <w:szCs w:val="20"/>
        </w:rPr>
        <w:t>e w formie dostępnej dla osób z </w:t>
      </w:r>
      <w:r w:rsidR="00C91307" w:rsidRPr="00C91307">
        <w:rPr>
          <w:rFonts w:ascii="Arial Narrow" w:hAnsi="Arial Narrow" w:cs="Arial"/>
          <w:bCs/>
          <w:sz w:val="20"/>
          <w:szCs w:val="20"/>
        </w:rPr>
        <w:t>niepełnosprawnościami; seminaria, spotkania organizowane z zapewnieniem dostępności - zarówno dostępność miejsc</w:t>
      </w:r>
      <w:r w:rsidR="008C2B25">
        <w:rPr>
          <w:rFonts w:ascii="Arial Narrow" w:hAnsi="Arial Narrow" w:cs="Arial"/>
          <w:bCs/>
          <w:sz w:val="20"/>
          <w:szCs w:val="20"/>
        </w:rPr>
        <w:t xml:space="preserve">a jak i formy przekazu treści </w:t>
      </w:r>
      <w:r w:rsidR="00C91307" w:rsidRPr="00C91307">
        <w:rPr>
          <w:rFonts w:ascii="Arial Narrow" w:hAnsi="Arial Narrow" w:cs="Arial"/>
          <w:bCs/>
          <w:sz w:val="20"/>
          <w:szCs w:val="20"/>
        </w:rPr>
        <w:t xml:space="preserve">czyli np. zapewnienie tłumacza języka migowego, pętli indukcyjnej, czy odpowiednio dostosowanych materiałów promocyjnych i projektowych w </w:t>
      </w:r>
      <w:r w:rsidR="008C2B25">
        <w:rPr>
          <w:rFonts w:ascii="Arial Narrow" w:hAnsi="Arial Narrow" w:cs="Arial"/>
          <w:bCs/>
          <w:sz w:val="20"/>
          <w:szCs w:val="20"/>
        </w:rPr>
        <w:t>tym plakatów</w:t>
      </w:r>
      <w:r w:rsidR="00C91307">
        <w:rPr>
          <w:rFonts w:ascii="Arial Narrow" w:hAnsi="Arial Narrow" w:cs="Arial"/>
          <w:bCs/>
          <w:sz w:val="20"/>
          <w:szCs w:val="20"/>
        </w:rPr>
        <w:t>, broszur itd.)</w:t>
      </w:r>
      <w:r w:rsidR="008C2B25">
        <w:rPr>
          <w:rFonts w:ascii="Arial Narrow" w:hAnsi="Arial Narrow" w:cs="Arial"/>
          <w:bCs/>
          <w:sz w:val="20"/>
          <w:szCs w:val="20"/>
        </w:rPr>
        <w:t>;</w:t>
      </w:r>
    </w:p>
    <w:p w14:paraId="2BEED382" w14:textId="6E2F16AE" w:rsidR="00224C82" w:rsidRPr="000C5332" w:rsidRDefault="00224C82" w:rsidP="000C5332">
      <w:pPr>
        <w:pStyle w:val="Akapitzlist"/>
        <w:numPr>
          <w:ilvl w:val="0"/>
          <w:numId w:val="51"/>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obszary wsparcia/zadania</w:t>
      </w:r>
      <w:r w:rsidR="00115548" w:rsidRPr="00224C82">
        <w:rPr>
          <w:rFonts w:ascii="Arial Narrow" w:hAnsi="Arial Narrow" w:cs="Arial"/>
          <w:bCs/>
          <w:sz w:val="20"/>
          <w:szCs w:val="20"/>
        </w:rPr>
        <w:t xml:space="preserve">, w tym </w:t>
      </w:r>
      <w:r>
        <w:rPr>
          <w:rFonts w:ascii="Arial Narrow" w:hAnsi="Arial Narrow" w:cs="Arial"/>
          <w:bCs/>
          <w:sz w:val="20"/>
          <w:szCs w:val="20"/>
        </w:rPr>
        <w:t xml:space="preserve">założone wskaźniki i produkty </w:t>
      </w:r>
      <w:r w:rsidR="009420D8" w:rsidRPr="00224C82">
        <w:rPr>
          <w:rFonts w:ascii="Arial Narrow" w:hAnsi="Arial Narrow" w:cs="Arial"/>
          <w:bCs/>
          <w:sz w:val="20"/>
          <w:szCs w:val="20"/>
        </w:rPr>
        <w:t>(opis zastosowanych mechanizmów zapewnienia dostępności, w tym architektonicznej, cyfrowej, mechanizmu racjonalnych usprawnień, koncepcj</w:t>
      </w:r>
      <w:r>
        <w:rPr>
          <w:rFonts w:ascii="Arial Narrow" w:hAnsi="Arial Narrow" w:cs="Arial"/>
          <w:bCs/>
          <w:sz w:val="20"/>
          <w:szCs w:val="20"/>
        </w:rPr>
        <w:t xml:space="preserve">i projektowania uniwersalnego, </w:t>
      </w:r>
      <w:r w:rsidR="000C5332">
        <w:rPr>
          <w:rFonts w:ascii="Arial Narrow" w:hAnsi="Arial Narrow" w:cs="Arial"/>
          <w:bCs/>
          <w:sz w:val="20"/>
          <w:szCs w:val="20"/>
        </w:rPr>
        <w:t>dostępności</w:t>
      </w:r>
      <w:r>
        <w:rPr>
          <w:rFonts w:ascii="Arial Narrow" w:hAnsi="Arial Narrow" w:cs="Arial"/>
          <w:bCs/>
          <w:sz w:val="20"/>
          <w:szCs w:val="20"/>
        </w:rPr>
        <w:t xml:space="preserve"> produktów</w:t>
      </w:r>
      <w:r w:rsidR="000C5332">
        <w:rPr>
          <w:rFonts w:ascii="Arial Narrow" w:hAnsi="Arial Narrow" w:cs="Arial"/>
          <w:bCs/>
          <w:sz w:val="20"/>
          <w:szCs w:val="20"/>
        </w:rPr>
        <w:t xml:space="preserve">). </w:t>
      </w:r>
      <w:r w:rsidR="009420D8" w:rsidRPr="000C5332">
        <w:rPr>
          <w:rFonts w:ascii="Arial Narrow" w:hAnsi="Arial Narrow" w:cs="Arial"/>
          <w:bCs/>
          <w:sz w:val="20"/>
          <w:szCs w:val="20"/>
        </w:rPr>
        <w:t>W przypadku projektów dedykowanych osobom z niepełnosprawnościami zapisy wniosku powinny również zakładać osiągnięcie określonych celów dla tej grupy docelowej wsparcia i ok</w:t>
      </w:r>
      <w:r w:rsidRPr="000C5332">
        <w:rPr>
          <w:rFonts w:ascii="Arial Narrow" w:hAnsi="Arial Narrow" w:cs="Arial"/>
          <w:bCs/>
          <w:sz w:val="20"/>
          <w:szCs w:val="20"/>
        </w:rPr>
        <w:t>reślenie adekwatnych wskaźników</w:t>
      </w:r>
      <w:r w:rsidR="000C5332" w:rsidRPr="000C5332">
        <w:rPr>
          <w:rFonts w:ascii="Arial Narrow" w:hAnsi="Arial Narrow" w:cs="Arial"/>
          <w:bCs/>
          <w:sz w:val="20"/>
          <w:szCs w:val="20"/>
        </w:rPr>
        <w:t>;</w:t>
      </w:r>
    </w:p>
    <w:p w14:paraId="277C3BE1" w14:textId="4DB05B91" w:rsidR="00224C82" w:rsidRDefault="00224C82" w:rsidP="00224C82">
      <w:pPr>
        <w:pStyle w:val="Akapitzlist"/>
        <w:numPr>
          <w:ilvl w:val="0"/>
          <w:numId w:val="51"/>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t>b</w:t>
      </w:r>
      <w:r w:rsidRPr="00224C82">
        <w:rPr>
          <w:rFonts w:ascii="Arial Narrow" w:hAnsi="Arial Narrow" w:cs="Arial"/>
          <w:bCs/>
          <w:sz w:val="20"/>
          <w:szCs w:val="20"/>
        </w:rPr>
        <w:t xml:space="preserve">udżet projektu </w:t>
      </w:r>
      <w:r>
        <w:rPr>
          <w:rFonts w:ascii="Arial Narrow" w:hAnsi="Arial Narrow" w:cs="Arial"/>
          <w:bCs/>
          <w:sz w:val="20"/>
          <w:szCs w:val="20"/>
        </w:rPr>
        <w:t>(planowane wydatki</w:t>
      </w:r>
      <w:r w:rsidRPr="00224C82">
        <w:rPr>
          <w:rFonts w:ascii="Arial Narrow" w:hAnsi="Arial Narrow" w:cs="Arial"/>
          <w:bCs/>
          <w:sz w:val="20"/>
          <w:szCs w:val="20"/>
        </w:rPr>
        <w:t xml:space="preserve"> i ich uzasadnieni</w:t>
      </w:r>
      <w:r>
        <w:rPr>
          <w:rFonts w:ascii="Arial Narrow" w:hAnsi="Arial Narrow" w:cs="Arial"/>
          <w:bCs/>
          <w:sz w:val="20"/>
          <w:szCs w:val="20"/>
        </w:rPr>
        <w:t xml:space="preserve">e – korespondujące </w:t>
      </w:r>
      <w:r w:rsidRPr="00224C82">
        <w:rPr>
          <w:rFonts w:ascii="Arial Narrow" w:hAnsi="Arial Narrow" w:cs="Arial"/>
          <w:bCs/>
          <w:sz w:val="20"/>
          <w:szCs w:val="20"/>
        </w:rPr>
        <w:t xml:space="preserve"> z opisami merytorycznymi zawartymi w pozostałych sekcjach</w:t>
      </w:r>
      <w:r>
        <w:rPr>
          <w:rFonts w:ascii="Arial Narrow" w:hAnsi="Arial Narrow" w:cs="Arial"/>
          <w:bCs/>
          <w:sz w:val="20"/>
          <w:szCs w:val="20"/>
        </w:rPr>
        <w:t xml:space="preserve">, </w:t>
      </w:r>
      <w:r w:rsidRPr="00224C82">
        <w:rPr>
          <w:rFonts w:ascii="Arial Narrow" w:hAnsi="Arial Narrow" w:cs="Arial"/>
          <w:bCs/>
          <w:sz w:val="20"/>
          <w:szCs w:val="20"/>
        </w:rPr>
        <w:t>w zakresie spełn</w:t>
      </w:r>
      <w:r>
        <w:rPr>
          <w:rFonts w:ascii="Arial Narrow" w:hAnsi="Arial Narrow" w:cs="Arial"/>
          <w:bCs/>
          <w:sz w:val="20"/>
          <w:szCs w:val="20"/>
        </w:rPr>
        <w:t>ienia zasady dostępności);</w:t>
      </w:r>
    </w:p>
    <w:p w14:paraId="48FD8FB2" w14:textId="21EACBFC" w:rsidR="00C91307" w:rsidRDefault="00224C82" w:rsidP="00C91307">
      <w:pPr>
        <w:pStyle w:val="Akapitzlist"/>
        <w:numPr>
          <w:ilvl w:val="0"/>
          <w:numId w:val="51"/>
        </w:num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w:t>
      </w:r>
      <w:r w:rsidR="00115548" w:rsidRPr="00C91307">
        <w:rPr>
          <w:rFonts w:ascii="Arial Narrow" w:hAnsi="Arial Narrow" w:cs="Arial"/>
          <w:bCs/>
          <w:sz w:val="20"/>
          <w:szCs w:val="20"/>
        </w:rPr>
        <w:t>otencjał i doświadcze</w:t>
      </w:r>
      <w:r w:rsidRPr="00C91307">
        <w:rPr>
          <w:rFonts w:ascii="Arial Narrow" w:hAnsi="Arial Narrow" w:cs="Arial"/>
          <w:bCs/>
          <w:sz w:val="20"/>
          <w:szCs w:val="20"/>
        </w:rPr>
        <w:t xml:space="preserve">nie wnioskodawcy i partnera/ów, </w:t>
      </w:r>
      <w:r w:rsidR="00115548" w:rsidRPr="00C91307">
        <w:rPr>
          <w:rFonts w:ascii="Arial Narrow" w:hAnsi="Arial Narrow" w:cs="Arial"/>
          <w:bCs/>
          <w:sz w:val="20"/>
          <w:szCs w:val="20"/>
        </w:rPr>
        <w:t>w tym zarządz</w:t>
      </w:r>
      <w:r w:rsidRPr="00C91307">
        <w:rPr>
          <w:rFonts w:ascii="Arial Narrow" w:hAnsi="Arial Narrow" w:cs="Arial"/>
          <w:bCs/>
          <w:sz w:val="20"/>
          <w:szCs w:val="20"/>
        </w:rPr>
        <w:t xml:space="preserve">anie (dotychczasowa działalność i możliwość weryfikacji rezultatów tej działalności, która była lub jest prowadzona w obszarze, w którym udzielane będzie wsparcie </w:t>
      </w:r>
      <w:r w:rsidR="00AE7901">
        <w:rPr>
          <w:rFonts w:ascii="Arial Narrow" w:hAnsi="Arial Narrow" w:cs="Arial"/>
          <w:bCs/>
          <w:sz w:val="20"/>
          <w:szCs w:val="20"/>
        </w:rPr>
        <w:br/>
      </w:r>
      <w:r w:rsidR="000C5332" w:rsidRPr="00C91307">
        <w:rPr>
          <w:rFonts w:ascii="Arial Narrow" w:hAnsi="Arial Narrow" w:cs="Arial"/>
          <w:bCs/>
          <w:sz w:val="20"/>
          <w:szCs w:val="20"/>
        </w:rPr>
        <w:t xml:space="preserve">i </w:t>
      </w:r>
      <w:r w:rsidRPr="00C91307">
        <w:rPr>
          <w:rFonts w:ascii="Arial Narrow" w:hAnsi="Arial Narrow" w:cs="Arial"/>
          <w:bCs/>
          <w:sz w:val="20"/>
          <w:szCs w:val="20"/>
        </w:rPr>
        <w:t>na rzecz grupy docelowej, do której ki</w:t>
      </w:r>
      <w:r w:rsidR="000C5332" w:rsidRPr="00C91307">
        <w:rPr>
          <w:rFonts w:ascii="Arial Narrow" w:hAnsi="Arial Narrow" w:cs="Arial"/>
          <w:bCs/>
          <w:sz w:val="20"/>
          <w:szCs w:val="20"/>
        </w:rPr>
        <w:t>erowane będzie wsparcie przewidziane w ramach projektu, dostępność zasobów lokalowych, oprogramowania i sprzętu specjalistycznego dla osób z niepełnosprawnościami umożliwiające pełne korzystanie z np. szkoleń komputerowych</w:t>
      </w:r>
      <w:r w:rsidR="00C91307" w:rsidRPr="00C91307">
        <w:rPr>
          <w:rFonts w:ascii="Arial Narrow" w:hAnsi="Arial Narrow" w:cs="Arial"/>
          <w:bCs/>
          <w:sz w:val="20"/>
          <w:szCs w:val="20"/>
        </w:rPr>
        <w:t>, doświadczenie w pracy z osobami niepełnosprawnymi osób</w:t>
      </w:r>
      <w:r w:rsidR="000C5332" w:rsidRPr="00C91307">
        <w:rPr>
          <w:rFonts w:ascii="Arial Narrow" w:hAnsi="Arial Narrow" w:cs="Arial"/>
          <w:bCs/>
          <w:sz w:val="20"/>
          <w:szCs w:val="20"/>
        </w:rPr>
        <w:t>, które będą realizować projekt</w:t>
      </w:r>
      <w:r w:rsidR="00C91307" w:rsidRPr="00C91307">
        <w:rPr>
          <w:rFonts w:ascii="Arial Narrow" w:hAnsi="Arial Narrow" w:cs="Arial"/>
          <w:bCs/>
          <w:sz w:val="20"/>
          <w:szCs w:val="20"/>
        </w:rPr>
        <w:t>)</w:t>
      </w:r>
      <w:r w:rsidR="00C91307">
        <w:rPr>
          <w:rFonts w:ascii="Arial Narrow" w:hAnsi="Arial Narrow" w:cs="Arial"/>
          <w:bCs/>
          <w:sz w:val="20"/>
          <w:szCs w:val="20"/>
        </w:rPr>
        <w:t>;</w:t>
      </w:r>
    </w:p>
    <w:p w14:paraId="66AECBE3" w14:textId="3679C4F3" w:rsidR="00C91307" w:rsidRPr="00C91307" w:rsidRDefault="00C91307" w:rsidP="00C91307">
      <w:pPr>
        <w:pStyle w:val="Akapitzlist"/>
        <w:numPr>
          <w:ilvl w:val="0"/>
          <w:numId w:val="51"/>
        </w:numPr>
        <w:autoSpaceDE w:val="0"/>
        <w:autoSpaceDN w:val="0"/>
        <w:adjustRightInd w:val="0"/>
        <w:spacing w:before="288" w:line="360" w:lineRule="auto"/>
        <w:jc w:val="both"/>
        <w:rPr>
          <w:rFonts w:ascii="Arial Narrow" w:hAnsi="Arial Narrow" w:cs="Arial"/>
          <w:bCs/>
          <w:sz w:val="20"/>
          <w:szCs w:val="20"/>
        </w:rPr>
      </w:pPr>
      <w:r>
        <w:rPr>
          <w:rFonts w:ascii="Arial Narrow" w:hAnsi="Arial Narrow" w:cs="Arial"/>
          <w:bCs/>
          <w:sz w:val="20"/>
          <w:szCs w:val="20"/>
        </w:rPr>
        <w:lastRenderedPageBreak/>
        <w:t>harmonogram (np. uwzględnienie możliwości</w:t>
      </w:r>
      <w:r w:rsidRPr="00C91307">
        <w:rPr>
          <w:rFonts w:ascii="Arial Narrow" w:hAnsi="Arial Narrow" w:cs="Arial"/>
          <w:bCs/>
          <w:sz w:val="20"/>
          <w:szCs w:val="20"/>
        </w:rPr>
        <w:t xml:space="preserve"> wygospodarowania czasu na pozyskanie dodatkowych środków umożliwiających zastosowanie mech</w:t>
      </w:r>
      <w:r>
        <w:rPr>
          <w:rFonts w:ascii="Arial Narrow" w:hAnsi="Arial Narrow" w:cs="Arial"/>
          <w:bCs/>
          <w:sz w:val="20"/>
          <w:szCs w:val="20"/>
        </w:rPr>
        <w:t xml:space="preserve">anizmu racjonalnych usprawnień </w:t>
      </w:r>
      <w:r w:rsidRPr="00C91307">
        <w:rPr>
          <w:rFonts w:ascii="Arial Narrow" w:hAnsi="Arial Narrow" w:cs="Arial"/>
          <w:bCs/>
          <w:sz w:val="20"/>
          <w:szCs w:val="20"/>
        </w:rPr>
        <w:t>w przypadku projektów, które nie są dedykowane osobom z niepełnosprawnościami i w których na etapie planowania nie zakłada się ich udziału).</w:t>
      </w:r>
    </w:p>
    <w:p w14:paraId="48DA8C1A" w14:textId="169764AA" w:rsidR="009420D8" w:rsidRPr="00C91307" w:rsidRDefault="009420D8" w:rsidP="008C2B25">
      <w:pPr>
        <w:autoSpaceDE w:val="0"/>
        <w:autoSpaceDN w:val="0"/>
        <w:adjustRightInd w:val="0"/>
        <w:spacing w:before="288" w:line="360" w:lineRule="auto"/>
        <w:jc w:val="both"/>
        <w:rPr>
          <w:rFonts w:ascii="Arial Narrow" w:hAnsi="Arial Narrow" w:cs="Arial"/>
          <w:bCs/>
          <w:sz w:val="20"/>
          <w:szCs w:val="20"/>
        </w:rPr>
      </w:pPr>
      <w:r w:rsidRPr="00C91307">
        <w:rPr>
          <w:rFonts w:ascii="Arial Narrow" w:hAnsi="Arial Narrow" w:cs="Arial"/>
          <w:bCs/>
          <w:sz w:val="20"/>
          <w:szCs w:val="20"/>
        </w:rPr>
        <w:t>Pamiętaj</w:t>
      </w:r>
      <w:r w:rsidR="000C5332" w:rsidRPr="00C91307">
        <w:rPr>
          <w:rFonts w:ascii="Arial Narrow" w:hAnsi="Arial Narrow" w:cs="Arial"/>
          <w:bCs/>
          <w:sz w:val="20"/>
          <w:szCs w:val="20"/>
        </w:rPr>
        <w:t xml:space="preserve"> </w:t>
      </w:r>
      <w:r w:rsidRPr="00C91307">
        <w:rPr>
          <w:rFonts w:ascii="Arial Narrow" w:hAnsi="Arial Narrow" w:cs="Arial"/>
          <w:bCs/>
          <w:sz w:val="20"/>
          <w:szCs w:val="20"/>
        </w:rPr>
        <w:t>że nawet z pozoru neutralny projekt może reali</w:t>
      </w:r>
      <w:r w:rsidR="00C11A89" w:rsidRPr="00C91307">
        <w:rPr>
          <w:rFonts w:ascii="Arial Narrow" w:hAnsi="Arial Narrow" w:cs="Arial"/>
          <w:bCs/>
          <w:sz w:val="20"/>
          <w:szCs w:val="20"/>
        </w:rPr>
        <w:t xml:space="preserve">zować zasadę dostępności (np. </w:t>
      </w:r>
      <w:r w:rsidRPr="00C91307">
        <w:rPr>
          <w:rFonts w:ascii="Arial Narrow" w:hAnsi="Arial Narrow" w:cs="Arial"/>
          <w:bCs/>
          <w:sz w:val="20"/>
          <w:szCs w:val="20"/>
        </w:rPr>
        <w:t>stro</w:t>
      </w:r>
      <w:r w:rsidR="00C11A89" w:rsidRPr="00C91307">
        <w:rPr>
          <w:rFonts w:ascii="Arial Narrow" w:hAnsi="Arial Narrow" w:cs="Arial"/>
          <w:bCs/>
          <w:sz w:val="20"/>
          <w:szCs w:val="20"/>
        </w:rPr>
        <w:t>na projektu zgodna z WCAG 2.0 w </w:t>
      </w:r>
      <w:r w:rsidRPr="00C91307">
        <w:rPr>
          <w:rFonts w:ascii="Arial Narrow" w:hAnsi="Arial Narrow" w:cs="Arial"/>
          <w:bCs/>
          <w:sz w:val="20"/>
          <w:szCs w:val="20"/>
        </w:rPr>
        <w:t>tłumaczeniu na jęz. polski: wytyczne dotyczące ułatwień w dostępie do treści publikowanych w Internecie, to dokument, który zawiera wskazówki na temat tego, jak budować serwisy internetowe dostępne dla wszystkich. Szczególnie ważna jest dostępność informacji dla osób z niepełnosprawnościami, ale dostępność jest ważna z uwagi na wszystkich użytkowników Internetu). Produkty powinny być zgodne z koncep</w:t>
      </w:r>
      <w:r w:rsidR="000C5332" w:rsidRPr="00C91307">
        <w:rPr>
          <w:rFonts w:ascii="Arial Narrow" w:hAnsi="Arial Narrow" w:cs="Arial"/>
          <w:bCs/>
          <w:sz w:val="20"/>
          <w:szCs w:val="20"/>
        </w:rPr>
        <w:t>cją uniwersalnego projektowania  (np. zarówno publikacja  jak i nowotworzone miejsce opieki przedszkolnej, zakupione doposażenie i sprzęty).</w:t>
      </w:r>
    </w:p>
    <w:p w14:paraId="033DAFD2" w14:textId="5DEF8A6E" w:rsidR="009420D8" w:rsidRPr="009420D8" w:rsidRDefault="009420D8" w:rsidP="009420D8">
      <w:pPr>
        <w:autoSpaceDE w:val="0"/>
        <w:autoSpaceDN w:val="0"/>
        <w:adjustRightInd w:val="0"/>
        <w:spacing w:before="288" w:line="360" w:lineRule="auto"/>
        <w:jc w:val="both"/>
        <w:rPr>
          <w:rFonts w:ascii="Arial Narrow" w:hAnsi="Arial Narrow" w:cs="Arial"/>
          <w:bCs/>
          <w:sz w:val="20"/>
          <w:szCs w:val="20"/>
        </w:rPr>
      </w:pPr>
      <w:r w:rsidRPr="009420D8">
        <w:rPr>
          <w:rFonts w:ascii="Arial Narrow" w:hAnsi="Arial Narrow" w:cs="Arial"/>
          <w:bCs/>
          <w:sz w:val="20"/>
          <w:szCs w:val="20"/>
        </w:rPr>
        <w:t>Przyjęcie do realizacji projektów, w przypadku których aspekt zapewnienia dostępności został w nieuzasadniony sposób pominięty, stanowi naruszenie przepisów Rozporządzenia Parlamentu Europejskiego i Rady nr 1303/2013. Należy również zauważyć, iż jeśli przynajmniej jeden z elementów projektu realizuje zasadę dostępności, nie jest to projekt neutralny.</w:t>
      </w:r>
    </w:p>
    <w:p w14:paraId="708EADC1" w14:textId="77777777" w:rsidR="009420D8" w:rsidRPr="009420D8" w:rsidRDefault="009420D8" w:rsidP="009420D8">
      <w:pPr>
        <w:shd w:val="clear" w:color="auto" w:fill="FFC000"/>
        <w:autoSpaceDE w:val="0"/>
        <w:autoSpaceDN w:val="0"/>
        <w:adjustRightInd w:val="0"/>
        <w:spacing w:before="288" w:line="360" w:lineRule="auto"/>
        <w:ind w:left="360" w:hanging="360"/>
        <w:jc w:val="both"/>
        <w:rPr>
          <w:rFonts w:ascii="Arial Narrow" w:hAnsi="Arial Narrow" w:cs="Arial"/>
          <w:b/>
          <w:bCs/>
          <w:sz w:val="20"/>
          <w:szCs w:val="20"/>
        </w:rPr>
      </w:pPr>
      <w:r w:rsidRPr="009420D8">
        <w:rPr>
          <w:rFonts w:ascii="Arial Narrow" w:hAnsi="Arial Narrow" w:cs="Arial"/>
          <w:b/>
          <w:bCs/>
          <w:sz w:val="20"/>
          <w:szCs w:val="20"/>
        </w:rPr>
        <w:t>UWAGA !</w:t>
      </w:r>
    </w:p>
    <w:p w14:paraId="05938CD6" w14:textId="05EF8B39" w:rsidR="008C2B25" w:rsidRDefault="009420D8" w:rsidP="009420D8">
      <w:pPr>
        <w:autoSpaceDE w:val="0"/>
        <w:autoSpaceDN w:val="0"/>
        <w:adjustRightInd w:val="0"/>
        <w:spacing w:before="288" w:line="360" w:lineRule="auto"/>
        <w:jc w:val="both"/>
        <w:rPr>
          <w:rFonts w:ascii="Arial Narrow" w:hAnsi="Arial Narrow" w:cs="Arial"/>
          <w:b/>
          <w:bCs/>
          <w:sz w:val="20"/>
          <w:szCs w:val="20"/>
        </w:rPr>
      </w:pPr>
      <w:r w:rsidRPr="009420D8">
        <w:rPr>
          <w:rFonts w:ascii="Arial Narrow" w:hAnsi="Arial Narrow" w:cs="Arial"/>
          <w:bCs/>
          <w:sz w:val="20"/>
          <w:szCs w:val="20"/>
        </w:rPr>
        <w:t xml:space="preserve">Brak zapewnienia dostępności produktów </w:t>
      </w:r>
      <w:r w:rsidR="00C11A89">
        <w:rPr>
          <w:rFonts w:ascii="Arial Narrow" w:hAnsi="Arial Narrow" w:cs="Arial"/>
          <w:bCs/>
          <w:sz w:val="20"/>
          <w:szCs w:val="20"/>
        </w:rPr>
        <w:t xml:space="preserve">w realizowanych </w:t>
      </w:r>
      <w:r w:rsidRPr="009420D8">
        <w:rPr>
          <w:rFonts w:ascii="Arial Narrow" w:hAnsi="Arial Narrow" w:cs="Arial"/>
          <w:bCs/>
          <w:sz w:val="20"/>
          <w:szCs w:val="20"/>
        </w:rPr>
        <w:t>projek</w:t>
      </w:r>
      <w:r w:rsidR="00C11A89">
        <w:rPr>
          <w:rFonts w:ascii="Arial Narrow" w:hAnsi="Arial Narrow" w:cs="Arial"/>
          <w:bCs/>
          <w:sz w:val="20"/>
          <w:szCs w:val="20"/>
        </w:rPr>
        <w:t xml:space="preserve">tach </w:t>
      </w:r>
      <w:r w:rsidRPr="009420D8">
        <w:rPr>
          <w:rFonts w:ascii="Arial Narrow" w:hAnsi="Arial Narrow" w:cs="Arial"/>
          <w:bCs/>
          <w:sz w:val="20"/>
          <w:szCs w:val="20"/>
        </w:rPr>
        <w:t xml:space="preserve">może stanowić podstawę </w:t>
      </w:r>
      <w:r w:rsidR="00C11A89">
        <w:rPr>
          <w:rFonts w:ascii="Arial Narrow" w:hAnsi="Arial Narrow" w:cs="Arial"/>
          <w:bCs/>
          <w:sz w:val="20"/>
          <w:szCs w:val="20"/>
        </w:rPr>
        <w:t>do niekwalifikowania wydatków w </w:t>
      </w:r>
      <w:r w:rsidRPr="009420D8">
        <w:rPr>
          <w:rFonts w:ascii="Arial Narrow" w:hAnsi="Arial Narrow" w:cs="Arial"/>
          <w:bCs/>
          <w:sz w:val="20"/>
          <w:szCs w:val="20"/>
        </w:rPr>
        <w:t>ramach projektów. Działania Wnioskodawców w zakresie zapewniania dostępności, (w tym w szczególności wdrażania koncepc</w:t>
      </w:r>
      <w:r w:rsidR="00C11A89">
        <w:rPr>
          <w:rFonts w:ascii="Arial Narrow" w:hAnsi="Arial Narrow" w:cs="Arial"/>
          <w:bCs/>
          <w:sz w:val="20"/>
          <w:szCs w:val="20"/>
        </w:rPr>
        <w:t xml:space="preserve">ji uniwersalnego projektowania) </w:t>
      </w:r>
      <w:r w:rsidRPr="009420D8">
        <w:rPr>
          <w:rFonts w:ascii="Arial Narrow" w:hAnsi="Arial Narrow" w:cs="Arial"/>
          <w:bCs/>
          <w:sz w:val="20"/>
          <w:szCs w:val="20"/>
        </w:rPr>
        <w:t>mogą być monitorowane przez Instytucje Zarządzającą i Pośredniczącą RPO WŁ oraz służby europejskie.</w:t>
      </w:r>
    </w:p>
    <w:p w14:paraId="14A95AF3" w14:textId="77777777" w:rsidR="0031326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7" w:name="_Toc426552077"/>
      <w:bookmarkStart w:id="8" w:name="_Toc459207170"/>
      <w:bookmarkStart w:id="9" w:name="bookmark1"/>
      <w:bookmarkEnd w:id="1"/>
      <w:r w:rsidRPr="007D7999">
        <w:rPr>
          <w:rFonts w:ascii="Arial Narrow" w:hAnsi="Arial Narrow" w:cs="Arial"/>
          <w:b/>
          <w:bCs/>
          <w:kern w:val="32"/>
          <w:sz w:val="20"/>
          <w:szCs w:val="20"/>
        </w:rPr>
        <w:t>INSTRUKCJA DO STANDARDU MINIMUM REALIZACJI ZASADY RÓWNOŚCI SZANS KOBIET I MĘŻCZYZN W RAMACH RPO WŁ</w:t>
      </w:r>
      <w:bookmarkEnd w:id="7"/>
      <w:bookmarkEnd w:id="8"/>
    </w:p>
    <w:p w14:paraId="4012CCC2"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Zasada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oznacza propagowanie wszelkich działań zmierzających do osiągnięcia stanu, </w:t>
      </w:r>
      <w:r w:rsidR="00386BB7" w:rsidRPr="007D7999">
        <w:rPr>
          <w:rFonts w:ascii="Arial Narrow" w:hAnsi="Arial Narrow" w:cs="Arial"/>
          <w:sz w:val="20"/>
          <w:szCs w:val="20"/>
        </w:rPr>
        <w:br/>
      </w:r>
      <w:r w:rsidRPr="007D7999">
        <w:rPr>
          <w:rFonts w:ascii="Arial Narrow" w:hAnsi="Arial Narrow" w:cs="Arial"/>
          <w:sz w:val="20"/>
          <w:szCs w:val="20"/>
        </w:rPr>
        <w:t>w którym kobietom i mężczyznom przypisuje się taką samą wartość społeczną, równe prawa i obowiązki oraz równy dostęp do korzystania z zasobów (środków finansowych, szans rozwoju). Zasada ta ma gwarantować możliwość wyboru drogi życiowej bez ograniczeń wynikających ze stereotypów płci.</w:t>
      </w:r>
    </w:p>
    <w:p w14:paraId="2C45F5F6"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Równość szans jest jednym z celów Unii Europejskiej i podstawą jednej z jej polityk horyzontalnych. Przestrzeganie horyzontalnej zasady równości szans kobiet i mężczyzn jest obowiązkiem prawnym, zapisanym w umowach wiążących wszystkie podmioty</w:t>
      </w:r>
      <w:r w:rsidR="00424C10" w:rsidRPr="007D7999">
        <w:rPr>
          <w:rFonts w:ascii="Arial Narrow" w:hAnsi="Arial Narrow" w:cs="Arial"/>
          <w:sz w:val="20"/>
          <w:szCs w:val="20"/>
        </w:rPr>
        <w:t xml:space="preserve"> </w:t>
      </w:r>
      <w:r w:rsidRPr="007D7999">
        <w:rPr>
          <w:rFonts w:ascii="Arial Narrow" w:hAnsi="Arial Narrow" w:cs="Arial"/>
          <w:sz w:val="20"/>
          <w:szCs w:val="20"/>
        </w:rPr>
        <w:t>korzystające ze środków EFS.</w:t>
      </w:r>
    </w:p>
    <w:p w14:paraId="12F99CC9" w14:textId="77777777" w:rsidR="00955C0C" w:rsidRPr="007D7999" w:rsidRDefault="00955C0C" w:rsidP="00B82CED">
      <w:pPr>
        <w:widowControl w:val="0"/>
        <w:shd w:val="clear" w:color="auto" w:fill="FFC000"/>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shd w:val="clear" w:color="auto" w:fill="FFC000"/>
        </w:rPr>
        <w:t>JAK</w:t>
      </w:r>
      <w:r w:rsidRPr="007D7999">
        <w:rPr>
          <w:rFonts w:ascii="Arial Narrow" w:hAnsi="Arial Narrow" w:cs="Arial"/>
          <w:b/>
          <w:sz w:val="20"/>
          <w:szCs w:val="20"/>
        </w:rPr>
        <w:t xml:space="preserve"> PRZYGOTOWAĆ WNIOSEK ZGODNIE Z ZASADĄ RÓWNOSCI </w:t>
      </w:r>
    </w:p>
    <w:p w14:paraId="0D008A4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We wniosku o dofinansowanie projektu musisz</w:t>
      </w:r>
      <w:r w:rsidR="00424C10" w:rsidRPr="007D7999">
        <w:rPr>
          <w:rFonts w:ascii="Arial Narrow" w:hAnsi="Arial Narrow" w:cs="Arial"/>
          <w:sz w:val="20"/>
          <w:szCs w:val="20"/>
        </w:rPr>
        <w:t xml:space="preserve"> </w:t>
      </w:r>
      <w:r w:rsidRPr="007D7999">
        <w:rPr>
          <w:rFonts w:ascii="Arial Narrow" w:hAnsi="Arial Narrow" w:cs="Arial"/>
          <w:sz w:val="20"/>
          <w:szCs w:val="20"/>
        </w:rPr>
        <w:t>wskazać informacje pozwalające ocenić, czy spełniony został standard minimum zasady równości szans kobiet i mężczyzn. Ocenie pod tym kątem</w:t>
      </w:r>
      <w:r w:rsidR="00424C10" w:rsidRPr="007D7999">
        <w:rPr>
          <w:rFonts w:ascii="Arial Narrow" w:hAnsi="Arial Narrow" w:cs="Arial"/>
          <w:sz w:val="20"/>
          <w:szCs w:val="20"/>
        </w:rPr>
        <w:t xml:space="preserve"> </w:t>
      </w:r>
      <w:r w:rsidRPr="007D7999">
        <w:rPr>
          <w:rFonts w:ascii="Arial Narrow" w:hAnsi="Arial Narrow" w:cs="Arial"/>
          <w:sz w:val="20"/>
          <w:szCs w:val="20"/>
        </w:rPr>
        <w:t>podlega cała treść wniosku</w:t>
      </w:r>
      <w:r w:rsidR="00566E1B" w:rsidRPr="007D7999">
        <w:rPr>
          <w:rFonts w:ascii="Arial Narrow" w:hAnsi="Arial Narrow" w:cs="Arial"/>
          <w:sz w:val="20"/>
          <w:szCs w:val="20"/>
        </w:rPr>
        <w:t>, który zdecydowałeś się przygotować</w:t>
      </w:r>
      <w:r w:rsidRPr="007D7999">
        <w:rPr>
          <w:rFonts w:ascii="Arial Narrow" w:hAnsi="Arial Narrow" w:cs="Arial"/>
          <w:sz w:val="20"/>
          <w:szCs w:val="20"/>
        </w:rPr>
        <w:t xml:space="preserve">. </w:t>
      </w:r>
    </w:p>
    <w:p w14:paraId="68C4EB81"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diagnozowania problemu 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dokonać jego analizy pod kątem płci. Ujawni ona różnice między położeniem kobiet i mężczyzn w danym obszarze i społeczno-kulturowe uwarunkowania ich położenia oraz umożliwi prognozowanie rezultatów projektu w odniesieniu do płci jego uczestników. </w:t>
      </w:r>
    </w:p>
    <w:p w14:paraId="658B926C"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lastRenderedPageBreak/>
        <w:t xml:space="preserve">Po co standard minimum </w:t>
      </w:r>
    </w:p>
    <w:p w14:paraId="367D1BEA"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Standard minimum to narzędzie używane do oceny realizacji zasady równości szans kobiet i mężczyzn w ramach projektów współfinansowanych z EFS. Obejmuje ono</w:t>
      </w:r>
      <w:r w:rsidR="00424C10" w:rsidRPr="007D7999">
        <w:rPr>
          <w:rFonts w:ascii="Arial Narrow" w:hAnsi="Arial Narrow" w:cs="Arial"/>
          <w:sz w:val="20"/>
          <w:szCs w:val="20"/>
        </w:rPr>
        <w:t xml:space="preserve"> </w:t>
      </w:r>
      <w:r w:rsidRPr="007D7999">
        <w:rPr>
          <w:rFonts w:ascii="Arial Narrow" w:hAnsi="Arial Narrow" w:cs="Arial"/>
          <w:sz w:val="20"/>
          <w:szCs w:val="20"/>
        </w:rPr>
        <w:t>zestaw 5 kryteriów wskazujących czy wnioskodawca uwzględnił kwestie równościowe w</w:t>
      </w:r>
      <w:r w:rsidR="00062BE2" w:rsidRPr="007D7999">
        <w:rPr>
          <w:rFonts w:ascii="Arial Narrow" w:hAnsi="Arial Narrow" w:cs="Arial"/>
          <w:sz w:val="20"/>
          <w:szCs w:val="20"/>
        </w:rPr>
        <w:t> </w:t>
      </w:r>
      <w:r w:rsidRPr="007D7999">
        <w:rPr>
          <w:rFonts w:ascii="Arial Narrow" w:hAnsi="Arial Narrow" w:cs="Arial"/>
          <w:sz w:val="20"/>
          <w:szCs w:val="20"/>
        </w:rPr>
        <w:t xml:space="preserve">ramach analizy problematyki projektu, zaplanowanych działań, wskaźników i opisu wpływu realizacji projektu na sytuację kobiet </w:t>
      </w:r>
      <w:r w:rsidR="00386BB7" w:rsidRPr="007D7999">
        <w:rPr>
          <w:rFonts w:ascii="Arial Narrow" w:hAnsi="Arial Narrow" w:cs="Arial"/>
          <w:sz w:val="20"/>
          <w:szCs w:val="20"/>
        </w:rPr>
        <w:br/>
      </w:r>
      <w:r w:rsidRPr="007D7999">
        <w:rPr>
          <w:rFonts w:ascii="Arial Narrow" w:hAnsi="Arial Narrow" w:cs="Arial"/>
          <w:sz w:val="20"/>
          <w:szCs w:val="20"/>
        </w:rPr>
        <w:t>i mężczyzn, a także w ramach działań na rzecz zespołu projektowego.</w:t>
      </w:r>
    </w:p>
    <w:p w14:paraId="78A4C250"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Ocena spełnienia standardu minimum</w:t>
      </w:r>
    </w:p>
    <w:p w14:paraId="63BF5CE3"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Spełnienie zasady równości szans kobiet i mężczyzn nie polega na automatycznym objęciu wsparciem w projekcie 50% kobiet i 50% mężczyzn, chyba</w:t>
      </w:r>
      <w:r w:rsidR="00424C10" w:rsidRPr="007D7999">
        <w:rPr>
          <w:rFonts w:ascii="Arial Narrow" w:hAnsi="Arial Narrow" w:cs="Arial"/>
          <w:sz w:val="20"/>
          <w:szCs w:val="20"/>
        </w:rPr>
        <w:t xml:space="preserve"> </w:t>
      </w:r>
      <w:r w:rsidRPr="007D7999">
        <w:rPr>
          <w:rFonts w:ascii="Arial Narrow" w:hAnsi="Arial Narrow" w:cs="Arial"/>
          <w:sz w:val="20"/>
          <w:szCs w:val="20"/>
        </w:rPr>
        <w:t>że</w:t>
      </w:r>
      <w:r w:rsidR="00424C10" w:rsidRPr="007D7999">
        <w:rPr>
          <w:rFonts w:ascii="Arial Narrow" w:hAnsi="Arial Narrow" w:cs="Arial"/>
          <w:sz w:val="20"/>
          <w:szCs w:val="20"/>
        </w:rPr>
        <w:t xml:space="preserve"> </w:t>
      </w:r>
      <w:r w:rsidRPr="007D7999">
        <w:rPr>
          <w:rFonts w:ascii="Arial Narrow" w:hAnsi="Arial Narrow" w:cs="Arial"/>
          <w:sz w:val="20"/>
          <w:szCs w:val="20"/>
        </w:rPr>
        <w:t>taka potrzeba wynika z sytuacji obu płci.</w:t>
      </w:r>
    </w:p>
    <w:p w14:paraId="3F5B6AF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 raczej ustalić rzeczywiste</w:t>
      </w:r>
      <w:r w:rsidR="00424C10" w:rsidRPr="007D7999">
        <w:rPr>
          <w:rFonts w:ascii="Arial Narrow" w:hAnsi="Arial Narrow" w:cs="Arial"/>
          <w:sz w:val="20"/>
          <w:szCs w:val="20"/>
        </w:rPr>
        <w:t xml:space="preserve"> </w:t>
      </w:r>
      <w:r w:rsidRPr="007D7999">
        <w:rPr>
          <w:rFonts w:ascii="Arial Narrow" w:hAnsi="Arial Narrow" w:cs="Arial"/>
          <w:sz w:val="20"/>
          <w:szCs w:val="20"/>
        </w:rPr>
        <w:t>proporcje płci w danym obszarze (np. wśród osób opiekujących się dziećmi</w:t>
      </w:r>
      <w:r w:rsidR="00424C10" w:rsidRPr="007D7999">
        <w:rPr>
          <w:rFonts w:ascii="Arial Narrow" w:hAnsi="Arial Narrow" w:cs="Arial"/>
          <w:sz w:val="20"/>
          <w:szCs w:val="20"/>
        </w:rPr>
        <w:t xml:space="preserve"> </w:t>
      </w:r>
      <w:r w:rsidRPr="007D7999">
        <w:rPr>
          <w:rFonts w:ascii="Arial Narrow" w:hAnsi="Arial Narrow" w:cs="Arial"/>
          <w:sz w:val="20"/>
          <w:szCs w:val="20"/>
        </w:rPr>
        <w:t>lub uczestniczących w szkoleniach) i je odwzorować</w:t>
      </w:r>
      <w:r w:rsidR="00424C10" w:rsidRPr="007D7999">
        <w:rPr>
          <w:rFonts w:ascii="Arial Narrow" w:hAnsi="Arial Narrow" w:cs="Arial"/>
          <w:sz w:val="20"/>
          <w:szCs w:val="20"/>
        </w:rPr>
        <w:t xml:space="preserve"> </w:t>
      </w:r>
      <w:r w:rsidRPr="007D7999">
        <w:rPr>
          <w:rFonts w:ascii="Arial Narrow" w:hAnsi="Arial Narrow" w:cs="Arial"/>
          <w:sz w:val="20"/>
          <w:szCs w:val="20"/>
        </w:rPr>
        <w:t>albo zwiększyć</w:t>
      </w:r>
      <w:r w:rsidR="00424C10" w:rsidRPr="007D7999">
        <w:rPr>
          <w:rFonts w:ascii="Arial Narrow" w:hAnsi="Arial Narrow" w:cs="Arial"/>
          <w:sz w:val="20"/>
          <w:szCs w:val="20"/>
        </w:rPr>
        <w:t xml:space="preserve"> </w:t>
      </w:r>
      <w:r w:rsidRPr="007D7999">
        <w:rPr>
          <w:rFonts w:ascii="Arial Narrow" w:hAnsi="Arial Narrow" w:cs="Arial"/>
          <w:sz w:val="20"/>
          <w:szCs w:val="20"/>
        </w:rPr>
        <w:t>udział we</w:t>
      </w:r>
      <w:r w:rsidR="00424C10" w:rsidRPr="007D7999">
        <w:rPr>
          <w:rFonts w:ascii="Arial Narrow" w:hAnsi="Arial Narrow" w:cs="Arial"/>
          <w:sz w:val="20"/>
          <w:szCs w:val="20"/>
        </w:rPr>
        <w:t xml:space="preserve"> </w:t>
      </w:r>
      <w:r w:rsidRPr="007D7999">
        <w:rPr>
          <w:rFonts w:ascii="Arial Narrow" w:hAnsi="Arial Narrow" w:cs="Arial"/>
          <w:sz w:val="20"/>
          <w:szCs w:val="20"/>
        </w:rPr>
        <w:t>wsparciu grupy niedoreprezentowanej.</w:t>
      </w:r>
      <w:r w:rsidR="00424C10" w:rsidRPr="007D7999">
        <w:rPr>
          <w:rFonts w:ascii="Arial Narrow" w:hAnsi="Arial Narrow" w:cs="Arial"/>
          <w:sz w:val="20"/>
          <w:szCs w:val="20"/>
        </w:rPr>
        <w:t xml:space="preserve"> </w:t>
      </w:r>
    </w:p>
    <w:p w14:paraId="3123AB9F"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Każde kryterium oceny w standardzie minimum jest oceniane niezależnie. Musisz jednak zachować właściwą logikę konstruowania wniosku. Jeżeli wykażesz</w:t>
      </w:r>
      <w:r w:rsidR="00424C10" w:rsidRPr="007D7999">
        <w:rPr>
          <w:rFonts w:ascii="Arial Narrow" w:hAnsi="Arial Narrow" w:cs="Arial"/>
          <w:sz w:val="20"/>
          <w:szCs w:val="20"/>
        </w:rPr>
        <w:t xml:space="preserve"> </w:t>
      </w:r>
      <w:r w:rsidRPr="007D7999">
        <w:rPr>
          <w:rFonts w:ascii="Arial Narrow" w:hAnsi="Arial Narrow" w:cs="Arial"/>
          <w:sz w:val="20"/>
          <w:szCs w:val="20"/>
        </w:rPr>
        <w:t>np. że zdiagnozowane bariery równościowe w danym obszarze dotyczą kobiet, natomiast</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wskaźników wynika zdecydowanie większy udział mężczyzn we wsparciu, to osoba oceniająca może taki projekt skierować do uzupełnienia (tylko w przypadku projektów pozakonkursowych) lub obniżyć punktację w standardzie minimum za dane kryterium oceny.</w:t>
      </w:r>
    </w:p>
    <w:p w14:paraId="69453787" w14:textId="1874F4C6" w:rsidR="00D67FDB"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ramach standardu maksymalnie można zdobyć 6 punktów, ponieważ kryterium 2 i 3 są alternatywne</w:t>
      </w:r>
      <w:r w:rsidR="00566E1B" w:rsidRPr="007D7999">
        <w:rPr>
          <w:rFonts w:ascii="Arial Narrow" w:hAnsi="Arial Narrow" w:cs="Arial"/>
          <w:sz w:val="20"/>
          <w:szCs w:val="20"/>
        </w:rPr>
        <w:t xml:space="preserve"> </w:t>
      </w:r>
    </w:p>
    <w:p w14:paraId="1F702743" w14:textId="77777777" w:rsidR="00D67FDB" w:rsidRDefault="00D67FDB"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D67FDB">
        <w:rPr>
          <w:rFonts w:ascii="Arial Narrow" w:hAnsi="Arial Narrow" w:cs="Arial"/>
          <w:sz w:val="20"/>
          <w:szCs w:val="20"/>
        </w:rPr>
        <w:t>Alternatywność oznacza, że: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p w14:paraId="2C9EFA6D"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Wniosek nie musi przy tym uzyskać maksymalnej liczby punktów za każde kryterium. Dopiero brak uzyskania co najmniej 3 punktów w standardzie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jest równoznaczny z odrzuceniem wniosku (w przypadku projektów konkursowych) lub zwróceniem go do uzupełnienia (w przypadku projektów pozakonkursowych). </w:t>
      </w:r>
    </w:p>
    <w:p w14:paraId="69F9ED34"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ma możliwości przyznawania części ułamkowych punktów za poszczególne kryteria w standardzie minimum.</w:t>
      </w:r>
    </w:p>
    <w:p w14:paraId="340DDA47"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Osoba oceniająca Twój wniosek wg standardu minimum,</w:t>
      </w:r>
      <w:r w:rsidR="00424C10" w:rsidRPr="007D7999">
        <w:rPr>
          <w:rFonts w:ascii="Arial Narrow" w:hAnsi="Arial Narrow" w:cs="Arial"/>
          <w:sz w:val="20"/>
          <w:szCs w:val="20"/>
        </w:rPr>
        <w:t xml:space="preserve"> </w:t>
      </w:r>
      <w:r w:rsidRPr="007D7999">
        <w:rPr>
          <w:rFonts w:ascii="Arial Narrow" w:hAnsi="Arial Narrow" w:cs="Arial"/>
          <w:sz w:val="20"/>
          <w:szCs w:val="20"/>
        </w:rPr>
        <w:t>zgodnie z</w:t>
      </w:r>
      <w:r w:rsidR="00424C10" w:rsidRPr="007D7999">
        <w:rPr>
          <w:rFonts w:ascii="Arial Narrow" w:hAnsi="Arial Narrow" w:cs="Arial"/>
          <w:sz w:val="20"/>
          <w:szCs w:val="20"/>
        </w:rPr>
        <w:t xml:space="preserve"> </w:t>
      </w:r>
      <w:r w:rsidRPr="007D7999">
        <w:rPr>
          <w:rFonts w:ascii="Arial Narrow" w:hAnsi="Arial Narrow" w:cs="Arial"/>
          <w:sz w:val="20"/>
          <w:szCs w:val="20"/>
        </w:rPr>
        <w:t>jej wiedzą i doświadczeniem, przeanalizuje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wszystkie zawarte </w:t>
      </w:r>
      <w:r w:rsidR="00386BB7" w:rsidRPr="007D7999">
        <w:rPr>
          <w:rFonts w:ascii="Arial Narrow" w:hAnsi="Arial Narrow" w:cs="Arial"/>
          <w:sz w:val="20"/>
          <w:szCs w:val="20"/>
        </w:rPr>
        <w:br/>
      </w:r>
      <w:r w:rsidRPr="007D7999">
        <w:rPr>
          <w:rFonts w:ascii="Arial Narrow" w:hAnsi="Arial Narrow" w:cs="Arial"/>
          <w:sz w:val="20"/>
          <w:szCs w:val="20"/>
        </w:rPr>
        <w:t xml:space="preserve">w nim zapisy i przyzna odpowiednio: </w:t>
      </w:r>
    </w:p>
    <w:p w14:paraId="127BAF56"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0 </w:t>
      </w:r>
      <w:r w:rsidR="00955C0C" w:rsidRPr="007D7999">
        <w:rPr>
          <w:rFonts w:ascii="Arial Narrow" w:hAnsi="Arial Narrow" w:cs="Arial"/>
          <w:b/>
          <w:bCs/>
          <w:sz w:val="20"/>
          <w:szCs w:val="20"/>
        </w:rPr>
        <w:t xml:space="preserve">punktów </w:t>
      </w:r>
      <w:r w:rsidR="00955C0C" w:rsidRPr="007D7999">
        <w:rPr>
          <w:rFonts w:ascii="Arial Narrow" w:hAnsi="Arial Narrow" w:cs="Arial"/>
          <w:sz w:val="20"/>
          <w:szCs w:val="20"/>
        </w:rPr>
        <w:t>– jeśli we wniosku nie</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żadnych informacji pozwalających na przyznanie 1 lub więcej punktów w danym kryterium oceny lub informacje wskazują, że projekt będzie prowadzić do dyskryminacji ze względu na płeć;</w:t>
      </w:r>
    </w:p>
    <w:p w14:paraId="2E022C0B"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1 </w:t>
      </w:r>
      <w:r w:rsidR="00955C0C" w:rsidRPr="007D7999">
        <w:rPr>
          <w:rFonts w:ascii="Arial Narrow" w:hAnsi="Arial Narrow" w:cs="Arial"/>
          <w:b/>
          <w:bCs/>
          <w:sz w:val="20"/>
          <w:szCs w:val="20"/>
        </w:rPr>
        <w:t xml:space="preserve">punkt </w:t>
      </w:r>
      <w:r w:rsidR="00955C0C" w:rsidRPr="007D7999">
        <w:rPr>
          <w:rFonts w:ascii="Arial Narrow" w:hAnsi="Arial Narrow" w:cs="Arial"/>
          <w:sz w:val="20"/>
          <w:szCs w:val="20"/>
        </w:rPr>
        <w:t>– za kryterium nr 2, 3 i 4</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jeśli przynajmniej częściowo lub nie w pełni trafnie zawarłeś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we wniosku</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kwestie związane </w:t>
      </w:r>
      <w:r w:rsidR="00386BB7" w:rsidRPr="007D7999">
        <w:rPr>
          <w:rFonts w:ascii="Arial Narrow" w:hAnsi="Arial Narrow" w:cs="Arial"/>
          <w:sz w:val="20"/>
          <w:szCs w:val="20"/>
        </w:rPr>
        <w:br/>
      </w:r>
      <w:r w:rsidR="00955C0C" w:rsidRPr="007D7999">
        <w:rPr>
          <w:rFonts w:ascii="Arial Narrow" w:hAnsi="Arial Narrow" w:cs="Arial"/>
          <w:sz w:val="20"/>
          <w:szCs w:val="20"/>
        </w:rPr>
        <w:t>z danym kryterium; za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nr 1 i 5 jeśli</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kwestie związane z</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danym kryterium opisałeś wyczerpująco, trafnie lub w sposób możliwie pełny; </w:t>
      </w:r>
    </w:p>
    <w:p w14:paraId="24606582" w14:textId="77777777" w:rsidR="00955C0C" w:rsidRPr="007D7999" w:rsidRDefault="00566E1B" w:rsidP="00B82CED">
      <w:pPr>
        <w:tabs>
          <w:tab w:val="left" w:pos="25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lastRenderedPageBreak/>
        <w:t xml:space="preserve">2 </w:t>
      </w:r>
      <w:r w:rsidR="00955C0C" w:rsidRPr="007D7999">
        <w:rPr>
          <w:rFonts w:ascii="Arial Narrow" w:hAnsi="Arial Narrow" w:cs="Arial"/>
          <w:b/>
          <w:bCs/>
          <w:sz w:val="20"/>
          <w:szCs w:val="20"/>
        </w:rPr>
        <w:t xml:space="preserve">punkty </w:t>
      </w:r>
      <w:r w:rsidR="00955C0C" w:rsidRPr="007D7999">
        <w:rPr>
          <w:rFonts w:ascii="Arial Narrow" w:hAnsi="Arial Narrow" w:cs="Arial"/>
          <w:sz w:val="20"/>
          <w:szCs w:val="20"/>
        </w:rPr>
        <w:t>(nie dotyczy kryterium 1 i 5) – za kryterium nr 2, 3 i 4 - jeśli kwestie związane z danym kryterium</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uwzględniłeś wyczerpująco, trafnie lub w sposób możliwie pełny. </w:t>
      </w:r>
    </w:p>
    <w:p w14:paraId="2122F8F5"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Wyjątki od</w:t>
      </w:r>
      <w:r w:rsidR="00424C10" w:rsidRPr="007D7999">
        <w:rPr>
          <w:rFonts w:ascii="Arial Narrow" w:hAnsi="Arial Narrow" w:cs="Arial"/>
          <w:b/>
          <w:sz w:val="20"/>
          <w:szCs w:val="20"/>
        </w:rPr>
        <w:t xml:space="preserve"> </w:t>
      </w:r>
      <w:r w:rsidRPr="007D7999">
        <w:rPr>
          <w:rFonts w:ascii="Arial Narrow" w:hAnsi="Arial Narrow" w:cs="Arial"/>
          <w:b/>
          <w:sz w:val="20"/>
          <w:szCs w:val="20"/>
        </w:rPr>
        <w:t>standardu minimum</w:t>
      </w:r>
    </w:p>
    <w:p w14:paraId="55B5827B"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color w:val="FF0000"/>
          <w:sz w:val="20"/>
          <w:szCs w:val="20"/>
        </w:rPr>
      </w:pPr>
      <w:r w:rsidRPr="007D7999">
        <w:rPr>
          <w:rFonts w:ascii="Arial Narrow" w:hAnsi="Arial Narrow" w:cs="Arial"/>
          <w:sz w:val="20"/>
          <w:szCs w:val="20"/>
        </w:rPr>
        <w:t>Niektóre projekty z założenia nie są oceniane w ramach standardu minimum. Oznacza to, że oceniający nie musi odnosić się do wszystkich pytań w ramach standardu. Zaznacza</w:t>
      </w:r>
      <w:r w:rsidR="00424C10" w:rsidRPr="007D7999">
        <w:rPr>
          <w:rFonts w:ascii="Arial Narrow" w:hAnsi="Arial Narrow" w:cs="Arial"/>
          <w:sz w:val="20"/>
          <w:szCs w:val="20"/>
        </w:rPr>
        <w:t xml:space="preserve"> </w:t>
      </w:r>
      <w:r w:rsidRPr="007D7999">
        <w:rPr>
          <w:rFonts w:ascii="Arial Narrow" w:hAnsi="Arial Narrow" w:cs="Arial"/>
          <w:sz w:val="20"/>
          <w:szCs w:val="20"/>
        </w:rPr>
        <w:t>jedynie w karcie oceny</w:t>
      </w:r>
      <w:r w:rsidR="00424C10" w:rsidRPr="007D7999">
        <w:rPr>
          <w:rFonts w:ascii="Arial Narrow" w:hAnsi="Arial Narrow" w:cs="Arial"/>
          <w:sz w:val="20"/>
          <w:szCs w:val="20"/>
        </w:rPr>
        <w:t xml:space="preserve"> </w:t>
      </w:r>
      <w:r w:rsidRPr="007D7999">
        <w:rPr>
          <w:rFonts w:ascii="Arial Narrow" w:hAnsi="Arial Narrow" w:cs="Arial"/>
          <w:sz w:val="20"/>
          <w:szCs w:val="20"/>
        </w:rPr>
        <w:t>pozytywną odpowiedź dotyczącą przynależności projektu do wyjątku oraz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odpowiedź TAK w punkcie ogólnym </w:t>
      </w:r>
      <w:r w:rsidRPr="007D7999">
        <w:rPr>
          <w:rFonts w:ascii="Arial Narrow" w:hAnsi="Arial Narrow" w:cs="Arial"/>
          <w:i/>
          <w:iCs/>
          <w:sz w:val="20"/>
          <w:szCs w:val="20"/>
        </w:rPr>
        <w:t>Czy projekt jest zgodny z zasadą równości szans kobiet i mężczyzn (na podstawie standardu minimum)?.</w:t>
      </w:r>
      <w:r w:rsidRPr="007D7999">
        <w:rPr>
          <w:rFonts w:ascii="Arial Narrow" w:hAnsi="Arial Narrow" w:cs="Arial"/>
          <w:color w:val="FF0000"/>
          <w:sz w:val="20"/>
          <w:szCs w:val="20"/>
        </w:rPr>
        <w:t xml:space="preserve"> </w:t>
      </w:r>
    </w:p>
    <w:p w14:paraId="2F5B7A5B"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Decyzja o zakwalifikowaniu danego projektu do wyjątku należy do instytucji oceniającej wniosek o dofinansowanie projektu.</w:t>
      </w:r>
    </w:p>
    <w:p w14:paraId="6371CE7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Wyjątki stanowią projekty, w których niestosowanie standardu minimum wynika z:</w:t>
      </w:r>
    </w:p>
    <w:p w14:paraId="2009E001" w14:textId="77777777" w:rsidR="00955C0C" w:rsidRPr="007D7999" w:rsidRDefault="00955C0C" w:rsidP="00B82CED">
      <w:pPr>
        <w:tabs>
          <w:tab w:val="left" w:pos="426"/>
        </w:tabs>
        <w:autoSpaceDE w:val="0"/>
        <w:autoSpaceDN w:val="0"/>
        <w:adjustRightInd w:val="0"/>
        <w:spacing w:beforeLines="120" w:before="288" w:line="360" w:lineRule="auto"/>
        <w:ind w:left="426" w:hanging="426"/>
        <w:jc w:val="both"/>
        <w:rPr>
          <w:rFonts w:ascii="Arial Narrow" w:hAnsi="Arial Narrow" w:cs="Arial"/>
          <w:b/>
          <w:sz w:val="20"/>
          <w:szCs w:val="20"/>
        </w:rPr>
      </w:pPr>
      <w:r w:rsidRPr="007D7999">
        <w:rPr>
          <w:rFonts w:ascii="Arial Narrow" w:hAnsi="Arial Narrow" w:cs="Arial"/>
          <w:b/>
          <w:sz w:val="20"/>
          <w:szCs w:val="20"/>
        </w:rPr>
        <w:t>1.</w:t>
      </w:r>
      <w:r w:rsidRPr="007D7999">
        <w:rPr>
          <w:rFonts w:ascii="Arial Narrow" w:hAnsi="Arial Narrow" w:cs="Arial"/>
          <w:b/>
          <w:sz w:val="20"/>
          <w:szCs w:val="20"/>
        </w:rPr>
        <w:tab/>
        <w:t>profilu działalności wnioskodawcy ze względu na ograniczenia statutowe (np. teren zakładu karnego)</w:t>
      </w:r>
    </w:p>
    <w:p w14:paraId="35E3521E"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Chodzi tu o sytuację, gdy w Twoim statucie (lub innym równoważnym</w:t>
      </w:r>
      <w:r w:rsidR="00424C10" w:rsidRPr="007D7999">
        <w:rPr>
          <w:rFonts w:ascii="Arial Narrow" w:hAnsi="Arial Narrow" w:cs="Arial"/>
          <w:sz w:val="20"/>
          <w:szCs w:val="20"/>
        </w:rPr>
        <w:t xml:space="preserve"> </w:t>
      </w:r>
      <w:r w:rsidRPr="007D7999">
        <w:rPr>
          <w:rFonts w:ascii="Arial Narrow" w:hAnsi="Arial Narrow" w:cs="Arial"/>
          <w:sz w:val="20"/>
          <w:szCs w:val="20"/>
        </w:rPr>
        <w:t>dokumencie) jest</w:t>
      </w:r>
      <w:r w:rsidR="00424C10" w:rsidRPr="007D7999">
        <w:rPr>
          <w:rFonts w:ascii="Arial Narrow" w:hAnsi="Arial Narrow" w:cs="Arial"/>
          <w:sz w:val="20"/>
          <w:szCs w:val="20"/>
        </w:rPr>
        <w:t xml:space="preserve"> </w:t>
      </w:r>
      <w:r w:rsidRPr="007D7999">
        <w:rPr>
          <w:rFonts w:ascii="Arial Narrow" w:hAnsi="Arial Narrow" w:cs="Arial"/>
          <w:sz w:val="20"/>
          <w:szCs w:val="20"/>
        </w:rPr>
        <w:t>jednoznaczny zapis, że w ramach swojej działalności wspierasz</w:t>
      </w:r>
      <w:r w:rsidR="00424C10" w:rsidRPr="007D7999">
        <w:rPr>
          <w:rFonts w:ascii="Arial Narrow" w:hAnsi="Arial Narrow" w:cs="Arial"/>
          <w:sz w:val="20"/>
          <w:szCs w:val="20"/>
        </w:rPr>
        <w:t xml:space="preserve"> </w:t>
      </w:r>
      <w:r w:rsidRPr="007D7999">
        <w:rPr>
          <w:rFonts w:ascii="Arial Narrow" w:hAnsi="Arial Narrow" w:cs="Arial"/>
          <w:sz w:val="20"/>
          <w:szCs w:val="20"/>
        </w:rPr>
        <w:t>tylko jedną płeć.</w:t>
      </w:r>
    </w:p>
    <w:p w14:paraId="6CD214E0"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punkt 4.4 „Doświadczenie wnioskodawcy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informację, że ten projekt należy do tego wyjątku od standardu minimum - ze względu na ograniczenia wynikające z profilu działalności. Statut może być zweryfikowany dopiero przed podpisaniem umowy o dofinansowanie. </w:t>
      </w:r>
    </w:p>
    <w:p w14:paraId="5277B642" w14:textId="77777777" w:rsidR="00955C0C" w:rsidRPr="007D7999" w:rsidRDefault="00955C0C" w:rsidP="00B82CED">
      <w:pPr>
        <w:tabs>
          <w:tab w:val="left" w:pos="426"/>
        </w:tabs>
        <w:autoSpaceDE w:val="0"/>
        <w:autoSpaceDN w:val="0"/>
        <w:adjustRightInd w:val="0"/>
        <w:spacing w:beforeLines="120" w:before="288" w:line="360" w:lineRule="auto"/>
        <w:ind w:left="426" w:hanging="426"/>
        <w:rPr>
          <w:rFonts w:ascii="Arial Narrow" w:hAnsi="Arial Narrow" w:cs="Arial"/>
          <w:b/>
          <w:sz w:val="20"/>
          <w:szCs w:val="20"/>
        </w:rPr>
      </w:pPr>
      <w:r w:rsidRPr="007D7999">
        <w:rPr>
          <w:rFonts w:ascii="Arial Narrow" w:hAnsi="Arial Narrow" w:cs="Arial"/>
          <w:b/>
          <w:sz w:val="20"/>
          <w:szCs w:val="20"/>
        </w:rPr>
        <w:t>2.</w:t>
      </w:r>
      <w:r w:rsidRPr="007D7999">
        <w:rPr>
          <w:rFonts w:ascii="Arial Narrow" w:hAnsi="Arial Narrow" w:cs="Arial"/>
          <w:b/>
          <w:sz w:val="20"/>
          <w:szCs w:val="20"/>
        </w:rPr>
        <w:tab/>
        <w:t>zamkniętej rekrutacji</w:t>
      </w:r>
    </w:p>
    <w:p w14:paraId="5597D69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Zamknięta rekrutacja oznacza, że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jest - ze wzglę</w:t>
      </w:r>
      <w:r w:rsidR="00566E1B" w:rsidRPr="007D7999">
        <w:rPr>
          <w:rFonts w:ascii="Arial Narrow" w:hAnsi="Arial Narrow" w:cs="Arial"/>
          <w:sz w:val="20"/>
          <w:szCs w:val="20"/>
        </w:rPr>
        <w:t>du na swój zasięg oddziaływania</w:t>
      </w:r>
      <w:r w:rsidR="00FB34D5" w:rsidRPr="007D7999">
        <w:rPr>
          <w:rFonts w:ascii="Arial Narrow" w:hAnsi="Arial Narrow" w:cs="Arial"/>
          <w:sz w:val="20"/>
          <w:szCs w:val="20"/>
        </w:rPr>
        <w:t xml:space="preserve"> </w:t>
      </w:r>
      <w:r w:rsidRPr="007D7999">
        <w:rPr>
          <w:rFonts w:ascii="Arial Narrow" w:hAnsi="Arial Narrow" w:cs="Arial"/>
          <w:sz w:val="20"/>
          <w:szCs w:val="20"/>
        </w:rPr>
        <w:t>- do wszystkich pracowników/personelu konkretnego podmiotu, wyodrębnionej organizacyjnie części danego podmiotu lub konkretnej grupy podmiotów wskazanych we wniosku o dofinansowanie. Może to być np. projekt skierowany</w:t>
      </w:r>
      <w:r w:rsidR="00424C10" w:rsidRPr="007D7999">
        <w:rPr>
          <w:rFonts w:ascii="Arial Narrow" w:hAnsi="Arial Narrow" w:cs="Arial"/>
          <w:sz w:val="20"/>
          <w:szCs w:val="20"/>
        </w:rPr>
        <w:t xml:space="preserve"> </w:t>
      </w:r>
      <w:r w:rsidRPr="007D7999">
        <w:rPr>
          <w:rFonts w:ascii="Arial Narrow" w:hAnsi="Arial Narrow" w:cs="Arial"/>
          <w:sz w:val="20"/>
          <w:szCs w:val="20"/>
        </w:rPr>
        <w:t>do uczniów danej szkoły</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pod warunkiem, że wsparciem zostaną objęte </w:t>
      </w:r>
      <w:r w:rsidRPr="007D7999">
        <w:rPr>
          <w:rFonts w:ascii="Arial Narrow" w:hAnsi="Arial Narrow" w:cs="Arial"/>
          <w:sz w:val="20"/>
          <w:szCs w:val="20"/>
          <w:u w:val="single"/>
        </w:rPr>
        <w:t>wszystkie</w:t>
      </w:r>
      <w:r w:rsidRPr="007D7999">
        <w:rPr>
          <w:rFonts w:ascii="Arial Narrow" w:hAnsi="Arial Narrow" w:cs="Arial"/>
          <w:sz w:val="20"/>
          <w:szCs w:val="20"/>
        </w:rPr>
        <w:t xml:space="preserve"> osoby uczące się w tej szkole .</w:t>
      </w:r>
    </w:p>
    <w:p w14:paraId="3D0F7BA7"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treści wniosku</w:t>
      </w:r>
      <w:r w:rsidR="00424C10" w:rsidRPr="007D7999">
        <w:rPr>
          <w:rFonts w:ascii="Arial Narrow" w:hAnsi="Arial Narrow" w:cs="Arial"/>
          <w:sz w:val="20"/>
          <w:szCs w:val="20"/>
        </w:rPr>
        <w:t xml:space="preserve"> </w:t>
      </w:r>
      <w:r w:rsidRPr="007D7999">
        <w:rPr>
          <w:rFonts w:ascii="Arial Narrow" w:hAnsi="Arial Narrow" w:cs="Arial"/>
          <w:sz w:val="20"/>
          <w:szCs w:val="20"/>
        </w:rPr>
        <w:t>(sugerujemy p</w:t>
      </w:r>
      <w:r w:rsidR="00C712FA" w:rsidRPr="007D7999">
        <w:rPr>
          <w:rFonts w:ascii="Arial Narrow" w:hAnsi="Arial Narrow" w:cs="Arial"/>
          <w:sz w:val="20"/>
          <w:szCs w:val="20"/>
        </w:rPr>
        <w:t>unkt</w:t>
      </w:r>
      <w:r w:rsidRPr="007D7999">
        <w:rPr>
          <w:rFonts w:ascii="Arial Narrow" w:hAnsi="Arial Narrow" w:cs="Arial"/>
          <w:sz w:val="20"/>
          <w:szCs w:val="20"/>
        </w:rPr>
        <w:t xml:space="preserve"> 3.2 „Grupy docelowe” )</w:t>
      </w:r>
      <w:r w:rsidR="00424C10" w:rsidRPr="007D7999">
        <w:rPr>
          <w:rFonts w:ascii="Arial Narrow" w:hAnsi="Arial Narrow" w:cs="Arial"/>
          <w:sz w:val="20"/>
          <w:szCs w:val="20"/>
        </w:rPr>
        <w:t xml:space="preserve"> </w:t>
      </w: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podać</w:t>
      </w:r>
      <w:r w:rsidR="00424C10" w:rsidRPr="007D7999">
        <w:rPr>
          <w:rFonts w:ascii="Arial Narrow" w:hAnsi="Arial Narrow" w:cs="Arial"/>
          <w:sz w:val="20"/>
          <w:szCs w:val="20"/>
        </w:rPr>
        <w:t xml:space="preserve"> </w:t>
      </w:r>
      <w:r w:rsidRPr="007D7999">
        <w:rPr>
          <w:rFonts w:ascii="Arial Narrow" w:hAnsi="Arial Narrow" w:cs="Arial"/>
          <w:sz w:val="20"/>
          <w:szCs w:val="20"/>
        </w:rPr>
        <w:t>informację,</w:t>
      </w:r>
      <w:r w:rsidRPr="007D7999" w:rsidDel="003E504C">
        <w:rPr>
          <w:rFonts w:ascii="Arial Narrow" w:hAnsi="Arial Narrow" w:cs="Arial"/>
          <w:sz w:val="20"/>
          <w:szCs w:val="20"/>
        </w:rPr>
        <w:t xml:space="preserve"> </w:t>
      </w:r>
      <w:r w:rsidRPr="007D7999">
        <w:rPr>
          <w:rFonts w:ascii="Arial Narrow" w:hAnsi="Arial Narrow" w:cs="Arial"/>
          <w:sz w:val="20"/>
          <w:szCs w:val="20"/>
        </w:rPr>
        <w:t xml:space="preserve">że ten projekt należy do wyjątku od standardu minimum ze względu na zamkniętą rekrutację </w:t>
      </w:r>
      <w:r w:rsidR="00566E1B" w:rsidRPr="007D7999">
        <w:rPr>
          <w:rFonts w:ascii="Arial Narrow" w:hAnsi="Arial Narrow" w:cs="Arial"/>
          <w:sz w:val="20"/>
          <w:szCs w:val="20"/>
        </w:rPr>
        <w:t xml:space="preserve">i uzasadnić </w:t>
      </w:r>
      <w:r w:rsidRPr="007D7999">
        <w:rPr>
          <w:rFonts w:ascii="Arial Narrow" w:hAnsi="Arial Narrow" w:cs="Arial"/>
          <w:sz w:val="20"/>
          <w:szCs w:val="20"/>
        </w:rPr>
        <w:t>to założenie, wymieniając</w:t>
      </w:r>
      <w:r w:rsidR="00424C10" w:rsidRPr="007D7999">
        <w:rPr>
          <w:rFonts w:ascii="Arial Narrow" w:hAnsi="Arial Narrow" w:cs="Arial"/>
          <w:sz w:val="20"/>
          <w:szCs w:val="20"/>
        </w:rPr>
        <w:t xml:space="preserve"> </w:t>
      </w:r>
      <w:r w:rsidRPr="007D7999">
        <w:rPr>
          <w:rFonts w:ascii="Arial Narrow" w:hAnsi="Arial Narrow" w:cs="Arial"/>
          <w:sz w:val="20"/>
          <w:szCs w:val="20"/>
        </w:rPr>
        <w:t>z indywidualnej nazwy podmiot lub podmioty, do których jest skierowane wsparcie w ramach projektu.</w:t>
      </w:r>
    </w:p>
    <w:p w14:paraId="16077CA1"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nawet przygotowujesz projekt, który należy do wyjątku, i tak zaplanuj działania zapewniające przestrzeganie zasady równości szans kobiet i mężczyzn.</w:t>
      </w:r>
      <w:r w:rsidR="00424C10" w:rsidRPr="007D7999">
        <w:rPr>
          <w:rFonts w:ascii="Arial Narrow" w:hAnsi="Arial Narrow" w:cs="Arial"/>
          <w:sz w:val="20"/>
          <w:szCs w:val="20"/>
        </w:rPr>
        <w:t xml:space="preserve"> </w:t>
      </w:r>
      <w:r w:rsidRPr="007D7999">
        <w:rPr>
          <w:rFonts w:ascii="Arial Narrow" w:hAnsi="Arial Narrow" w:cs="Arial"/>
          <w:sz w:val="20"/>
          <w:szCs w:val="20"/>
        </w:rPr>
        <w:t>Nie będą one, co prawda oceniane za pomocą</w:t>
      </w:r>
      <w:r w:rsidR="00424C10" w:rsidRPr="007D7999">
        <w:rPr>
          <w:rFonts w:ascii="Arial Narrow" w:hAnsi="Arial Narrow" w:cs="Arial"/>
          <w:sz w:val="20"/>
          <w:szCs w:val="20"/>
        </w:rPr>
        <w:t xml:space="preserve"> </w:t>
      </w:r>
      <w:r w:rsidRPr="007D7999">
        <w:rPr>
          <w:rFonts w:ascii="Arial Narrow" w:hAnsi="Arial Narrow" w:cs="Arial"/>
          <w:sz w:val="20"/>
          <w:szCs w:val="20"/>
        </w:rPr>
        <w:t>standardu minimum, ale znacznie poprawią odbiór Twojego projektu.</w:t>
      </w:r>
    </w:p>
    <w:p w14:paraId="3844E07D" w14:textId="77777777" w:rsidR="00955C0C" w:rsidRPr="007D7999" w:rsidRDefault="00955C0C">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Poszczególne kryteria standardu minimum</w:t>
      </w:r>
    </w:p>
    <w:p w14:paraId="4564F77F" w14:textId="77777777"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We wniosku o dofinansowanie projektu zawarte zostały informacje, które potwierdzają istnienie (albo brak istniejących) barier równościowych w obszarze tematycznym interwencji i/lub zasięgu oddziaływania projektu </w:t>
      </w:r>
    </w:p>
    <w:p w14:paraId="4D77A60B"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iCs/>
          <w:sz w:val="20"/>
          <w:szCs w:val="20"/>
        </w:rPr>
        <w:lastRenderedPageBreak/>
        <w:t>Maksymalna liczba punktów możliwych do zdobycia - 1</w:t>
      </w:r>
      <w:r w:rsidRPr="007D7999">
        <w:rPr>
          <w:rFonts w:ascii="Arial Narrow" w:hAnsi="Arial Narrow" w:cs="Arial"/>
          <w:i/>
          <w:iCs/>
          <w:sz w:val="20"/>
          <w:szCs w:val="20"/>
        </w:rPr>
        <w:t>.</w:t>
      </w:r>
    </w:p>
    <w:p w14:paraId="0229C4D9"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w:t>
      </w:r>
      <w:r w:rsidR="00424C10" w:rsidRPr="007D7999">
        <w:rPr>
          <w:rFonts w:ascii="Arial Narrow" w:hAnsi="Arial Narrow" w:cs="Arial"/>
          <w:iCs/>
          <w:sz w:val="20"/>
          <w:szCs w:val="20"/>
        </w:rPr>
        <w:t xml:space="preserve"> </w:t>
      </w:r>
      <w:r w:rsidRPr="007D7999">
        <w:rPr>
          <w:rFonts w:ascii="Arial Narrow" w:hAnsi="Arial Narrow" w:cs="Arial"/>
          <w:iCs/>
          <w:sz w:val="20"/>
          <w:szCs w:val="20"/>
        </w:rPr>
        <w:t>3.2 „Grupy docelowe”</w:t>
      </w:r>
      <w:r w:rsidR="00424C10" w:rsidRPr="007D7999">
        <w:rPr>
          <w:rFonts w:ascii="Arial Narrow" w:hAnsi="Arial Narrow" w:cs="Arial"/>
          <w:iCs/>
          <w:sz w:val="20"/>
          <w:szCs w:val="20"/>
        </w:rPr>
        <w:t xml:space="preserve"> </w:t>
      </w:r>
    </w:p>
    <w:p w14:paraId="17716BF0"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Wskaż dane</w:t>
      </w:r>
      <w:r w:rsidR="00424C10" w:rsidRPr="007D7999">
        <w:rPr>
          <w:rFonts w:ascii="Arial Narrow" w:hAnsi="Arial Narrow" w:cs="Arial"/>
          <w:sz w:val="20"/>
          <w:szCs w:val="20"/>
        </w:rPr>
        <w:t xml:space="preserve"> </w:t>
      </w:r>
      <w:r w:rsidRPr="007D7999">
        <w:rPr>
          <w:rFonts w:ascii="Arial Narrow" w:hAnsi="Arial Narrow" w:cs="Arial"/>
          <w:sz w:val="20"/>
          <w:szCs w:val="20"/>
        </w:rPr>
        <w:t>jakościowe i/lub ilościowe (w podziale na płeć), które</w:t>
      </w:r>
      <w:r w:rsidR="00424C10" w:rsidRPr="007D7999">
        <w:rPr>
          <w:rFonts w:ascii="Arial Narrow" w:hAnsi="Arial Narrow" w:cs="Arial"/>
          <w:sz w:val="20"/>
          <w:szCs w:val="20"/>
        </w:rPr>
        <w:t xml:space="preserve"> </w:t>
      </w:r>
      <w:r w:rsidRPr="007D7999">
        <w:rPr>
          <w:rFonts w:ascii="Arial Narrow" w:hAnsi="Arial Narrow" w:cs="Arial"/>
          <w:sz w:val="20"/>
          <w:szCs w:val="20"/>
        </w:rPr>
        <w:t>dowodzą istnienia lub braku barier równościowych w zakresie tematyki wsparcia udzielanego w ramach programu ( to „obszar tematyczny interwencji” - np.</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zatrudnienie, integracja społeczna, edukacja, adaptacyjność) i/lub w przestrzeni, której dotyczy projekt (to „zasięg oddziaływania projektu” np. region, powiat, kraj, instytucje, przedsiębiorstwo, konkretny dział w danej instytucji). </w:t>
      </w:r>
    </w:p>
    <w:p w14:paraId="7546850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równościowe</w:t>
      </w:r>
      <w:r w:rsidRPr="007D7999">
        <w:rPr>
          <w:rFonts w:ascii="Arial Narrow" w:hAnsi="Arial Narrow" w:cs="Arial"/>
          <w:sz w:val="20"/>
          <w:szCs w:val="20"/>
        </w:rPr>
        <w:t xml:space="preserve"> to przede wszystkim:</w:t>
      </w:r>
      <w:r w:rsidR="00424C10" w:rsidRPr="007D7999">
        <w:rPr>
          <w:rFonts w:ascii="Arial Narrow" w:hAnsi="Arial Narrow" w:cs="Arial"/>
          <w:sz w:val="20"/>
          <w:szCs w:val="20"/>
        </w:rPr>
        <w:t xml:space="preserve"> </w:t>
      </w:r>
    </w:p>
    <w:p w14:paraId="2D69EF74"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segregacja pozioma i pionowa rynku pracy,</w:t>
      </w:r>
    </w:p>
    <w:p w14:paraId="5413F880" w14:textId="77777777" w:rsidR="00955C0C" w:rsidRPr="007D7999" w:rsidRDefault="00955C0C" w:rsidP="009F0EA6">
      <w:pPr>
        <w:numPr>
          <w:ilvl w:val="0"/>
          <w:numId w:val="18"/>
        </w:numPr>
        <w:tabs>
          <w:tab w:val="left" w:pos="284"/>
          <w:tab w:val="left" w:pos="567"/>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różnice w płacach kobiet i mężczyzn zatrudnionych na równoważnych stanowiskach, wykonujących tożsame obowiązki,</w:t>
      </w:r>
    </w:p>
    <w:p w14:paraId="1D312BA8"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mała dostępność elastycznych rozwiązań czasu pracy,</w:t>
      </w:r>
    </w:p>
    <w:p w14:paraId="026487C1"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mężczyzn w wypełnianiu obowiązków rodzinnych,</w:t>
      </w:r>
    </w:p>
    <w:p w14:paraId="65B8A1AC"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niski udział kobiet w procesach podejmowania decyzji,</w:t>
      </w:r>
    </w:p>
    <w:p w14:paraId="771F23EB"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przemoc ze względu na płeć,</w:t>
      </w:r>
    </w:p>
    <w:p w14:paraId="00B1D673"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niewidoczność kwestii płci w ochronie zdrowia</w:t>
      </w:r>
      <w:r w:rsidRPr="007D7999">
        <w:rPr>
          <w:rFonts w:ascii="Arial Narrow" w:hAnsi="Arial Narrow" w:cs="Arial"/>
          <w:sz w:val="20"/>
          <w:szCs w:val="20"/>
        </w:rPr>
        <w:footnoteReference w:id="1"/>
      </w:r>
      <w:r w:rsidRPr="007D7999">
        <w:rPr>
          <w:rFonts w:ascii="Arial Narrow" w:hAnsi="Arial Narrow" w:cs="Arial"/>
          <w:sz w:val="20"/>
          <w:szCs w:val="20"/>
        </w:rPr>
        <w:t>,</w:t>
      </w:r>
    </w:p>
    <w:p w14:paraId="417CB8CB"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niewystarczający system opieki przedszkolnej lub opieki inst</w:t>
      </w:r>
      <w:r w:rsidR="000E5C2E" w:rsidRPr="007D7999">
        <w:rPr>
          <w:rFonts w:ascii="Arial Narrow" w:hAnsi="Arial Narrow" w:cs="Arial"/>
          <w:sz w:val="20"/>
          <w:szCs w:val="20"/>
        </w:rPr>
        <w:t xml:space="preserve">ytucjonalnej nad dziećmi do lat </w:t>
      </w:r>
      <w:r w:rsidRPr="007D7999">
        <w:rPr>
          <w:rFonts w:ascii="Arial Narrow" w:hAnsi="Arial Narrow" w:cs="Arial"/>
          <w:sz w:val="20"/>
          <w:szCs w:val="20"/>
        </w:rPr>
        <w:t>3,</w:t>
      </w:r>
    </w:p>
    <w:p w14:paraId="68CA145E"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stereotypy płci we wszystkich obszarach,</w:t>
      </w:r>
    </w:p>
    <w:p w14:paraId="2B7C5089" w14:textId="77777777" w:rsidR="00955C0C" w:rsidRPr="007D7999" w:rsidRDefault="00955C0C" w:rsidP="009F0EA6">
      <w:pPr>
        <w:numPr>
          <w:ilvl w:val="0"/>
          <w:numId w:val="18"/>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dyskryminacja wielokrotna (krzyżowa), czyli ze względu na dwie lub więcej przesłanek </w:t>
      </w:r>
      <w:r w:rsidR="000E5C2E" w:rsidRPr="007D7999">
        <w:rPr>
          <w:rFonts w:ascii="Arial Narrow" w:hAnsi="Arial Narrow" w:cs="Arial"/>
          <w:sz w:val="20"/>
          <w:szCs w:val="20"/>
        </w:rPr>
        <w:t>(np. w </w:t>
      </w:r>
      <w:r w:rsidRPr="007D7999">
        <w:rPr>
          <w:rFonts w:ascii="Arial Narrow" w:hAnsi="Arial Narrow" w:cs="Arial"/>
          <w:sz w:val="20"/>
          <w:szCs w:val="20"/>
        </w:rPr>
        <w:t>odniesieniu do kobiet w wieku powyżej 50 lat, osób z niepełnosprawnościami, należących do mniejszości etnicznych).</w:t>
      </w:r>
    </w:p>
    <w:p w14:paraId="5B2A714F" w14:textId="77777777" w:rsidR="00C214CE" w:rsidRPr="007D7999" w:rsidRDefault="00955C0C">
      <w:pPr>
        <w:tabs>
          <w:tab w:val="left" w:pos="73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Pytania, na które musisz tu odpowiedzieć: Ile jest kobiet/ mężczyzna w grupie docelowej? W jakim położeniu znajdują się kobiety </w:t>
      </w:r>
      <w:r w:rsidR="00DF2336" w:rsidRPr="007D7999">
        <w:rPr>
          <w:rFonts w:ascii="Arial Narrow" w:hAnsi="Arial Narrow" w:cs="Arial"/>
          <w:sz w:val="20"/>
          <w:szCs w:val="20"/>
        </w:rPr>
        <w:br/>
      </w:r>
      <w:r w:rsidRPr="007D7999">
        <w:rPr>
          <w:rFonts w:ascii="Arial Narrow" w:hAnsi="Arial Narrow" w:cs="Arial"/>
          <w:sz w:val="20"/>
          <w:szCs w:val="20"/>
        </w:rPr>
        <w:t>i mężczyźni wchodzący w skład grupy docelowej? Czy któraś z tych grup znajduje się w gorszym położeniu? Jakie są tego przyczyny? Czy któraś z tych grup ma trudniejszy dostęp do edukacji, zatrudnienia, szkoleń itp.?</w:t>
      </w:r>
    </w:p>
    <w:p w14:paraId="0649BFD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Dane, które przytoczysz powinny:</w:t>
      </w:r>
    </w:p>
    <w:p w14:paraId="565244CB"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bezpośrednio powiązane z obszarem tematycznym interwencji i/lub zasięgiem oddziaływania projektu, np. jeżeli wsparcie jest kierowane do pracowników służby zdrowia z terenu województwa to dane powinny dotyczyć sektora służby zdrowia i/lub obszaru tego województwa;</w:t>
      </w:r>
    </w:p>
    <w:p w14:paraId="2D2612D6"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wykazywać wyraźnie,</w:t>
      </w:r>
      <w:r w:rsidR="00424C10" w:rsidRPr="007D7999">
        <w:rPr>
          <w:rFonts w:ascii="Arial Narrow" w:hAnsi="Arial Narrow" w:cs="Arial"/>
          <w:sz w:val="20"/>
          <w:szCs w:val="20"/>
        </w:rPr>
        <w:t xml:space="preserve"> </w:t>
      </w:r>
      <w:r w:rsidRPr="007D7999">
        <w:rPr>
          <w:rFonts w:ascii="Arial Narrow" w:hAnsi="Arial Narrow" w:cs="Arial"/>
          <w:sz w:val="20"/>
          <w:szCs w:val="20"/>
        </w:rPr>
        <w:t>że w obszarze tematycznym interwencji i/lub zasięgu oddziaływania projektu</w:t>
      </w:r>
      <w:r w:rsidR="00424C10" w:rsidRPr="007D7999">
        <w:rPr>
          <w:rFonts w:ascii="Arial Narrow" w:hAnsi="Arial Narrow" w:cs="Arial"/>
          <w:sz w:val="20"/>
          <w:szCs w:val="20"/>
        </w:rPr>
        <w:t xml:space="preserve"> </w:t>
      </w:r>
      <w:r w:rsidRPr="007D7999">
        <w:rPr>
          <w:rFonts w:ascii="Arial Narrow" w:hAnsi="Arial Narrow" w:cs="Arial"/>
          <w:sz w:val="20"/>
          <w:szCs w:val="20"/>
        </w:rPr>
        <w:t>bariery występują lub że nie występują;</w:t>
      </w:r>
    </w:p>
    <w:p w14:paraId="28AD7595" w14:textId="77777777" w:rsidR="00955C0C" w:rsidRPr="007D7999" w:rsidRDefault="00955C0C" w:rsidP="009F0EA6">
      <w:pPr>
        <w:numPr>
          <w:ilvl w:val="0"/>
          <w:numId w:val="1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w:t>
      </w:r>
      <w:r w:rsidR="00424C10" w:rsidRPr="007D7999">
        <w:rPr>
          <w:rFonts w:ascii="Arial Narrow" w:hAnsi="Arial Narrow" w:cs="Arial"/>
          <w:sz w:val="20"/>
          <w:szCs w:val="20"/>
        </w:rPr>
        <w:t xml:space="preserve"> </w:t>
      </w:r>
      <w:r w:rsidRPr="007D7999">
        <w:rPr>
          <w:rFonts w:ascii="Arial Narrow" w:hAnsi="Arial Narrow" w:cs="Arial"/>
          <w:sz w:val="20"/>
          <w:szCs w:val="20"/>
        </w:rPr>
        <w:t>możliwe do oceny dla osób oceniających projekt - jeżeli nie istnieją dokładne dane (jakościowe lub ilościowe), które można wykorzystać, należy skorzystać z informacji, które są jak najbardziej zbliżone do obszaru tematyki interwencji i zasięgu oddziaływania projektu. Możesz też wykorzystać dane pochodzące z badań własnych, ale musisz te badania w miarę dokładnie</w:t>
      </w:r>
      <w:r w:rsidR="00424C10" w:rsidRPr="007D7999">
        <w:rPr>
          <w:rFonts w:ascii="Arial Narrow" w:hAnsi="Arial Narrow" w:cs="Arial"/>
          <w:sz w:val="20"/>
          <w:szCs w:val="20"/>
        </w:rPr>
        <w:t xml:space="preserve"> </w:t>
      </w:r>
      <w:r w:rsidRPr="007D7999">
        <w:rPr>
          <w:rFonts w:ascii="Arial Narrow" w:hAnsi="Arial Narrow" w:cs="Arial"/>
          <w:sz w:val="20"/>
          <w:szCs w:val="20"/>
        </w:rPr>
        <w:t>opisać (np. wskazać datę jego realizacji, wielkość próby, metodologię pozyskiwania danych itd.).</w:t>
      </w:r>
    </w:p>
    <w:p w14:paraId="2184A6CE" w14:textId="77777777"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lastRenderedPageBreak/>
        <w:t xml:space="preserve">Wniosek o dofinansowanie projektu zawiera działania, odpowiadające na zidentyfikowane bariery równościowe </w:t>
      </w:r>
      <w:r w:rsidR="00DF2336" w:rsidRPr="007D7999">
        <w:rPr>
          <w:rFonts w:ascii="Arial Narrow" w:hAnsi="Arial Narrow" w:cs="Arial"/>
          <w:b/>
          <w:bCs/>
          <w:sz w:val="20"/>
          <w:szCs w:val="20"/>
        </w:rPr>
        <w:br/>
      </w:r>
      <w:r w:rsidRPr="007D7999">
        <w:rPr>
          <w:rFonts w:ascii="Arial Narrow" w:hAnsi="Arial Narrow" w:cs="Arial"/>
          <w:b/>
          <w:bCs/>
          <w:sz w:val="20"/>
          <w:szCs w:val="20"/>
        </w:rPr>
        <w:t>w obszarze tematycznym interwencji i/lub zasięgu oddziaływania projektu.</w:t>
      </w:r>
    </w:p>
    <w:p w14:paraId="78FFDFDC"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- 2.</w:t>
      </w:r>
    </w:p>
    <w:p w14:paraId="0B3BEF84" w14:textId="77777777" w:rsidR="00C214CE" w:rsidRPr="007D7999" w:rsidRDefault="00955C0C">
      <w:pPr>
        <w:autoSpaceDE w:val="0"/>
        <w:autoSpaceDN w:val="0"/>
        <w:adjustRightInd w:val="0"/>
        <w:spacing w:beforeLines="120" w:before="288" w:line="360" w:lineRule="auto"/>
        <w:jc w:val="both"/>
        <w:rPr>
          <w:rFonts w:ascii="Arial Narrow" w:hAnsi="Arial Narrow" w:cs="Arial"/>
          <w:b/>
          <w:bCs/>
          <w:iCs/>
          <w:sz w:val="20"/>
          <w:szCs w:val="20"/>
        </w:rPr>
      </w:pPr>
      <w:r w:rsidRPr="007D7999">
        <w:rPr>
          <w:rFonts w:ascii="Arial Narrow" w:hAnsi="Arial Narrow" w:cs="Arial"/>
          <w:iCs/>
          <w:sz w:val="20"/>
          <w:szCs w:val="20"/>
        </w:rPr>
        <w:t>Sugerowany punkt wniosku -</w:t>
      </w:r>
      <w:r w:rsidRPr="007D7999">
        <w:rPr>
          <w:rFonts w:ascii="Arial Narrow" w:hAnsi="Arial Narrow" w:cs="Arial"/>
          <w:b/>
          <w:iCs/>
          <w:sz w:val="20"/>
          <w:szCs w:val="20"/>
        </w:rPr>
        <w:t xml:space="preserve"> </w:t>
      </w:r>
      <w:r w:rsidRPr="007D7999">
        <w:rPr>
          <w:rFonts w:ascii="Arial Narrow" w:hAnsi="Arial Narrow" w:cs="Arial"/>
          <w:iCs/>
          <w:sz w:val="20"/>
          <w:szCs w:val="20"/>
        </w:rPr>
        <w:t>4.1 „Zadania” we wniosku o dofinansowanie.</w:t>
      </w:r>
    </w:p>
    <w:p w14:paraId="15604058"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Wskaż działania, jakie zostaną zrealizowane w projekcie na rzecz osłabiania lub niwelowania zdiagnozowanych barier równościowych. Zaplanowane działania powinny odpowiadać na te bariery. Zwróć uwagę na zasady rekrutacji do projektu </w:t>
      </w:r>
      <w:r w:rsidR="00DF2336" w:rsidRPr="007D7999">
        <w:rPr>
          <w:rFonts w:ascii="Arial Narrow" w:hAnsi="Arial Narrow" w:cs="Arial"/>
          <w:sz w:val="20"/>
          <w:szCs w:val="20"/>
        </w:rPr>
        <w:br/>
      </w:r>
      <w:r w:rsidRPr="007D7999">
        <w:rPr>
          <w:rFonts w:ascii="Arial Narrow" w:hAnsi="Arial Narrow" w:cs="Arial"/>
          <w:sz w:val="20"/>
          <w:szCs w:val="20"/>
        </w:rPr>
        <w:t>i dopasowanie odpowiednich form wsparcia dla uczestników/uczestniczek projektu zgodnie ze stwierdzonymi nierównościami.</w:t>
      </w:r>
    </w:p>
    <w:p w14:paraId="28913BF3"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66B593CB" w14:textId="77777777" w:rsidR="00C214CE" w:rsidRPr="007D7999" w:rsidRDefault="00955C0C">
      <w:pPr>
        <w:numPr>
          <w:ilvl w:val="0"/>
          <w:numId w:val="10"/>
        </w:numPr>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W przypadku stwierdzenia braku barier równościowych, wniosek o dofinansowanie projektu zawiera działania, zapewniające przestrzeganie zasady równości szans kobiet i mężczyzn, tak, aby na żadnym etapie realizacji projektu nie wystąpiły bariery równościowe. </w:t>
      </w:r>
    </w:p>
    <w:p w14:paraId="5EF3CDA0"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Maksymalna liczba punktów możliwych do zdobycia - 2.</w:t>
      </w:r>
    </w:p>
    <w:p w14:paraId="4A246F22" w14:textId="77777777" w:rsidR="00C214CE" w:rsidRPr="007D7999" w:rsidRDefault="00955C0C">
      <w:pPr>
        <w:tabs>
          <w:tab w:val="left" w:pos="360"/>
        </w:tabs>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bCs/>
          <w:iCs/>
          <w:sz w:val="20"/>
          <w:szCs w:val="20"/>
        </w:rPr>
        <w:t>Sugerowany punkt wniosku - 4.1 „Zadania” we wniosku o dofinansowanie.</w:t>
      </w:r>
    </w:p>
    <w:p w14:paraId="72C8366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we wniosku o dofinansowanie</w:t>
      </w:r>
      <w:r w:rsidR="00424C10" w:rsidRPr="007D7999">
        <w:rPr>
          <w:rFonts w:ascii="Arial Narrow" w:hAnsi="Arial Narrow" w:cs="Arial"/>
          <w:sz w:val="20"/>
          <w:szCs w:val="20"/>
        </w:rPr>
        <w:t xml:space="preserve"> </w:t>
      </w:r>
      <w:r w:rsidRPr="007D7999">
        <w:rPr>
          <w:rFonts w:ascii="Arial Narrow" w:hAnsi="Arial Narrow" w:cs="Arial"/>
          <w:sz w:val="20"/>
          <w:szCs w:val="20"/>
        </w:rPr>
        <w:t>nie zdiagnozowałeś żadnych barier równościowych, zaplanuj działania, zmierzające do przestrzegania zasady równości kobiet i mężczyzn, tak aby na żadnym etapie</w:t>
      </w:r>
      <w:r w:rsidR="00424C10" w:rsidRPr="007D7999">
        <w:rPr>
          <w:rFonts w:ascii="Arial Narrow" w:hAnsi="Arial Narrow" w:cs="Arial"/>
          <w:sz w:val="20"/>
          <w:szCs w:val="20"/>
        </w:rPr>
        <w:t xml:space="preserve"> </w:t>
      </w:r>
      <w:r w:rsidRPr="007D7999">
        <w:rPr>
          <w:rFonts w:ascii="Arial Narrow" w:hAnsi="Arial Narrow" w:cs="Arial"/>
          <w:sz w:val="20"/>
          <w:szCs w:val="20"/>
        </w:rPr>
        <w:t>projektu te bariery się nie pojawiły.</w:t>
      </w:r>
    </w:p>
    <w:p w14:paraId="05DCF3F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 xml:space="preserve">Uwaga: </w:t>
      </w:r>
      <w:r w:rsidRPr="007D7999">
        <w:rPr>
          <w:rFonts w:ascii="Arial Narrow" w:hAnsi="Arial Narrow" w:cs="Arial"/>
          <w:sz w:val="20"/>
          <w:szCs w:val="20"/>
        </w:rPr>
        <w:t>W tym kryterium nie</w:t>
      </w:r>
      <w:r w:rsidR="00424C10" w:rsidRPr="007D7999">
        <w:rPr>
          <w:rFonts w:ascii="Arial Narrow" w:hAnsi="Arial Narrow" w:cs="Arial"/>
          <w:sz w:val="20"/>
          <w:szCs w:val="20"/>
        </w:rPr>
        <w:t xml:space="preserve"> </w:t>
      </w:r>
      <w:r w:rsidRPr="007D7999">
        <w:rPr>
          <w:rFonts w:ascii="Arial Narrow" w:hAnsi="Arial Narrow" w:cs="Arial"/>
          <w:sz w:val="20"/>
          <w:szCs w:val="20"/>
        </w:rPr>
        <w:t>uwzględniaj działań na rzecz zespołu projektowego, które są oceniane w ramach kryterium 5.</w:t>
      </w:r>
    </w:p>
    <w:p w14:paraId="088790F7" w14:textId="77777777" w:rsidR="00C214CE" w:rsidRPr="007D7999" w:rsidRDefault="00955C0C">
      <w:pPr>
        <w:autoSpaceDE w:val="0"/>
        <w:autoSpaceDN w:val="0"/>
        <w:adjustRightInd w:val="0"/>
        <w:spacing w:beforeLines="120" w:before="288" w:line="360" w:lineRule="auto"/>
        <w:ind w:left="426" w:hanging="426"/>
        <w:jc w:val="both"/>
        <w:rPr>
          <w:rFonts w:ascii="Arial Narrow" w:hAnsi="Arial Narrow" w:cs="Arial"/>
          <w:iCs/>
          <w:sz w:val="20"/>
          <w:szCs w:val="20"/>
        </w:rPr>
      </w:pPr>
      <w:r w:rsidRPr="007D7999">
        <w:rPr>
          <w:rFonts w:ascii="Arial Narrow" w:hAnsi="Arial Narrow" w:cs="Arial"/>
          <w:b/>
          <w:bCs/>
          <w:sz w:val="20"/>
          <w:szCs w:val="20"/>
        </w:rPr>
        <w:t>4.</w:t>
      </w:r>
      <w:r w:rsidRPr="007D7999">
        <w:rPr>
          <w:rFonts w:ascii="Arial Narrow" w:hAnsi="Arial Narrow" w:cs="Arial"/>
          <w:b/>
          <w:bCs/>
          <w:sz w:val="20"/>
          <w:szCs w:val="20"/>
        </w:rPr>
        <w:tab/>
        <w:t xml:space="preserve">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t>
      </w:r>
      <w:r w:rsidRPr="007D7999">
        <w:rPr>
          <w:rFonts w:ascii="Arial Narrow" w:hAnsi="Arial Narrow" w:cs="Arial"/>
          <w:iCs/>
          <w:sz w:val="20"/>
          <w:szCs w:val="20"/>
        </w:rPr>
        <w:t>Maksymalna liczba punktów możliwych do zdobycia - 2.</w:t>
      </w:r>
    </w:p>
    <w:p w14:paraId="53D1057B"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 xml:space="preserve">Sugerowany punkt wniosku - 3.1.1 „Wskaźniki realizacji celu” </w:t>
      </w:r>
    </w:p>
    <w:p w14:paraId="14CC30E7" w14:textId="77777777" w:rsidR="00C214CE" w:rsidRPr="007D7999" w:rsidRDefault="00955C0C">
      <w:pPr>
        <w:autoSpaceDE w:val="0"/>
        <w:autoSpaceDN w:val="0"/>
        <w:adjustRightInd w:val="0"/>
        <w:spacing w:beforeLines="120" w:before="288" w:line="360" w:lineRule="auto"/>
        <w:jc w:val="both"/>
        <w:rPr>
          <w:rFonts w:ascii="Arial Narrow" w:hAnsi="Arial Narrow" w:cs="Arial"/>
          <w:i/>
          <w:sz w:val="20"/>
          <w:szCs w:val="20"/>
        </w:rPr>
      </w:pPr>
      <w:r w:rsidRPr="007D7999">
        <w:rPr>
          <w:rFonts w:ascii="Arial Narrow" w:hAnsi="Arial Narrow" w:cs="Arial"/>
          <w:sz w:val="20"/>
          <w:szCs w:val="20"/>
        </w:rPr>
        <w:t xml:space="preserve">Wartości docelowe wskaźników w postaci </w:t>
      </w:r>
      <w:r w:rsidRPr="007D7999">
        <w:rPr>
          <w:rFonts w:ascii="Arial Narrow" w:hAnsi="Arial Narrow" w:cs="Arial"/>
          <w:i/>
          <w:iCs/>
          <w:sz w:val="20"/>
          <w:szCs w:val="20"/>
        </w:rPr>
        <w:t xml:space="preserve">liczby osób </w:t>
      </w:r>
      <w:r w:rsidRPr="007D7999">
        <w:rPr>
          <w:rFonts w:ascii="Arial Narrow" w:hAnsi="Arial Narrow" w:cs="Arial"/>
          <w:sz w:val="20"/>
          <w:szCs w:val="20"/>
        </w:rPr>
        <w:t>podaj w podziale na płeć. Powinieneś też</w:t>
      </w:r>
      <w:r w:rsidR="00424C10" w:rsidRPr="007D7999">
        <w:rPr>
          <w:rFonts w:ascii="Arial Narrow" w:hAnsi="Arial Narrow" w:cs="Arial"/>
          <w:sz w:val="20"/>
          <w:szCs w:val="20"/>
        </w:rPr>
        <w:t xml:space="preserve"> </w:t>
      </w:r>
      <w:r w:rsidRPr="007D7999">
        <w:rPr>
          <w:rFonts w:ascii="Arial Narrow" w:hAnsi="Arial Narrow" w:cs="Arial"/>
          <w:sz w:val="20"/>
          <w:szCs w:val="20"/>
        </w:rPr>
        <w:t>wykazać, w jaki sposób zaplanowane rezultaty przyczynią się do zmniejszenia barier równościowych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obszarze tematycznym interwencji i/lub zasięgu oddziaływania projektu (zarówno w projektach skierowanych do osób, jak i instytucji -  w </w:t>
      </w:r>
      <w:r w:rsidR="004C0976" w:rsidRPr="007D7999">
        <w:rPr>
          <w:rFonts w:ascii="Arial Narrow" w:hAnsi="Arial Narrow" w:cs="Arial"/>
          <w:sz w:val="20"/>
          <w:szCs w:val="20"/>
        </w:rPr>
        <w:t>punkcie 4.1</w:t>
      </w:r>
      <w:r w:rsidR="004C0976" w:rsidRPr="007D7999">
        <w:rPr>
          <w:rFonts w:ascii="Arial Narrow" w:hAnsi="Arial Narrow" w:cs="Arial"/>
          <w:i/>
          <w:sz w:val="20"/>
          <w:szCs w:val="20"/>
        </w:rPr>
        <w:t xml:space="preserve"> </w:t>
      </w:r>
      <w:r w:rsidR="004C0976" w:rsidRPr="007D7999">
        <w:rPr>
          <w:rFonts w:ascii="Arial Narrow" w:hAnsi="Arial Narrow" w:cs="Arial"/>
          <w:sz w:val="20"/>
          <w:szCs w:val="20"/>
        </w:rPr>
        <w:t>Trwałość i wpływ rezultatów projektu</w:t>
      </w:r>
      <w:r w:rsidRPr="007D7999">
        <w:rPr>
          <w:rFonts w:ascii="Arial Narrow" w:hAnsi="Arial Narrow" w:cs="Arial"/>
          <w:sz w:val="20"/>
          <w:szCs w:val="20"/>
        </w:rPr>
        <w:t>).</w:t>
      </w:r>
    </w:p>
    <w:p w14:paraId="787CD300" w14:textId="77777777" w:rsidR="00C214CE" w:rsidRPr="007D7999" w:rsidRDefault="00955C0C">
      <w:pPr>
        <w:tabs>
          <w:tab w:val="left" w:pos="709"/>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5.</w:t>
      </w:r>
      <w:r w:rsidRPr="007D7999">
        <w:rPr>
          <w:rFonts w:ascii="Arial Narrow" w:hAnsi="Arial Narrow" w:cs="Arial"/>
          <w:b/>
          <w:bCs/>
          <w:sz w:val="20"/>
          <w:szCs w:val="20"/>
        </w:rPr>
        <w:tab/>
        <w:t xml:space="preserve">Wniosek o dofinansowanie projektu wskazuje, jakie działania zostaną podjęte w celu zapewnienia równościowego zarządzania projektem. </w:t>
      </w:r>
    </w:p>
    <w:p w14:paraId="67B792F8" w14:textId="77777777" w:rsidR="00C214CE" w:rsidRPr="007D7999" w:rsidRDefault="00955C0C">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Maksymalna liczba punktów możliwych do zdobycia - 1.</w:t>
      </w:r>
    </w:p>
    <w:p w14:paraId="088E2A8F" w14:textId="77777777" w:rsidR="00C214CE" w:rsidRPr="007D7999" w:rsidRDefault="00955C0C">
      <w:pPr>
        <w:autoSpaceDE w:val="0"/>
        <w:autoSpaceDN w:val="0"/>
        <w:adjustRightInd w:val="0"/>
        <w:spacing w:beforeLines="120" w:before="288" w:line="360" w:lineRule="auto"/>
        <w:jc w:val="both"/>
        <w:rPr>
          <w:rFonts w:ascii="Arial Narrow" w:hAnsi="Arial Narrow" w:cs="Arial"/>
          <w:bCs/>
          <w:iCs/>
          <w:sz w:val="20"/>
          <w:szCs w:val="20"/>
        </w:rPr>
      </w:pPr>
      <w:r w:rsidRPr="007D7999">
        <w:rPr>
          <w:rFonts w:ascii="Arial Narrow" w:hAnsi="Arial Narrow" w:cs="Arial"/>
          <w:iCs/>
          <w:sz w:val="20"/>
          <w:szCs w:val="20"/>
        </w:rPr>
        <w:t>Sugerowany punkt wniosku - 4.5 „Sposób zarządzania projektem”.</w:t>
      </w:r>
    </w:p>
    <w:p w14:paraId="51036A18"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Wskaż, w jaki sposób planujesz realizację zasady równości szans kobiet i mężczyzn w ramach zarządzania projektem.</w:t>
      </w:r>
      <w:r w:rsidR="00424C10" w:rsidRPr="007D7999">
        <w:rPr>
          <w:rFonts w:ascii="Arial Narrow" w:hAnsi="Arial Narrow" w:cs="Arial"/>
          <w:sz w:val="20"/>
          <w:szCs w:val="20"/>
        </w:rPr>
        <w:t xml:space="preserve"> </w:t>
      </w:r>
      <w:r w:rsidRPr="007D7999">
        <w:rPr>
          <w:rFonts w:ascii="Arial Narrow" w:hAnsi="Arial Narrow" w:cs="Arial"/>
          <w:sz w:val="20"/>
          <w:szCs w:val="20"/>
        </w:rPr>
        <w:t>Nie wystarczy jednak ogólna deklaracja równościowego zarządzania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wpisz propozycję </w:t>
      </w:r>
      <w:r w:rsidRPr="007D7999">
        <w:rPr>
          <w:rFonts w:ascii="Arial Narrow" w:hAnsi="Arial Narrow" w:cs="Arial"/>
          <w:bCs/>
          <w:sz w:val="20"/>
          <w:szCs w:val="20"/>
        </w:rPr>
        <w:t>konkretnych działań</w:t>
      </w:r>
      <w:r w:rsidRPr="007D7999">
        <w:rPr>
          <w:rFonts w:ascii="Arial Narrow" w:hAnsi="Arial Narrow" w:cs="Arial"/>
          <w:b/>
          <w:bCs/>
          <w:sz w:val="20"/>
          <w:szCs w:val="20"/>
        </w:rPr>
        <w:t xml:space="preserve">, </w:t>
      </w:r>
      <w:r w:rsidRPr="007D7999">
        <w:rPr>
          <w:rFonts w:ascii="Arial Narrow" w:hAnsi="Arial Narrow" w:cs="Arial"/>
          <w:sz w:val="20"/>
          <w:szCs w:val="20"/>
        </w:rPr>
        <w:t xml:space="preserve">jakie zostaną podjęte w projekcie </w:t>
      </w:r>
      <w:r w:rsidR="00DF2336" w:rsidRPr="007D7999">
        <w:rPr>
          <w:rFonts w:ascii="Arial Narrow" w:hAnsi="Arial Narrow" w:cs="Arial"/>
          <w:sz w:val="20"/>
          <w:szCs w:val="20"/>
        </w:rPr>
        <w:br/>
      </w:r>
      <w:r w:rsidRPr="007D7999">
        <w:rPr>
          <w:rFonts w:ascii="Arial Narrow" w:hAnsi="Arial Narrow" w:cs="Arial"/>
          <w:sz w:val="20"/>
          <w:szCs w:val="20"/>
        </w:rPr>
        <w:t>w ww. obszarze.</w:t>
      </w:r>
    </w:p>
    <w:p w14:paraId="0B09F2C3"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nie polega też na zatrudnieniu do obsługi projektu 50% mężczyzn i 50% kobiet i zagwarantowanie im jednakowych zasad wynagradzania. Stosowanie kryterium płci 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rekrutacji pracowników jest niezgodne z prawem pracy, </w:t>
      </w:r>
      <w:r w:rsidR="00DF2336" w:rsidRPr="007D7999">
        <w:rPr>
          <w:rFonts w:ascii="Arial Narrow" w:hAnsi="Arial Narrow" w:cs="Arial"/>
          <w:sz w:val="20"/>
          <w:szCs w:val="20"/>
        </w:rPr>
        <w:br/>
      </w:r>
      <w:r w:rsidRPr="007D7999">
        <w:rPr>
          <w:rFonts w:ascii="Arial Narrow" w:hAnsi="Arial Narrow" w:cs="Arial"/>
          <w:sz w:val="20"/>
          <w:szCs w:val="20"/>
        </w:rPr>
        <w:t>a stosowanie polityki równych wynagrodzeń dla kobiet i mężczyzn za jednakową pracę lub pracę o jednakowej wartości jest obowiązkiem wynikającym z prawa pracy, nie zaś z zasady horyzontalnej. Dlatego zróżnicowanie zespołu projektowego ze względu na płeć zalecane jest tam, gdzie tworzą się zespoły (partnerstwa, komitety, rady, komisje itp.) podejmujące decyzje w projekcie lub mające wpływ na jego przebieg. Dopilnuj, by jeśli pozwala na to wiedza i doświadczenie poszczególnych osób oraz obowiązujące przepisy prawne, nie powstawały zespoły jednorodne płciowo.</w:t>
      </w:r>
    </w:p>
    <w:p w14:paraId="17B2E6BA"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Równościowe zarządzanie projektem obejmuje w szczególności:</w:t>
      </w:r>
    </w:p>
    <w:p w14:paraId="454A36C6" w14:textId="77777777"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że osoby zaangażowane w realizację projektu (np. personel odpowiedzialny za zarządzanie, personel merytoryczny, personel wykonawcy/partnera</w:t>
      </w:r>
      <w:r w:rsidRPr="007D7999">
        <w:rPr>
          <w:rFonts w:ascii="Arial Narrow" w:hAnsi="Arial Narrow" w:cs="Arial"/>
          <w:sz w:val="20"/>
          <w:szCs w:val="20"/>
          <w:vertAlign w:val="superscript"/>
        </w:rPr>
        <w:footnoteReference w:id="2"/>
      </w:r>
      <w:r w:rsidRPr="007D7999">
        <w:rPr>
          <w:rFonts w:ascii="Arial Narrow" w:hAnsi="Arial Narrow" w:cs="Arial"/>
          <w:sz w:val="20"/>
          <w:szCs w:val="20"/>
        </w:rPr>
        <w:t>) wiedzą jak realizować</w:t>
      </w:r>
      <w:r w:rsidR="00424C10" w:rsidRPr="007D7999">
        <w:rPr>
          <w:rFonts w:ascii="Arial Narrow" w:hAnsi="Arial Narrow" w:cs="Arial"/>
          <w:sz w:val="20"/>
          <w:szCs w:val="20"/>
        </w:rPr>
        <w:t xml:space="preserve"> </w:t>
      </w:r>
      <w:r w:rsidRPr="007D7999">
        <w:rPr>
          <w:rFonts w:ascii="Arial Narrow" w:hAnsi="Arial Narrow" w:cs="Arial"/>
          <w:sz w:val="20"/>
          <w:szCs w:val="20"/>
        </w:rPr>
        <w:t>zasadę równości kobiet i mężczyzn w ramach tego konkretnego projektu, w tym także w ramach zarządzania i potrafią stosować ją w codziennej pracy przy projekcie. Szkolenie zespołu projektowego w tym zakresie będzie</w:t>
      </w:r>
      <w:r w:rsidR="00424C10" w:rsidRPr="007D7999">
        <w:rPr>
          <w:rFonts w:ascii="Arial Narrow" w:hAnsi="Arial Narrow" w:cs="Arial"/>
          <w:sz w:val="20"/>
          <w:szCs w:val="20"/>
        </w:rPr>
        <w:t xml:space="preserve"> </w:t>
      </w:r>
      <w:r w:rsidRPr="007D7999">
        <w:rPr>
          <w:rFonts w:ascii="Arial Narrow" w:hAnsi="Arial Narrow" w:cs="Arial"/>
          <w:sz w:val="20"/>
          <w:szCs w:val="20"/>
        </w:rPr>
        <w:t>jednak kwalifikowalne tylko i wyłącznie, jeżeli wyrazi na to zgodę instytucja dokonująca oceny projektu, jeśli we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wniosku uzasadnisz jego potrzebę, która nie będzie sprzeczna z zasadami udzielania pomocy publicznej i postanowieniami </w:t>
      </w:r>
      <w:r w:rsidRPr="007D7999">
        <w:rPr>
          <w:rFonts w:ascii="Arial Narrow" w:hAnsi="Arial Narrow" w:cs="Arial"/>
          <w:iCs/>
          <w:sz w:val="20"/>
          <w:szCs w:val="20"/>
        </w:rPr>
        <w:t>zasadami kwalifikowalności wydatków.</w:t>
      </w:r>
      <w:r w:rsidRPr="007D7999">
        <w:rPr>
          <w:rFonts w:ascii="Arial Narrow" w:hAnsi="Arial Narrow" w:cs="Arial"/>
          <w:i/>
          <w:iCs/>
          <w:sz w:val="20"/>
          <w:szCs w:val="20"/>
        </w:rPr>
        <w:t xml:space="preserve"> </w:t>
      </w:r>
    </w:p>
    <w:p w14:paraId="4B243587" w14:textId="77777777" w:rsidR="008D40B0" w:rsidRPr="007D7999"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włączenie do projektu (np. jako konsultantów, doradców) osób lub organizacji posiadających potwierdzoną wiedzę </w:t>
      </w:r>
      <w:r w:rsidR="00DF2336" w:rsidRPr="007D7999">
        <w:rPr>
          <w:rFonts w:ascii="Arial Narrow" w:hAnsi="Arial Narrow" w:cs="Arial"/>
          <w:sz w:val="20"/>
          <w:szCs w:val="20"/>
        </w:rPr>
        <w:br/>
      </w:r>
      <w:r w:rsidRPr="007D7999">
        <w:rPr>
          <w:rFonts w:ascii="Arial Narrow" w:hAnsi="Arial Narrow" w:cs="Arial"/>
          <w:sz w:val="20"/>
          <w:szCs w:val="20"/>
        </w:rPr>
        <w:t>i doświadczenie w działaniach z zachowaniem zasady równości szans kobiet i mężczyzn;</w:t>
      </w:r>
    </w:p>
    <w:p w14:paraId="47264F97" w14:textId="77777777" w:rsidR="00955C0C" w:rsidRDefault="00955C0C" w:rsidP="009F0EA6">
      <w:pPr>
        <w:numPr>
          <w:ilvl w:val="0"/>
          <w:numId w:val="2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zapewnienie takiej organizacji pracy zespołu projektowego, która umożliwia godzenie życia zawodowego z prywatnym (np. elastyczne formy zatrudnienia lub godziny pracy - o ile jest to uzasadnione potrzebami</w:t>
      </w:r>
      <w:r w:rsidR="00424C10" w:rsidRPr="007D7999">
        <w:rPr>
          <w:rFonts w:ascii="Arial Narrow" w:hAnsi="Arial Narrow" w:cs="Arial"/>
          <w:sz w:val="20"/>
          <w:szCs w:val="20"/>
        </w:rPr>
        <w:t xml:space="preserve"> </w:t>
      </w:r>
      <w:r w:rsidRPr="007D7999">
        <w:rPr>
          <w:rFonts w:ascii="Arial Narrow" w:hAnsi="Arial Narrow" w:cs="Arial"/>
          <w:sz w:val="20"/>
          <w:szCs w:val="20"/>
        </w:rPr>
        <w:t>projektu np. potrzeba otwarcia biura projektu w niestandardowych godzinach).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samo zawieranie umów zleceń lub o dzieło nie zawsze oznacza stosowanie rozwiązań z zakresu godzenia życia zawodowego z prywatnym. Wyjaśnij dokładnie, na czym polega elastyczność proponowanych rozwiązań. </w:t>
      </w:r>
    </w:p>
    <w:p w14:paraId="23C81BA4" w14:textId="77777777" w:rsidR="00E850C6" w:rsidRDefault="00E850C6" w:rsidP="00E850C6">
      <w:pPr>
        <w:autoSpaceDE w:val="0"/>
        <w:autoSpaceDN w:val="0"/>
        <w:adjustRightInd w:val="0"/>
        <w:spacing w:line="360" w:lineRule="auto"/>
        <w:ind w:left="284"/>
        <w:jc w:val="both"/>
        <w:rPr>
          <w:rFonts w:ascii="Arial Narrow" w:hAnsi="Arial Narrow" w:cs="Arial"/>
          <w:sz w:val="20"/>
          <w:szCs w:val="20"/>
        </w:rPr>
      </w:pPr>
    </w:p>
    <w:p w14:paraId="4ED91681" w14:textId="77777777" w:rsidR="00E850C6" w:rsidRPr="00E850C6" w:rsidRDefault="00E850C6" w:rsidP="00E850C6">
      <w:pPr>
        <w:autoSpaceDE w:val="0"/>
        <w:autoSpaceDN w:val="0"/>
        <w:adjustRightInd w:val="0"/>
        <w:spacing w:line="360" w:lineRule="auto"/>
        <w:ind w:left="284"/>
        <w:jc w:val="both"/>
        <w:rPr>
          <w:rFonts w:ascii="Arial Narrow" w:hAnsi="Arial Narrow" w:cs="Arial"/>
          <w:b/>
          <w:sz w:val="20"/>
          <w:szCs w:val="20"/>
        </w:rPr>
      </w:pPr>
      <w:r w:rsidRPr="00E850C6">
        <w:rPr>
          <w:rFonts w:ascii="Arial Narrow" w:hAnsi="Arial Narrow" w:cs="Arial"/>
          <w:b/>
          <w:sz w:val="20"/>
          <w:szCs w:val="20"/>
        </w:rPr>
        <w:t>Pamiętaj!</w:t>
      </w:r>
    </w:p>
    <w:p w14:paraId="794127FB" w14:textId="77777777" w:rsidR="00E850C6" w:rsidRDefault="00E850C6" w:rsidP="00E850C6">
      <w:pPr>
        <w:widowControl w:val="0"/>
        <w:autoSpaceDE w:val="0"/>
        <w:autoSpaceDN w:val="0"/>
        <w:adjustRightInd w:val="0"/>
        <w:spacing w:line="360" w:lineRule="auto"/>
        <w:ind w:left="425" w:firstLine="1"/>
        <w:jc w:val="both"/>
        <w:rPr>
          <w:rFonts w:ascii="Arial Narrow" w:hAnsi="Arial Narrow" w:cs="Arial"/>
          <w:sz w:val="20"/>
          <w:szCs w:val="20"/>
        </w:rPr>
      </w:pPr>
      <w:r>
        <w:rPr>
          <w:rFonts w:ascii="Arial Narrow" w:hAnsi="Arial Narrow" w:cs="Arial"/>
          <w:sz w:val="20"/>
          <w:szCs w:val="20"/>
        </w:rPr>
        <w:t>W</w:t>
      </w:r>
      <w:r w:rsidRPr="002A5537">
        <w:rPr>
          <w:rFonts w:ascii="Arial Narrow" w:hAnsi="Arial Narrow" w:cs="Arial"/>
          <w:sz w:val="20"/>
          <w:szCs w:val="20"/>
        </w:rPr>
        <w:t>szystkie produkty projektów realizowanych ze środków EFS, EFRR</w:t>
      </w:r>
      <w:r>
        <w:rPr>
          <w:rFonts w:ascii="Arial Narrow" w:hAnsi="Arial Narrow" w:cs="Arial"/>
          <w:sz w:val="20"/>
          <w:szCs w:val="20"/>
        </w:rPr>
        <w:t xml:space="preserve"> </w:t>
      </w:r>
      <w:r w:rsidRPr="002A5537">
        <w:rPr>
          <w:rFonts w:ascii="Arial Narrow" w:hAnsi="Arial Narrow" w:cs="Arial"/>
          <w:sz w:val="20"/>
          <w:szCs w:val="20"/>
        </w:rPr>
        <w:t>i FS (produkty, towary, usługi, infrastruk</w:t>
      </w:r>
      <w:r>
        <w:rPr>
          <w:rFonts w:ascii="Arial Narrow" w:hAnsi="Arial Narrow" w:cs="Arial"/>
          <w:sz w:val="20"/>
          <w:szCs w:val="20"/>
        </w:rPr>
        <w:t xml:space="preserve">tura) są dostępne </w:t>
      </w:r>
      <w:r w:rsidRPr="002A5537">
        <w:rPr>
          <w:rFonts w:ascii="Arial Narrow" w:hAnsi="Arial Narrow" w:cs="Arial"/>
          <w:sz w:val="20"/>
          <w:szCs w:val="20"/>
        </w:rPr>
        <w:t>dla wszystkich osób, w tym</w:t>
      </w:r>
      <w:r>
        <w:rPr>
          <w:rFonts w:ascii="Arial Narrow" w:hAnsi="Arial Narrow" w:cs="Arial"/>
          <w:sz w:val="20"/>
          <w:szCs w:val="20"/>
        </w:rPr>
        <w:t xml:space="preserve"> </w:t>
      </w:r>
      <w:r w:rsidRPr="002A5537">
        <w:rPr>
          <w:rFonts w:ascii="Arial Narrow" w:hAnsi="Arial Narrow" w:cs="Arial"/>
          <w:sz w:val="20"/>
          <w:szCs w:val="20"/>
        </w:rPr>
        <w:t>również dostosowane do zidentyfikowanych potrzeb osób z niepełnosprawnościami.</w:t>
      </w:r>
      <w:r>
        <w:rPr>
          <w:rFonts w:ascii="Arial Narrow" w:hAnsi="Arial Narrow" w:cs="Arial"/>
          <w:sz w:val="20"/>
          <w:szCs w:val="20"/>
        </w:rPr>
        <w:t xml:space="preserve"> </w:t>
      </w:r>
      <w:r w:rsidRPr="002A5537">
        <w:rPr>
          <w:rFonts w:ascii="Arial Narrow" w:hAnsi="Arial Narrow" w:cs="Arial"/>
          <w:sz w:val="20"/>
          <w:szCs w:val="20"/>
        </w:rPr>
        <w:t>Oznacza to, że muszą być zgodne z koncepcją uniwersalnego projektowania,</w:t>
      </w:r>
      <w:r>
        <w:rPr>
          <w:rFonts w:ascii="Arial Narrow" w:hAnsi="Arial Narrow" w:cs="Arial"/>
          <w:sz w:val="20"/>
          <w:szCs w:val="20"/>
        </w:rPr>
        <w:t xml:space="preserve"> </w:t>
      </w:r>
      <w:r w:rsidRPr="002A5537">
        <w:rPr>
          <w:rFonts w:ascii="Arial Narrow" w:hAnsi="Arial Narrow" w:cs="Arial"/>
          <w:sz w:val="20"/>
          <w:szCs w:val="20"/>
        </w:rPr>
        <w:t>opartego na ośmiu regułach</w:t>
      </w:r>
      <w:r>
        <w:rPr>
          <w:rFonts w:ascii="Arial Narrow" w:hAnsi="Arial Narrow" w:cs="Arial"/>
          <w:sz w:val="20"/>
          <w:szCs w:val="20"/>
        </w:rPr>
        <w:t xml:space="preserve">: </w:t>
      </w:r>
    </w:p>
    <w:p w14:paraId="53A7AF36" w14:textId="77777777" w:rsidR="00E850C6" w:rsidRPr="002A5537"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sidRPr="002A5537">
        <w:rPr>
          <w:rFonts w:ascii="Arial Narrow" w:hAnsi="Arial Narrow" w:cs="Arial"/>
          <w:sz w:val="20"/>
          <w:szCs w:val="20"/>
        </w:rPr>
        <w:t>Użyteczność dla osób o różnej sprawności</w:t>
      </w:r>
    </w:p>
    <w:p w14:paraId="62F97B2A" w14:textId="77777777" w:rsidR="00E850C6" w:rsidRPr="002A5537"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sidRPr="002A5537">
        <w:rPr>
          <w:rFonts w:ascii="Arial Narrow" w:hAnsi="Arial Narrow" w:cs="Arial"/>
          <w:sz w:val="20"/>
          <w:szCs w:val="20"/>
        </w:rPr>
        <w:t>Elastyczność w użytkowaniu</w:t>
      </w:r>
    </w:p>
    <w:p w14:paraId="17F6DE37" w14:textId="77777777" w:rsidR="00E850C6" w:rsidRPr="002A5537"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sidRPr="002A5537">
        <w:rPr>
          <w:rFonts w:ascii="Arial Narrow" w:hAnsi="Arial Narrow" w:cs="Arial"/>
          <w:sz w:val="20"/>
          <w:szCs w:val="20"/>
        </w:rPr>
        <w:t>Proste i intuicyjne użytkowanie</w:t>
      </w:r>
    </w:p>
    <w:p w14:paraId="74B7A34B" w14:textId="77777777" w:rsidR="00E850C6" w:rsidRPr="002A5537"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sidRPr="002A5537">
        <w:rPr>
          <w:rFonts w:ascii="Arial Narrow" w:hAnsi="Arial Narrow" w:cs="Arial"/>
          <w:sz w:val="20"/>
          <w:szCs w:val="20"/>
        </w:rPr>
        <w:t>Czytelna informacja</w:t>
      </w:r>
    </w:p>
    <w:p w14:paraId="440060BE" w14:textId="77777777" w:rsidR="00E850C6" w:rsidRPr="002A5537"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sidRPr="002A5537">
        <w:rPr>
          <w:rFonts w:ascii="Arial Narrow" w:hAnsi="Arial Narrow" w:cs="Arial"/>
          <w:sz w:val="20"/>
          <w:szCs w:val="20"/>
        </w:rPr>
        <w:t>Tolerancja na błędy</w:t>
      </w:r>
    </w:p>
    <w:p w14:paraId="5D8C3376" w14:textId="77777777" w:rsidR="00E850C6" w:rsidRPr="002A5537"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sidRPr="002A5537">
        <w:rPr>
          <w:rFonts w:ascii="Arial Narrow" w:hAnsi="Arial Narrow" w:cs="Arial"/>
          <w:sz w:val="20"/>
          <w:szCs w:val="20"/>
        </w:rPr>
        <w:t>Wygodne użytkowanie bez wysiłku</w:t>
      </w:r>
    </w:p>
    <w:p w14:paraId="669F18EC" w14:textId="77777777" w:rsidR="00E850C6" w:rsidRPr="002A5537"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sidRPr="002A5537">
        <w:rPr>
          <w:rFonts w:ascii="Arial Narrow" w:hAnsi="Arial Narrow" w:cs="Arial"/>
          <w:sz w:val="20"/>
          <w:szCs w:val="20"/>
        </w:rPr>
        <w:t>Wielkość i przestrzeń odpowiednie dla dostępu i użytkowania</w:t>
      </w:r>
    </w:p>
    <w:p w14:paraId="008BF486" w14:textId="77777777" w:rsidR="00E850C6" w:rsidRPr="000C478D" w:rsidRDefault="00E850C6" w:rsidP="00E850C6">
      <w:pPr>
        <w:pStyle w:val="Akapitzlist"/>
        <w:widowControl w:val="0"/>
        <w:numPr>
          <w:ilvl w:val="0"/>
          <w:numId w:val="50"/>
        </w:numPr>
        <w:autoSpaceDE w:val="0"/>
        <w:autoSpaceDN w:val="0"/>
        <w:adjustRightInd w:val="0"/>
        <w:spacing w:line="360" w:lineRule="auto"/>
        <w:jc w:val="both"/>
        <w:rPr>
          <w:rFonts w:ascii="Arial Narrow" w:hAnsi="Arial Narrow" w:cs="Arial"/>
          <w:sz w:val="20"/>
          <w:szCs w:val="20"/>
        </w:rPr>
      </w:pPr>
      <w:r>
        <w:rPr>
          <w:rFonts w:ascii="Arial Narrow" w:hAnsi="Arial Narrow" w:cs="Arial"/>
          <w:sz w:val="20"/>
          <w:szCs w:val="20"/>
        </w:rPr>
        <w:lastRenderedPageBreak/>
        <w:t>Percepcja równości</w:t>
      </w:r>
      <w:r>
        <w:rPr>
          <w:rStyle w:val="Odwoanieprzypisudolnego"/>
          <w:rFonts w:ascii="Arial Narrow" w:hAnsi="Arial Narrow" w:cs="Arial"/>
          <w:sz w:val="20"/>
          <w:szCs w:val="20"/>
        </w:rPr>
        <w:footnoteReference w:id="3"/>
      </w:r>
    </w:p>
    <w:p w14:paraId="1430638B" w14:textId="77777777" w:rsidR="00E850C6" w:rsidRPr="000C478D" w:rsidRDefault="00E850C6" w:rsidP="00E850C6">
      <w:pPr>
        <w:widowControl w:val="0"/>
        <w:autoSpaceDE w:val="0"/>
        <w:autoSpaceDN w:val="0"/>
        <w:adjustRightInd w:val="0"/>
        <w:spacing w:line="360" w:lineRule="auto"/>
        <w:jc w:val="both"/>
        <w:rPr>
          <w:rFonts w:ascii="Arial Narrow" w:hAnsi="Arial Narrow" w:cs="Arial"/>
          <w:sz w:val="20"/>
          <w:szCs w:val="20"/>
        </w:rPr>
      </w:pPr>
    </w:p>
    <w:p w14:paraId="1F677B14" w14:textId="77777777" w:rsidR="00E850C6" w:rsidRPr="007D7999" w:rsidRDefault="00E850C6" w:rsidP="00E850C6">
      <w:pPr>
        <w:autoSpaceDE w:val="0"/>
        <w:autoSpaceDN w:val="0"/>
        <w:adjustRightInd w:val="0"/>
        <w:spacing w:line="360" w:lineRule="auto"/>
        <w:ind w:left="284"/>
        <w:jc w:val="both"/>
        <w:rPr>
          <w:rFonts w:ascii="Arial Narrow" w:hAnsi="Arial Narrow" w:cs="Arial"/>
          <w:sz w:val="20"/>
          <w:szCs w:val="20"/>
        </w:rPr>
      </w:pPr>
    </w:p>
    <w:p w14:paraId="5FE97A5B"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0" w:name="_Toc459207171"/>
      <w:r w:rsidRPr="007D7999">
        <w:rPr>
          <w:rFonts w:ascii="Arial Narrow" w:hAnsi="Arial Narrow" w:cs="Arial"/>
          <w:b/>
          <w:kern w:val="32"/>
          <w:sz w:val="20"/>
          <w:szCs w:val="20"/>
        </w:rPr>
        <w:t>JAK WYPEŁNIĆ WNIOSEK O DOFINANSOWANIE</w:t>
      </w:r>
      <w:bookmarkEnd w:id="10"/>
    </w:p>
    <w:p w14:paraId="1B07CD37" w14:textId="77777777" w:rsidR="00955C0C" w:rsidRPr="007D7999" w:rsidRDefault="00331410" w:rsidP="00570186">
      <w:pPr>
        <w:keepNext/>
        <w:outlineLvl w:val="0"/>
        <w:rPr>
          <w:rFonts w:ascii="Arial Narrow" w:hAnsi="Arial Narrow" w:cs="Arial"/>
          <w:b/>
          <w:bCs/>
          <w:kern w:val="32"/>
          <w:sz w:val="20"/>
          <w:szCs w:val="20"/>
        </w:rPr>
      </w:pPr>
      <w:r w:rsidRPr="007D7999">
        <w:rPr>
          <w:rFonts w:ascii="Arial Narrow" w:hAnsi="Arial Narrow" w:cs="Arial"/>
          <w:b/>
          <w:bCs/>
          <w:kern w:val="32"/>
          <w:sz w:val="20"/>
          <w:szCs w:val="20"/>
        </w:rPr>
        <w:t xml:space="preserve"> </w:t>
      </w:r>
    </w:p>
    <w:p w14:paraId="1558722D" w14:textId="77777777" w:rsidR="00955C0C" w:rsidRPr="007D7999" w:rsidRDefault="00287327" w:rsidP="008D40B0">
      <w:pPr>
        <w:keepNext/>
        <w:shd w:val="clear" w:color="auto" w:fill="FFC000"/>
        <w:spacing w:before="288" w:after="60" w:line="360" w:lineRule="auto"/>
        <w:outlineLvl w:val="0"/>
        <w:rPr>
          <w:rFonts w:ascii="Arial Narrow" w:hAnsi="Arial Narrow" w:cs="Arial"/>
          <w:bCs/>
          <w:kern w:val="32"/>
          <w:sz w:val="20"/>
          <w:szCs w:val="20"/>
        </w:rPr>
      </w:pPr>
      <w:bookmarkStart w:id="11" w:name="_Toc431814452"/>
      <w:bookmarkStart w:id="12" w:name="_Toc431890139"/>
      <w:bookmarkStart w:id="13" w:name="_Toc459207172"/>
      <w:bookmarkStart w:id="14" w:name="_Toc426552078"/>
      <w:r w:rsidRPr="007D7999">
        <w:rPr>
          <w:rFonts w:ascii="Arial Narrow" w:hAnsi="Arial Narrow" w:cs="Arial"/>
          <w:b/>
          <w:kern w:val="32"/>
          <w:sz w:val="20"/>
          <w:szCs w:val="20"/>
        </w:rPr>
        <w:t>Zanim rozpoczniesz – uwagi techniczne</w:t>
      </w:r>
      <w:bookmarkEnd w:id="11"/>
      <w:bookmarkEnd w:id="12"/>
      <w:bookmarkEnd w:id="13"/>
    </w:p>
    <w:p w14:paraId="7D20EEDA" w14:textId="77777777" w:rsidR="00955C0C" w:rsidRPr="007D7999" w:rsidRDefault="00955C0C" w:rsidP="009F0EA6">
      <w:pPr>
        <w:numPr>
          <w:ilvl w:val="0"/>
          <w:numId w:val="8"/>
        </w:numPr>
        <w:tabs>
          <w:tab w:val="clear" w:pos="720"/>
          <w:tab w:val="num" w:pos="284"/>
        </w:tabs>
        <w:spacing w:before="240" w:after="240" w:line="360" w:lineRule="auto"/>
        <w:ind w:left="284" w:hanging="284"/>
        <w:jc w:val="both"/>
        <w:rPr>
          <w:rFonts w:ascii="Arial Narrow" w:hAnsi="Arial Narrow" w:cs="Arial"/>
          <w:sz w:val="20"/>
          <w:szCs w:val="20"/>
        </w:rPr>
      </w:pPr>
      <w:r w:rsidRPr="007D7999">
        <w:rPr>
          <w:rFonts w:ascii="Arial Narrow" w:hAnsi="Arial Narrow" w:cs="Arial"/>
          <w:sz w:val="20"/>
          <w:szCs w:val="20"/>
        </w:rPr>
        <w:t>Korzystaj z programu MS Excel  w wersji nie starszej niż MS Excel 2003.</w:t>
      </w:r>
    </w:p>
    <w:p w14:paraId="73781E79"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Wypełniaj</w:t>
      </w:r>
      <w:r w:rsidR="00424C10" w:rsidRPr="007D7999">
        <w:rPr>
          <w:rFonts w:ascii="Arial Narrow" w:hAnsi="Arial Narrow" w:cs="Arial"/>
          <w:sz w:val="20"/>
          <w:szCs w:val="20"/>
        </w:rPr>
        <w:t xml:space="preserve"> </w:t>
      </w:r>
      <w:r w:rsidRPr="007D7999">
        <w:rPr>
          <w:rFonts w:ascii="Arial Narrow" w:hAnsi="Arial Narrow" w:cs="Arial"/>
          <w:sz w:val="20"/>
          <w:szCs w:val="20"/>
        </w:rPr>
        <w:t>tylko białe pola.</w:t>
      </w:r>
    </w:p>
    <w:p w14:paraId="6235FCC5"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Pola opisowe we wniosku wypełniaj używając</w:t>
      </w:r>
      <w:r w:rsidR="00424C10" w:rsidRPr="007D7999">
        <w:rPr>
          <w:rFonts w:ascii="Arial Narrow" w:hAnsi="Arial Narrow" w:cs="Arial"/>
          <w:sz w:val="20"/>
          <w:szCs w:val="20"/>
        </w:rPr>
        <w:t xml:space="preserve"> </w:t>
      </w:r>
      <w:r w:rsidRPr="007D7999">
        <w:rPr>
          <w:rFonts w:ascii="Arial Narrow" w:hAnsi="Arial Narrow" w:cs="Arial"/>
          <w:sz w:val="20"/>
          <w:szCs w:val="20"/>
        </w:rPr>
        <w:t>całych wyrazów albo ewentualnie skrótów powszechnie obowiązujących w języku polskim.</w:t>
      </w:r>
    </w:p>
    <w:p w14:paraId="4C2EF24C"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usuwaj z arkusza żadnych wierszy ani kolumn. W niektórych punktach możesz ukryć kolumnę/wiersz, żeby zmniejszyć obszar wydruku. Punkty, w których dopuszcza się taką możliwość zostały wyraźnie wskazane w Instrukcji.</w:t>
      </w:r>
    </w:p>
    <w:p w14:paraId="40123A8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Wygląd poszczególnych arkuszy dostosowano do szerokości papieru w formacie A4; gdy tekst przestaje być</w:t>
      </w:r>
      <w:r w:rsidR="00424C10" w:rsidRPr="007D7999">
        <w:rPr>
          <w:rFonts w:ascii="Arial Narrow" w:hAnsi="Arial Narrow" w:cs="Arial"/>
          <w:sz w:val="20"/>
          <w:szCs w:val="20"/>
        </w:rPr>
        <w:t xml:space="preserve"> </w:t>
      </w:r>
      <w:r w:rsidRPr="007D7999">
        <w:rPr>
          <w:rFonts w:ascii="Arial Narrow" w:hAnsi="Arial Narrow" w:cs="Arial"/>
          <w:sz w:val="20"/>
          <w:szCs w:val="20"/>
        </w:rPr>
        <w:t>widoczny, zwiększ wysokość komórki. Rozszerzenie kolumny może spowodować błędny wydruk.</w:t>
      </w:r>
    </w:p>
    <w:p w14:paraId="165D3779"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Część pól w formularzu wniosku wypełnisz poprzez wybranie odpowiedniej opcji z listy rozwijanej (gdy szerokość pola powoduje, że wartości z listy rozwijanej nie są widoczne w całości, poszerz odpowiednią kolumnę, wybierz odpowiednią wartości z listy, a</w:t>
      </w:r>
      <w:r w:rsidR="00570186" w:rsidRPr="007D7999">
        <w:rPr>
          <w:rFonts w:ascii="Arial Narrow" w:hAnsi="Arial Narrow" w:cs="Arial"/>
          <w:sz w:val="20"/>
          <w:szCs w:val="20"/>
        </w:rPr>
        <w:t> </w:t>
      </w:r>
      <w:r w:rsidRPr="007D7999">
        <w:rPr>
          <w:rFonts w:ascii="Arial Narrow" w:hAnsi="Arial Narrow" w:cs="Arial"/>
          <w:sz w:val="20"/>
          <w:szCs w:val="20"/>
        </w:rPr>
        <w:t>następnie ponownie zawęź daną kolumnę, aby dało się ją prawidłowo wydrukować).</w:t>
      </w:r>
    </w:p>
    <w:p w14:paraId="1125E74A"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Błędny wydruk to sytuacja,</w:t>
      </w:r>
      <w:r w:rsidR="00424C10" w:rsidRPr="007D7999">
        <w:rPr>
          <w:rFonts w:ascii="Arial Narrow" w:hAnsi="Arial Narrow" w:cs="Arial"/>
          <w:sz w:val="20"/>
          <w:szCs w:val="20"/>
        </w:rPr>
        <w:t xml:space="preserve"> </w:t>
      </w:r>
      <w:r w:rsidRPr="007D7999">
        <w:rPr>
          <w:rFonts w:ascii="Arial Narrow" w:hAnsi="Arial Narrow" w:cs="Arial"/>
          <w:sz w:val="20"/>
          <w:szCs w:val="20"/>
        </w:rPr>
        <w:t>kiedy kolumny danego arkusza wykraczają poza szerokość pojedynczej strony.</w:t>
      </w:r>
    </w:p>
    <w:p w14:paraId="7626BC8C"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Przy każdej części opisowej umieszczone</w:t>
      </w:r>
      <w:r w:rsidR="00424C10" w:rsidRPr="007D7999">
        <w:rPr>
          <w:rFonts w:ascii="Arial Narrow" w:hAnsi="Arial Narrow" w:cs="Arial"/>
          <w:sz w:val="20"/>
          <w:szCs w:val="20"/>
        </w:rPr>
        <w:t xml:space="preserve"> </w:t>
      </w:r>
      <w:r w:rsidRPr="007D7999">
        <w:rPr>
          <w:rFonts w:ascii="Arial Narrow" w:hAnsi="Arial Narrow" w:cs="Arial"/>
          <w:sz w:val="20"/>
          <w:szCs w:val="20"/>
        </w:rPr>
        <w:t>są liczniki, które wskazują liczbę dostępnych jeszcze znaków na daną cześć lub punkt (np. III Opis projektu w kontekście właściwego celu szczegółowego RPO WŁ – maksymalna liczbę znaków to 10 000 łącznie na punkty 3.1 i 3.2) oraz liczbę zapisanych znaków w danym polu. Do liczby znaków nie są wliczone pola, z których odpowiedź wybierana jest z rozwijanej listy.</w:t>
      </w:r>
    </w:p>
    <w:p w14:paraId="471C4FAE"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Aktualna liczba znaków wpisanych w komórce pojawia się dopiero po kliknięciu na następną komórkę.</w:t>
      </w:r>
    </w:p>
    <w:p w14:paraId="242993C4" w14:textId="77777777" w:rsidR="00955C0C" w:rsidRPr="007D7999" w:rsidRDefault="00955C0C" w:rsidP="009F0EA6">
      <w:pPr>
        <w:numPr>
          <w:ilvl w:val="0"/>
          <w:numId w:val="8"/>
        </w:numPr>
        <w:tabs>
          <w:tab w:val="clear" w:pos="720"/>
          <w:tab w:val="num" w:pos="284"/>
        </w:tabs>
        <w:spacing w:before="288" w:line="360" w:lineRule="auto"/>
        <w:ind w:left="284" w:hanging="284"/>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6A16799A"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Wnioskodawca</w:t>
      </w:r>
      <w:r w:rsidR="00570186" w:rsidRPr="007D7999">
        <w:rPr>
          <w:rFonts w:ascii="Arial Narrow" w:hAnsi="Arial Narrow" w:cs="Arial"/>
          <w:sz w:val="20"/>
          <w:szCs w:val="20"/>
        </w:rPr>
        <w:t>,</w:t>
      </w:r>
    </w:p>
    <w:p w14:paraId="7B43FA02"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Wskaźniki</w:t>
      </w:r>
      <w:r w:rsidR="00570186" w:rsidRPr="007D7999">
        <w:rPr>
          <w:rFonts w:ascii="Arial Narrow" w:hAnsi="Arial Narrow" w:cs="Arial"/>
          <w:sz w:val="20"/>
          <w:szCs w:val="20"/>
        </w:rPr>
        <w:t>,</w:t>
      </w:r>
    </w:p>
    <w:p w14:paraId="79DB2299"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Grupy docelowe</w:t>
      </w:r>
      <w:r w:rsidR="00570186" w:rsidRPr="007D7999">
        <w:rPr>
          <w:rFonts w:ascii="Arial Narrow" w:hAnsi="Arial Narrow" w:cs="Arial"/>
          <w:sz w:val="20"/>
          <w:szCs w:val="20"/>
        </w:rPr>
        <w:t>,</w:t>
      </w:r>
    </w:p>
    <w:p w14:paraId="66CB3BCB"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lastRenderedPageBreak/>
        <w:t>Ryzyko</w:t>
      </w:r>
      <w:r w:rsidR="00570186" w:rsidRPr="007D7999">
        <w:rPr>
          <w:rFonts w:ascii="Arial Narrow" w:hAnsi="Arial Narrow" w:cs="Arial"/>
          <w:sz w:val="20"/>
          <w:szCs w:val="20"/>
        </w:rPr>
        <w:t>,</w:t>
      </w:r>
    </w:p>
    <w:p w14:paraId="1DC1D076"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Krótki opis projektu</w:t>
      </w:r>
      <w:r w:rsidR="00570186" w:rsidRPr="007D7999">
        <w:rPr>
          <w:rFonts w:ascii="Arial Narrow" w:hAnsi="Arial Narrow" w:cs="Arial"/>
          <w:sz w:val="20"/>
          <w:szCs w:val="20"/>
        </w:rPr>
        <w:t>,</w:t>
      </w:r>
    </w:p>
    <w:p w14:paraId="2F67000E"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Zadania</w:t>
      </w:r>
      <w:r w:rsidR="00570186" w:rsidRPr="007D7999">
        <w:rPr>
          <w:rFonts w:ascii="Arial Narrow" w:hAnsi="Arial Narrow" w:cs="Arial"/>
          <w:sz w:val="20"/>
          <w:szCs w:val="20"/>
        </w:rPr>
        <w:t>,</w:t>
      </w:r>
    </w:p>
    <w:p w14:paraId="1D79F3FA"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Kwoty ryczałtowe</w:t>
      </w:r>
      <w:r w:rsidR="00570186" w:rsidRPr="007D7999">
        <w:rPr>
          <w:rFonts w:ascii="Arial Narrow" w:hAnsi="Arial Narrow" w:cs="Arial"/>
          <w:sz w:val="20"/>
          <w:szCs w:val="20"/>
        </w:rPr>
        <w:t>,</w:t>
      </w:r>
    </w:p>
    <w:p w14:paraId="6A917DF5"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Potencjał</w:t>
      </w:r>
      <w:r w:rsidR="00570186" w:rsidRPr="007D7999">
        <w:rPr>
          <w:rFonts w:ascii="Arial Narrow" w:hAnsi="Arial Narrow" w:cs="Arial"/>
          <w:sz w:val="20"/>
          <w:szCs w:val="20"/>
        </w:rPr>
        <w:t>,</w:t>
      </w:r>
    </w:p>
    <w:p w14:paraId="6A9A0C6C"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Budżet ogółem</w:t>
      </w:r>
      <w:r w:rsidR="00570186" w:rsidRPr="007D7999">
        <w:rPr>
          <w:rFonts w:ascii="Arial Narrow" w:hAnsi="Arial Narrow" w:cs="Arial"/>
          <w:sz w:val="20"/>
          <w:szCs w:val="20"/>
        </w:rPr>
        <w:t>,</w:t>
      </w:r>
    </w:p>
    <w:p w14:paraId="32DB8512"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Budżet szczegółowy</w:t>
      </w:r>
      <w:r w:rsidR="00570186" w:rsidRPr="007D7999">
        <w:rPr>
          <w:rFonts w:ascii="Arial Narrow" w:hAnsi="Arial Narrow" w:cs="Arial"/>
          <w:sz w:val="20"/>
          <w:szCs w:val="20"/>
        </w:rPr>
        <w:t>,</w:t>
      </w:r>
    </w:p>
    <w:p w14:paraId="2A8CC45B"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Uzasadnienie kosztów</w:t>
      </w:r>
      <w:r w:rsidR="00570186" w:rsidRPr="007D7999">
        <w:rPr>
          <w:rFonts w:ascii="Arial Narrow" w:hAnsi="Arial Narrow" w:cs="Arial"/>
          <w:sz w:val="20"/>
          <w:szCs w:val="20"/>
        </w:rPr>
        <w:t>,</w:t>
      </w:r>
    </w:p>
    <w:p w14:paraId="75558F1A" w14:textId="77777777" w:rsidR="00955C0C" w:rsidRPr="007D7999" w:rsidRDefault="00955C0C" w:rsidP="009F0EA6">
      <w:pPr>
        <w:numPr>
          <w:ilvl w:val="0"/>
          <w:numId w:val="21"/>
        </w:numPr>
        <w:spacing w:line="360" w:lineRule="auto"/>
        <w:ind w:left="567" w:hanging="283"/>
        <w:jc w:val="both"/>
        <w:rPr>
          <w:rFonts w:ascii="Arial Narrow" w:hAnsi="Arial Narrow" w:cs="Arial"/>
          <w:sz w:val="20"/>
          <w:szCs w:val="20"/>
        </w:rPr>
      </w:pPr>
      <w:r w:rsidRPr="007D7999">
        <w:rPr>
          <w:rFonts w:ascii="Arial Narrow" w:hAnsi="Arial Narrow" w:cs="Arial"/>
          <w:sz w:val="20"/>
          <w:szCs w:val="20"/>
        </w:rPr>
        <w:t>Harmonogram</w:t>
      </w:r>
      <w:r w:rsidR="00570186" w:rsidRPr="007D7999">
        <w:rPr>
          <w:rFonts w:ascii="Arial Narrow" w:hAnsi="Arial Narrow" w:cs="Arial"/>
          <w:sz w:val="20"/>
          <w:szCs w:val="20"/>
        </w:rPr>
        <w:t>,</w:t>
      </w:r>
    </w:p>
    <w:p w14:paraId="6E5FD38D" w14:textId="77777777" w:rsidR="00955C0C" w:rsidRPr="007D7999" w:rsidRDefault="00955C0C" w:rsidP="009F0EA6">
      <w:pPr>
        <w:numPr>
          <w:ilvl w:val="0"/>
          <w:numId w:val="21"/>
        </w:numPr>
        <w:spacing w:after="240" w:line="360" w:lineRule="auto"/>
        <w:ind w:left="567" w:hanging="283"/>
        <w:jc w:val="both"/>
        <w:rPr>
          <w:rFonts w:ascii="Arial Narrow" w:hAnsi="Arial Narrow" w:cs="Arial"/>
          <w:sz w:val="20"/>
          <w:szCs w:val="20"/>
        </w:rPr>
      </w:pPr>
      <w:r w:rsidRPr="007D7999">
        <w:rPr>
          <w:rFonts w:ascii="Arial Narrow" w:hAnsi="Arial Narrow" w:cs="Arial"/>
          <w:sz w:val="20"/>
          <w:szCs w:val="20"/>
        </w:rPr>
        <w:t>Oświadczenia</w:t>
      </w:r>
      <w:r w:rsidR="00570186" w:rsidRPr="007D7999">
        <w:rPr>
          <w:rFonts w:ascii="Arial Narrow" w:hAnsi="Arial Narrow" w:cs="Arial"/>
          <w:sz w:val="20"/>
          <w:szCs w:val="20"/>
        </w:rPr>
        <w:t>.</w:t>
      </w:r>
    </w:p>
    <w:p w14:paraId="6D43B2D8"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Wszystkie arkusze stanowią integralną część wniosku.</w:t>
      </w:r>
      <w:r w:rsidR="00424C10" w:rsidRPr="007D7999">
        <w:rPr>
          <w:rFonts w:ascii="Arial Narrow" w:hAnsi="Arial Narrow" w:cs="Arial"/>
          <w:sz w:val="20"/>
          <w:szCs w:val="20"/>
        </w:rPr>
        <w:t xml:space="preserve"> </w:t>
      </w:r>
      <w:r w:rsidRPr="007D7999">
        <w:rPr>
          <w:rFonts w:ascii="Arial Narrow" w:hAnsi="Arial Narrow" w:cs="Arial"/>
          <w:sz w:val="20"/>
          <w:szCs w:val="20"/>
        </w:rPr>
        <w:t>Wersja papierowa</w:t>
      </w:r>
      <w:r w:rsidR="00424C10" w:rsidRPr="007D7999">
        <w:rPr>
          <w:rFonts w:ascii="Arial Narrow" w:hAnsi="Arial Narrow" w:cs="Arial"/>
          <w:sz w:val="20"/>
          <w:szCs w:val="20"/>
        </w:rPr>
        <w:t xml:space="preserve"> </w:t>
      </w:r>
      <w:r w:rsidRPr="007D7999">
        <w:rPr>
          <w:rFonts w:ascii="Arial Narrow" w:hAnsi="Arial Narrow" w:cs="Arial"/>
          <w:sz w:val="20"/>
          <w:szCs w:val="20"/>
        </w:rPr>
        <w:t>wniosku powinna więc składać ze wszystkich wydrukowanych arkuszy, nawet tych, które nie dotyczą danego typu wnioskodawcy i projektu (np. Ryzyko).</w:t>
      </w:r>
      <w:r w:rsidR="00424C10" w:rsidRPr="007D7999">
        <w:rPr>
          <w:rFonts w:ascii="Arial Narrow" w:hAnsi="Arial Narrow" w:cs="Arial"/>
          <w:sz w:val="20"/>
          <w:szCs w:val="20"/>
        </w:rPr>
        <w:t xml:space="preserve"> </w:t>
      </w:r>
      <w:r w:rsidRPr="007D7999">
        <w:rPr>
          <w:rFonts w:ascii="Arial Narrow" w:hAnsi="Arial Narrow" w:cs="Arial"/>
          <w:sz w:val="20"/>
          <w:szCs w:val="20"/>
        </w:rPr>
        <w:t>Taki niewypełniony</w:t>
      </w:r>
      <w:r w:rsidR="00424C10" w:rsidRPr="007D7999">
        <w:rPr>
          <w:rFonts w:ascii="Arial Narrow" w:hAnsi="Arial Narrow" w:cs="Arial"/>
          <w:sz w:val="20"/>
          <w:szCs w:val="20"/>
        </w:rPr>
        <w:t xml:space="preserve"> </w:t>
      </w:r>
      <w:r w:rsidRPr="007D7999">
        <w:rPr>
          <w:rFonts w:ascii="Arial Narrow" w:hAnsi="Arial Narrow" w:cs="Arial"/>
          <w:sz w:val="20"/>
          <w:szCs w:val="20"/>
        </w:rPr>
        <w:t>arkusz</w:t>
      </w:r>
      <w:r w:rsidR="00424C10" w:rsidRPr="007D7999">
        <w:rPr>
          <w:rFonts w:ascii="Arial Narrow" w:hAnsi="Arial Narrow" w:cs="Arial"/>
          <w:sz w:val="20"/>
          <w:szCs w:val="20"/>
        </w:rPr>
        <w:t xml:space="preserve"> </w:t>
      </w:r>
      <w:r w:rsidRPr="007D7999">
        <w:rPr>
          <w:rFonts w:ascii="Arial Narrow" w:hAnsi="Arial Narrow" w:cs="Arial"/>
          <w:sz w:val="20"/>
          <w:szCs w:val="20"/>
        </w:rPr>
        <w:t>powinien zostać także wydrukowany i załączony.</w:t>
      </w:r>
      <w:r w:rsidR="00424C10" w:rsidRPr="007D7999">
        <w:rPr>
          <w:rFonts w:ascii="Arial Narrow" w:hAnsi="Arial Narrow" w:cs="Arial"/>
          <w:sz w:val="20"/>
          <w:szCs w:val="20"/>
        </w:rPr>
        <w:t xml:space="preserve"> </w:t>
      </w:r>
    </w:p>
    <w:p w14:paraId="5930F497" w14:textId="77777777" w:rsidR="00955C0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Przed złożeniem wniosku upewnij</w:t>
      </w:r>
      <w:r w:rsidR="00424C10" w:rsidRPr="007D7999">
        <w:rPr>
          <w:rFonts w:ascii="Arial Narrow" w:hAnsi="Arial Narrow" w:cs="Arial"/>
          <w:sz w:val="20"/>
          <w:szCs w:val="20"/>
        </w:rPr>
        <w:t xml:space="preserve"> </w:t>
      </w:r>
      <w:r w:rsidRPr="007D7999">
        <w:rPr>
          <w:rFonts w:ascii="Arial Narrow" w:hAnsi="Arial Narrow" w:cs="Arial"/>
          <w:sz w:val="20"/>
          <w:szCs w:val="20"/>
        </w:rPr>
        <w:t>się, że wszystkie wymagane pola zostały wypełnione, a wniosek jest kompletny.</w:t>
      </w:r>
    </w:p>
    <w:p w14:paraId="462422E4" w14:textId="77777777" w:rsidR="005E579A"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Nie ma możliwości walidowania wypełnionego</w:t>
      </w:r>
      <w:r w:rsidR="00424C10" w:rsidRPr="007D7999">
        <w:rPr>
          <w:rFonts w:ascii="Arial Narrow" w:hAnsi="Arial Narrow" w:cs="Arial"/>
          <w:sz w:val="20"/>
          <w:szCs w:val="20"/>
        </w:rPr>
        <w:t xml:space="preserve"> </w:t>
      </w:r>
      <w:r w:rsidRPr="007D7999">
        <w:rPr>
          <w:rFonts w:ascii="Arial Narrow" w:hAnsi="Arial Narrow" w:cs="Arial"/>
          <w:sz w:val="20"/>
          <w:szCs w:val="20"/>
        </w:rPr>
        <w:t>formularza wniosku.</w:t>
      </w:r>
    </w:p>
    <w:p w14:paraId="735B5D17" w14:textId="77777777" w:rsidR="006C2D3C" w:rsidRPr="007D7999" w:rsidRDefault="00955C0C"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Upewnij się, że na wersji papierowej widoczna jest cała treść wniosku</w:t>
      </w:r>
      <w:r w:rsidR="00424C10" w:rsidRPr="007D7999">
        <w:rPr>
          <w:rFonts w:ascii="Arial Narrow" w:hAnsi="Arial Narrow" w:cs="Arial"/>
          <w:sz w:val="20"/>
          <w:szCs w:val="20"/>
        </w:rPr>
        <w:t xml:space="preserve"> </w:t>
      </w:r>
      <w:r w:rsidRPr="007D7999">
        <w:rPr>
          <w:rFonts w:ascii="Arial Narrow" w:hAnsi="Arial Narrow" w:cs="Arial"/>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5E579A" w:rsidRPr="007D7999">
        <w:rPr>
          <w:rFonts w:ascii="Arial Narrow" w:hAnsi="Arial Narrow" w:cs="Arial"/>
          <w:sz w:val="20"/>
          <w:szCs w:val="20"/>
        </w:rPr>
        <w:t xml:space="preserve"> Możesz w tym celu skorzystać z</w:t>
      </w:r>
      <w:r w:rsidR="00567DC4" w:rsidRPr="007D7999">
        <w:rPr>
          <w:rFonts w:ascii="Arial Narrow" w:hAnsi="Arial Narrow" w:cs="Arial"/>
          <w:sz w:val="20"/>
          <w:szCs w:val="20"/>
        </w:rPr>
        <w:t> </w:t>
      </w:r>
      <w:r w:rsidR="005E579A" w:rsidRPr="007D7999">
        <w:rPr>
          <w:rFonts w:ascii="Arial Narrow" w:hAnsi="Arial Narrow" w:cs="Arial"/>
          <w:sz w:val="20"/>
          <w:szCs w:val="20"/>
        </w:rPr>
        <w:t>wirtualnej drukarki</w:t>
      </w:r>
      <w:r w:rsidR="00424C10" w:rsidRPr="007D7999">
        <w:rPr>
          <w:rFonts w:ascii="Arial Narrow" w:hAnsi="Arial Narrow" w:cs="Arial"/>
          <w:sz w:val="20"/>
          <w:szCs w:val="20"/>
        </w:rPr>
        <w:t xml:space="preserve"> </w:t>
      </w:r>
      <w:r w:rsidR="006C2D3C" w:rsidRPr="007D7999">
        <w:rPr>
          <w:rFonts w:ascii="Arial Narrow" w:hAnsi="Arial Narrow" w:cs="Arial"/>
          <w:sz w:val="20"/>
          <w:szCs w:val="20"/>
        </w:rPr>
        <w:t>- oprogramowania do</w:t>
      </w:r>
      <w:r w:rsidR="00424C10" w:rsidRPr="007D7999">
        <w:rPr>
          <w:rFonts w:ascii="Arial Narrow" w:hAnsi="Arial Narrow" w:cs="Arial"/>
          <w:sz w:val="20"/>
          <w:szCs w:val="20"/>
        </w:rPr>
        <w:t xml:space="preserve"> tworzenia plików pdf.</w:t>
      </w:r>
    </w:p>
    <w:p w14:paraId="130F3A83" w14:textId="77777777" w:rsidR="0031326C" w:rsidRPr="007D7999" w:rsidRDefault="005E579A" w:rsidP="009F0EA6">
      <w:pPr>
        <w:numPr>
          <w:ilvl w:val="0"/>
          <w:numId w:val="8"/>
        </w:numPr>
        <w:tabs>
          <w:tab w:val="clear" w:pos="720"/>
          <w:tab w:val="num" w:pos="284"/>
        </w:tabs>
        <w:spacing w:after="240"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w:t>
      </w:r>
      <w:r w:rsidR="007460A7" w:rsidRPr="007D7999">
        <w:rPr>
          <w:rFonts w:ascii="Arial Narrow" w:hAnsi="Arial Narrow" w:cs="Arial"/>
          <w:sz w:val="20"/>
          <w:szCs w:val="20"/>
        </w:rPr>
        <w:t>Wniosek wydrukuj koniecznie za pomocą opcji „Drukuj cały skorosz</w:t>
      </w:r>
      <w:r w:rsidR="00424C10" w:rsidRPr="007D7999">
        <w:rPr>
          <w:rFonts w:ascii="Arial Narrow" w:hAnsi="Arial Narrow" w:cs="Arial"/>
          <w:sz w:val="20"/>
          <w:szCs w:val="20"/>
        </w:rPr>
        <w:t>yt”. Tylko wtedy masz pewność, ż</w:t>
      </w:r>
      <w:r w:rsidR="007460A7" w:rsidRPr="007D7999">
        <w:rPr>
          <w:rFonts w:ascii="Arial Narrow" w:hAnsi="Arial Narrow" w:cs="Arial"/>
          <w:sz w:val="20"/>
          <w:szCs w:val="20"/>
        </w:rPr>
        <w:t>e wszystkie arkusze zostaną prawidłowo ponumerowane i oznaczone (nie uda się to przy drukowaniu pojedynczych arkuszy czy stron).</w:t>
      </w:r>
    </w:p>
    <w:p w14:paraId="4A447082"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5" w:name="_Toc459207173"/>
      <w:r w:rsidRPr="007D7999">
        <w:rPr>
          <w:rFonts w:ascii="Arial Narrow" w:hAnsi="Arial Narrow" w:cs="Arial"/>
          <w:b/>
          <w:bCs/>
          <w:kern w:val="32"/>
          <w:sz w:val="20"/>
          <w:szCs w:val="20"/>
        </w:rPr>
        <w:t>I</w:t>
      </w:r>
      <w:bookmarkEnd w:id="9"/>
      <w:r w:rsidRPr="007D7999">
        <w:rPr>
          <w:rFonts w:ascii="Arial Narrow" w:hAnsi="Arial Narrow" w:cs="Arial"/>
          <w:b/>
          <w:bCs/>
          <w:kern w:val="32"/>
          <w:sz w:val="20"/>
          <w:szCs w:val="20"/>
        </w:rPr>
        <w:t>. INFORMACJE O PROJEKCIE</w:t>
      </w:r>
      <w:bookmarkEnd w:id="14"/>
      <w:r w:rsidRPr="007D7999">
        <w:rPr>
          <w:rFonts w:ascii="Arial Narrow" w:hAnsi="Arial Narrow" w:cs="Arial"/>
          <w:b/>
          <w:bCs/>
          <w:kern w:val="32"/>
          <w:sz w:val="20"/>
          <w:szCs w:val="20"/>
        </w:rPr>
        <w:t xml:space="preserve"> (arkusz „Wnioskodawca”)</w:t>
      </w:r>
      <w:bookmarkEnd w:id="15"/>
    </w:p>
    <w:p w14:paraId="3E9CF88E"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Osi priorytetowej </w:t>
      </w:r>
      <w:r w:rsidRPr="007D7999">
        <w:rPr>
          <w:rFonts w:ascii="Arial Narrow" w:hAnsi="Arial Narrow" w:cs="Arial"/>
          <w:i/>
          <w:iCs/>
          <w:sz w:val="20"/>
          <w:szCs w:val="20"/>
        </w:rPr>
        <w:t xml:space="preserve">– </w:t>
      </w:r>
      <w:r w:rsidR="00205BC9" w:rsidRPr="007D7999">
        <w:rPr>
          <w:rFonts w:ascii="Arial Narrow" w:hAnsi="Arial Narrow" w:cs="Arial"/>
          <w:iCs/>
          <w:sz w:val="20"/>
          <w:szCs w:val="20"/>
        </w:rPr>
        <w:t>nie wypełniaj - IOK udostępnia wersję wniosku aplikacyjnego z prawidłowo</w:t>
      </w:r>
      <w:r w:rsidR="00986FD3" w:rsidRPr="007D7999">
        <w:rPr>
          <w:rFonts w:ascii="Arial Narrow" w:hAnsi="Arial Narrow" w:cs="Arial"/>
          <w:iCs/>
          <w:sz w:val="20"/>
          <w:szCs w:val="20"/>
        </w:rPr>
        <w:t xml:space="preserve"> wypełnionym polem. </w:t>
      </w:r>
    </w:p>
    <w:p w14:paraId="26F82472"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Działania </w:t>
      </w:r>
      <w:r w:rsidR="00205BC9" w:rsidRPr="007D7999">
        <w:rPr>
          <w:rFonts w:ascii="Arial Narrow" w:hAnsi="Arial Narrow" w:cs="Arial"/>
          <w:iCs/>
          <w:sz w:val="20"/>
          <w:szCs w:val="20"/>
        </w:rPr>
        <w:t>- 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iCs/>
          <w:sz w:val="20"/>
          <w:szCs w:val="20"/>
        </w:rPr>
        <w:t xml:space="preserve">wypełnionym polem. </w:t>
      </w:r>
    </w:p>
    <w:p w14:paraId="189B007C"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i nazwa Poddziałania </w:t>
      </w:r>
      <w:r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 xml:space="preserve">wypełnionym polem. </w:t>
      </w:r>
      <w:r w:rsidR="00BF3F1F" w:rsidRPr="007D7999">
        <w:rPr>
          <w:rFonts w:ascii="Arial Narrow" w:hAnsi="Arial Narrow" w:cs="Arial"/>
          <w:sz w:val="20"/>
          <w:szCs w:val="20"/>
        </w:rPr>
        <w:t xml:space="preserve"> </w:t>
      </w:r>
      <w:r w:rsidR="00986FD3" w:rsidRPr="007D7999">
        <w:rPr>
          <w:rFonts w:ascii="Arial Narrow" w:hAnsi="Arial Narrow" w:cs="Arial"/>
          <w:iCs/>
          <w:sz w:val="20"/>
          <w:szCs w:val="20"/>
        </w:rPr>
        <w:t xml:space="preserve"> </w:t>
      </w:r>
    </w:p>
    <w:p w14:paraId="0D6E4B13" w14:textId="77777777" w:rsidR="00C214CE" w:rsidRPr="007D7999" w:rsidRDefault="00955C0C">
      <w:pPr>
        <w:numPr>
          <w:ilvl w:val="0"/>
          <w:numId w:val="1"/>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Instytucja, w której wniosek zostanie złożony – </w:t>
      </w:r>
      <w:r w:rsidRPr="007D7999">
        <w:rPr>
          <w:rFonts w:ascii="Arial Narrow" w:hAnsi="Arial Narrow" w:cs="Arial"/>
          <w:sz w:val="20"/>
          <w:szCs w:val="20"/>
        </w:rPr>
        <w:t>nie wypełniaj</w:t>
      </w:r>
      <w:r w:rsidR="00424C10" w:rsidRPr="007D7999">
        <w:rPr>
          <w:rFonts w:ascii="Arial Narrow" w:hAnsi="Arial Narrow" w:cs="Arial"/>
          <w:sz w:val="20"/>
          <w:szCs w:val="20"/>
        </w:rPr>
        <w:t xml:space="preserve"> </w:t>
      </w: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IOK udostępnia wersję wniosku aplikacyjnego z prawidłowo </w:t>
      </w:r>
      <w:r w:rsidR="00986FD3" w:rsidRPr="007D7999">
        <w:rPr>
          <w:rFonts w:ascii="Arial Narrow" w:hAnsi="Arial Narrow" w:cs="Arial"/>
          <w:sz w:val="20"/>
          <w:szCs w:val="20"/>
        </w:rPr>
        <w:t>wypełnionym polem.</w:t>
      </w:r>
      <w:r w:rsidR="00986FD3" w:rsidRPr="007D7999" w:rsidDel="00986FD3">
        <w:rPr>
          <w:rFonts w:ascii="Arial Narrow" w:hAnsi="Arial Narrow" w:cs="Arial"/>
          <w:sz w:val="20"/>
          <w:szCs w:val="20"/>
        </w:rPr>
        <w:t xml:space="preserve"> </w:t>
      </w:r>
    </w:p>
    <w:p w14:paraId="5B42C9F4" w14:textId="77777777" w:rsidR="00986FD3" w:rsidRPr="007D7999" w:rsidRDefault="00955C0C">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konkursu/naboru – </w:t>
      </w:r>
      <w:r w:rsidR="003624C5" w:rsidRPr="007D7999">
        <w:rPr>
          <w:rFonts w:ascii="Arial Narrow" w:hAnsi="Arial Narrow" w:cs="Arial"/>
          <w:sz w:val="20"/>
          <w:szCs w:val="20"/>
        </w:rPr>
        <w:t xml:space="preserve"> </w:t>
      </w:r>
      <w:r w:rsidR="00BF3F1F" w:rsidRPr="007D7999">
        <w:rPr>
          <w:rFonts w:ascii="Arial Narrow" w:hAnsi="Arial Narrow" w:cs="Arial"/>
          <w:sz w:val="20"/>
          <w:szCs w:val="20"/>
        </w:rPr>
        <w:t>nie wypełniaj - IOK udostępnia wersję wniosku aplikacyjnego z prawidłowo</w:t>
      </w:r>
      <w:r w:rsidR="00986FD3" w:rsidRPr="007D7999">
        <w:rPr>
          <w:rFonts w:ascii="Arial Narrow" w:hAnsi="Arial Narrow" w:cs="Arial"/>
        </w:rPr>
        <w:t xml:space="preserve"> </w:t>
      </w:r>
      <w:r w:rsidR="00986FD3" w:rsidRPr="007D7999">
        <w:rPr>
          <w:rFonts w:ascii="Arial Narrow" w:hAnsi="Arial Narrow" w:cs="Arial"/>
          <w:sz w:val="20"/>
          <w:szCs w:val="20"/>
        </w:rPr>
        <w:t>wypełnionym polem</w:t>
      </w:r>
      <w:r w:rsidR="003624C5" w:rsidRPr="007D7999">
        <w:rPr>
          <w:rFonts w:ascii="Arial Narrow" w:hAnsi="Arial Narrow" w:cs="Arial"/>
          <w:sz w:val="20"/>
          <w:szCs w:val="20"/>
        </w:rPr>
        <w:t>.</w:t>
      </w:r>
      <w:r w:rsidR="00424C10" w:rsidRPr="007D7999">
        <w:rPr>
          <w:rFonts w:ascii="Arial Narrow" w:hAnsi="Arial Narrow" w:cs="Arial"/>
          <w:sz w:val="20"/>
          <w:szCs w:val="20"/>
        </w:rPr>
        <w:t xml:space="preserve"> </w:t>
      </w:r>
      <w:r w:rsidR="003624C5" w:rsidRPr="007D7999">
        <w:rPr>
          <w:rFonts w:ascii="Arial Narrow" w:hAnsi="Arial Narrow" w:cs="Arial"/>
          <w:b/>
          <w:bCs/>
          <w:sz w:val="20"/>
          <w:szCs w:val="20"/>
        </w:rPr>
        <w:t xml:space="preserve"> </w:t>
      </w:r>
    </w:p>
    <w:p w14:paraId="2C4A7C5E" w14:textId="77777777" w:rsidR="007D7999" w:rsidRDefault="007D7999">
      <w:pPr>
        <w:rPr>
          <w:rFonts w:ascii="Arial Narrow" w:hAnsi="Arial Narrow" w:cs="Arial"/>
          <w:b/>
          <w:bCs/>
          <w:color w:val="F79646"/>
          <w:sz w:val="20"/>
          <w:szCs w:val="20"/>
        </w:rPr>
      </w:pPr>
      <w:r>
        <w:rPr>
          <w:rFonts w:ascii="Arial Narrow" w:hAnsi="Arial Narrow" w:cs="Arial"/>
          <w:b/>
          <w:bCs/>
          <w:color w:val="F79646"/>
          <w:sz w:val="20"/>
          <w:szCs w:val="20"/>
        </w:rPr>
        <w:br w:type="page"/>
      </w:r>
    </w:p>
    <w:p w14:paraId="4091FD1D" w14:textId="77777777" w:rsidR="000211AA" w:rsidRPr="007D7999" w:rsidRDefault="00986FD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lastRenderedPageBreak/>
        <w:t>UWAŻAJ!</w:t>
      </w:r>
    </w:p>
    <w:p w14:paraId="3BA808A5" w14:textId="77777777" w:rsidR="00C214CE" w:rsidRPr="007D7999" w:rsidRDefault="00205BC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 xml:space="preserve">Upewnij się, czy wersja wniosku, którą wypełniasz jest obowiązująca </w:t>
      </w:r>
      <w:r w:rsidR="00F37206" w:rsidRPr="007D7999">
        <w:rPr>
          <w:rFonts w:ascii="Arial Narrow" w:hAnsi="Arial Narrow" w:cs="Arial"/>
          <w:b/>
          <w:bCs/>
          <w:color w:val="ED7D31" w:themeColor="accent2"/>
          <w:sz w:val="20"/>
          <w:szCs w:val="20"/>
        </w:rPr>
        <w:t>w danym</w:t>
      </w:r>
      <w:r w:rsidRPr="007D7999">
        <w:rPr>
          <w:rFonts w:ascii="Arial Narrow" w:hAnsi="Arial Narrow" w:cs="Arial"/>
          <w:b/>
          <w:bCs/>
          <w:color w:val="ED7D31" w:themeColor="accent2"/>
          <w:sz w:val="20"/>
          <w:szCs w:val="20"/>
        </w:rPr>
        <w:t xml:space="preserve"> konkurs</w:t>
      </w:r>
      <w:r w:rsidR="00F37206" w:rsidRPr="007D7999">
        <w:rPr>
          <w:rFonts w:ascii="Arial Narrow" w:hAnsi="Arial Narrow" w:cs="Arial"/>
          <w:b/>
          <w:bCs/>
          <w:color w:val="ED7D31" w:themeColor="accent2"/>
          <w:sz w:val="20"/>
          <w:szCs w:val="20"/>
        </w:rPr>
        <w:t>ie</w:t>
      </w:r>
    </w:p>
    <w:p w14:paraId="386063E1" w14:textId="77777777" w:rsidR="00C214CE" w:rsidRPr="007D7999" w:rsidRDefault="00955C0C">
      <w:pPr>
        <w:numPr>
          <w:ilvl w:val="0"/>
          <w:numId w:val="1"/>
        </w:numPr>
        <w:tabs>
          <w:tab w:val="left" w:pos="394"/>
        </w:tabs>
        <w:autoSpaceDE w:val="0"/>
        <w:autoSpaceDN w:val="0"/>
        <w:adjustRightInd w:val="0"/>
        <w:spacing w:beforeLines="120" w:before="288" w:line="360" w:lineRule="auto"/>
        <w:ind w:left="394" w:hanging="394"/>
        <w:jc w:val="both"/>
        <w:rPr>
          <w:rFonts w:ascii="Arial Narrow" w:hAnsi="Arial Narrow" w:cs="Arial"/>
          <w:b/>
          <w:bCs/>
          <w:sz w:val="20"/>
          <w:szCs w:val="20"/>
        </w:rPr>
      </w:pPr>
      <w:r w:rsidRPr="007D7999">
        <w:rPr>
          <w:rFonts w:ascii="Arial Narrow" w:hAnsi="Arial Narrow" w:cs="Arial"/>
          <w:b/>
          <w:bCs/>
          <w:sz w:val="20"/>
          <w:szCs w:val="20"/>
        </w:rPr>
        <w:t xml:space="preserve">Tytuł projektu </w:t>
      </w:r>
      <w:r w:rsidRPr="007D7999">
        <w:rPr>
          <w:rFonts w:ascii="Arial Narrow" w:hAnsi="Arial Narrow" w:cs="Arial"/>
          <w:sz w:val="20"/>
          <w:szCs w:val="20"/>
        </w:rPr>
        <w:t>- podaj tytuł projektu, który:</w:t>
      </w:r>
    </w:p>
    <w:p w14:paraId="64E48295"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 może</w:t>
      </w:r>
      <w:r w:rsidRPr="007D7999">
        <w:rPr>
          <w:rFonts w:ascii="Arial Narrow" w:hAnsi="Arial Narrow" w:cs="Arial"/>
          <w:sz w:val="20"/>
          <w:szCs w:val="20"/>
        </w:rPr>
        <w:t xml:space="preserve"> być</w:t>
      </w:r>
      <w:r w:rsidRPr="007D7999" w:rsidDel="00B071BA">
        <w:rPr>
          <w:rFonts w:ascii="Arial Narrow" w:hAnsi="Arial Narrow" w:cs="Arial"/>
          <w:sz w:val="20"/>
          <w:szCs w:val="20"/>
        </w:rPr>
        <w:t xml:space="preserve"> </w:t>
      </w:r>
      <w:r w:rsidRPr="007D7999">
        <w:rPr>
          <w:rFonts w:ascii="Arial Narrow" w:hAnsi="Arial Narrow" w:cs="Arial"/>
          <w:sz w:val="20"/>
          <w:szCs w:val="20"/>
        </w:rPr>
        <w:t xml:space="preserve">tożsamy z nazwą RPO WŁ, ani z nazwami Osi priorytetowych, Działań i Poddziałań RPO WŁ; </w:t>
      </w:r>
    </w:p>
    <w:p w14:paraId="2D7271C9"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nie</w:t>
      </w:r>
      <w:r w:rsidR="00424C10" w:rsidRPr="007D7999">
        <w:rPr>
          <w:rFonts w:ascii="Arial Narrow" w:hAnsi="Arial Narrow" w:cs="Arial"/>
          <w:b/>
          <w:sz w:val="20"/>
          <w:szCs w:val="20"/>
        </w:rPr>
        <w:t xml:space="preserve"> </w:t>
      </w:r>
      <w:r w:rsidRPr="007D7999">
        <w:rPr>
          <w:rFonts w:ascii="Arial Narrow" w:hAnsi="Arial Narrow" w:cs="Arial"/>
          <w:b/>
          <w:sz w:val="20"/>
          <w:szCs w:val="20"/>
        </w:rPr>
        <w:t>może</w:t>
      </w:r>
      <w:r w:rsidRPr="007D7999">
        <w:rPr>
          <w:rFonts w:ascii="Arial Narrow" w:hAnsi="Arial Narrow" w:cs="Arial"/>
          <w:sz w:val="20"/>
          <w:szCs w:val="20"/>
        </w:rPr>
        <w:t xml:space="preserve"> liczyć więcej niż 1000 znaków i powinien zaczynać się od litery albo cyfry arabskiej; nie zaczynaj od</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innych znaków takich jak cudzysłów, myślnik, nawias, itp., ani znaków specjalnych takich jak #, &amp;, $, &lt;, itp.; </w:t>
      </w:r>
    </w:p>
    <w:p w14:paraId="1A83F5D4" w14:textId="77777777" w:rsidR="00955C0C" w:rsidRPr="007D7999" w:rsidRDefault="00955C0C" w:rsidP="009F0EA6">
      <w:pPr>
        <w:numPr>
          <w:ilvl w:val="0"/>
          <w:numId w:val="22"/>
        </w:numPr>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powinien</w:t>
      </w:r>
      <w:r w:rsidRPr="007D7999">
        <w:rPr>
          <w:rFonts w:ascii="Arial Narrow" w:hAnsi="Arial Narrow" w:cs="Arial"/>
          <w:sz w:val="20"/>
          <w:szCs w:val="20"/>
        </w:rPr>
        <w:t xml:space="preserve"> być zwięzły i nawiązywać do typu projektu, realizowanych zadań i grupy docelowej, która zostanie objęta wsparciem (jeśli dotyczy).</w:t>
      </w:r>
    </w:p>
    <w:p w14:paraId="537A7645" w14:textId="77777777" w:rsidR="00C214CE" w:rsidRPr="007D7999" w:rsidRDefault="00955C0C">
      <w:pPr>
        <w:tabs>
          <w:tab w:val="left" w:pos="394"/>
        </w:tabs>
        <w:autoSpaceDE w:val="0"/>
        <w:autoSpaceDN w:val="0"/>
        <w:adjustRightInd w:val="0"/>
        <w:spacing w:beforeLines="120" w:before="288" w:line="360" w:lineRule="auto"/>
        <w:ind w:left="394" w:hanging="394"/>
        <w:jc w:val="both"/>
        <w:rPr>
          <w:rFonts w:ascii="Arial Narrow" w:hAnsi="Arial Narrow" w:cs="Arial"/>
          <w:sz w:val="20"/>
          <w:szCs w:val="20"/>
        </w:rPr>
      </w:pPr>
      <w:r w:rsidRPr="007D7999">
        <w:rPr>
          <w:rFonts w:ascii="Arial Narrow" w:hAnsi="Arial Narrow" w:cs="Arial"/>
          <w:b/>
          <w:bCs/>
          <w:sz w:val="20"/>
          <w:szCs w:val="20"/>
        </w:rPr>
        <w:t>1.7</w:t>
      </w:r>
      <w:r w:rsidRPr="007D7999">
        <w:rPr>
          <w:rFonts w:ascii="Arial Narrow" w:hAnsi="Arial Narrow" w:cs="Arial"/>
          <w:sz w:val="20"/>
          <w:szCs w:val="20"/>
        </w:rPr>
        <w:tab/>
      </w:r>
      <w:r w:rsidRPr="007D7999">
        <w:rPr>
          <w:rFonts w:ascii="Arial Narrow" w:hAnsi="Arial Narrow" w:cs="Arial"/>
          <w:b/>
          <w:bCs/>
          <w:sz w:val="20"/>
          <w:szCs w:val="20"/>
        </w:rPr>
        <w:t xml:space="preserve">Okres realizacji projektu </w:t>
      </w:r>
      <w:r w:rsidRPr="007D7999">
        <w:rPr>
          <w:rFonts w:ascii="Arial Narrow" w:hAnsi="Arial Narrow" w:cs="Arial"/>
          <w:sz w:val="20"/>
          <w:szCs w:val="20"/>
        </w:rPr>
        <w:t>- wskaż okres realizacji projektu uzu</w:t>
      </w:r>
      <w:r w:rsidR="002C0544" w:rsidRPr="007D7999">
        <w:rPr>
          <w:rFonts w:ascii="Arial Narrow" w:hAnsi="Arial Narrow" w:cs="Arial"/>
          <w:sz w:val="20"/>
          <w:szCs w:val="20"/>
        </w:rPr>
        <w:t xml:space="preserve">pełniając jego daty graniczne w </w:t>
      </w:r>
      <w:r w:rsidRPr="007D7999">
        <w:rPr>
          <w:rFonts w:ascii="Arial Narrow" w:hAnsi="Arial Narrow" w:cs="Arial"/>
          <w:sz w:val="20"/>
          <w:szCs w:val="20"/>
        </w:rPr>
        <w:t>formacie „</w:t>
      </w:r>
      <w:r w:rsidRPr="007D7999">
        <w:rPr>
          <w:rFonts w:ascii="Arial Narrow" w:hAnsi="Arial Narrow" w:cs="Arial"/>
          <w:b/>
          <w:sz w:val="20"/>
          <w:szCs w:val="20"/>
        </w:rPr>
        <w:t>RRRR-MM-DD</w:t>
      </w:r>
      <w:r w:rsidRPr="007D7999">
        <w:rPr>
          <w:rFonts w:ascii="Arial Narrow" w:hAnsi="Arial Narrow" w:cs="Arial"/>
          <w:sz w:val="20"/>
          <w:szCs w:val="20"/>
        </w:rPr>
        <w:t xml:space="preserve">”. </w:t>
      </w:r>
    </w:p>
    <w:p w14:paraId="1C180E02"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okres realizacji projektu obejmuje realizację w sensie</w:t>
      </w:r>
      <w:r w:rsidR="00424C10" w:rsidRPr="007D7999">
        <w:rPr>
          <w:rFonts w:ascii="Arial Narrow" w:hAnsi="Arial Narrow" w:cs="Arial"/>
          <w:sz w:val="20"/>
          <w:szCs w:val="20"/>
        </w:rPr>
        <w:t xml:space="preserve"> </w:t>
      </w:r>
      <w:r w:rsidRPr="007D7999">
        <w:rPr>
          <w:rFonts w:ascii="Arial Narrow" w:hAnsi="Arial Narrow" w:cs="Arial"/>
          <w:sz w:val="20"/>
          <w:szCs w:val="20"/>
        </w:rPr>
        <w:t>rzeczowym (działania), jak i finansowym (wydatki);</w:t>
      </w:r>
    </w:p>
    <w:p w14:paraId="61DE2D81"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data rozpoczęcia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nie może być wcześniejsza niż 1 stycznia 2014 roku, a data jego zakończenia późniejsza niż </w:t>
      </w:r>
      <w:r w:rsidR="00333001" w:rsidRPr="007D7999">
        <w:rPr>
          <w:rFonts w:ascii="Arial Narrow" w:hAnsi="Arial Narrow" w:cs="Arial"/>
          <w:sz w:val="20"/>
          <w:szCs w:val="20"/>
        </w:rPr>
        <w:br/>
      </w:r>
      <w:r w:rsidRPr="007D7999">
        <w:rPr>
          <w:rFonts w:ascii="Arial Narrow" w:hAnsi="Arial Narrow" w:cs="Arial"/>
          <w:sz w:val="20"/>
          <w:szCs w:val="20"/>
        </w:rPr>
        <w:t>31 grudnia 2023 roku;</w:t>
      </w:r>
    </w:p>
    <w:p w14:paraId="23849258" w14:textId="77777777" w:rsidR="00955C0C"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końcowa data realizacji projektu nie uwzględnia</w:t>
      </w:r>
      <w:r w:rsidR="000211AA" w:rsidRPr="007D7999">
        <w:rPr>
          <w:rFonts w:ascii="Arial Narrow" w:hAnsi="Arial Narrow" w:cs="Arial"/>
          <w:sz w:val="20"/>
          <w:szCs w:val="20"/>
        </w:rPr>
        <w:t xml:space="preserve"> </w:t>
      </w:r>
      <w:r w:rsidRPr="007D7999">
        <w:rPr>
          <w:rFonts w:ascii="Arial Narrow" w:hAnsi="Arial Narrow" w:cs="Arial"/>
          <w:sz w:val="20"/>
          <w:szCs w:val="20"/>
        </w:rPr>
        <w:t>czasu na złożenie końcowego wniosku o płatność i finalne rozliczenie projektu, w tym dokonywanie ostatecznych płatności związanych z realizacją projektu; można ponosić wydatki po okresie kwalifikowalności wydatków wynikających z umowy o dofinasowanie, pod warunkiem, że odnoszą się one do tego okresu, zostaną poniesione do 31 grudnia 2023 roku oraz zostaną uwzględnione we wniosku o płatność końcową;</w:t>
      </w:r>
    </w:p>
    <w:p w14:paraId="2FEF03B3" w14:textId="77777777" w:rsidR="005205A6" w:rsidRPr="007D7999" w:rsidRDefault="00955C0C" w:rsidP="009F0EA6">
      <w:pPr>
        <w:numPr>
          <w:ilvl w:val="0"/>
          <w:numId w:val="23"/>
        </w:numPr>
        <w:tabs>
          <w:tab w:val="left" w:pos="284"/>
        </w:tabs>
        <w:autoSpaceDE w:val="0"/>
        <w:autoSpaceDN w:val="0"/>
        <w:adjustRightInd w:val="0"/>
        <w:spacing w:line="360" w:lineRule="auto"/>
        <w:ind w:left="284" w:hanging="284"/>
        <w:jc w:val="both"/>
        <w:rPr>
          <w:rFonts w:ascii="Arial Narrow" w:hAnsi="Arial Narrow" w:cs="Arial"/>
          <w:b/>
          <w:bCs/>
          <w:color w:val="F79646"/>
          <w:sz w:val="20"/>
          <w:szCs w:val="20"/>
        </w:rPr>
      </w:pPr>
      <w:r w:rsidRPr="007D7999">
        <w:rPr>
          <w:rFonts w:ascii="Arial Narrow" w:hAnsi="Arial Narrow" w:cs="Arial"/>
          <w:sz w:val="20"/>
          <w:szCs w:val="20"/>
        </w:rPr>
        <w:t xml:space="preserve">Wypełnienie okresu realizacji projektu jest niezbędne do dalszej edycji wniosku - na podstawie dat wpisanych, jako okres realizacji projektu, automatycznie opisywane są kolumny w ramach </w:t>
      </w:r>
      <w:r w:rsidRPr="007D7999">
        <w:rPr>
          <w:rFonts w:ascii="Arial Narrow" w:hAnsi="Arial Narrow" w:cs="Arial"/>
          <w:i/>
          <w:iCs/>
          <w:sz w:val="20"/>
          <w:szCs w:val="20"/>
        </w:rPr>
        <w:t xml:space="preserve">Budżetu </w:t>
      </w:r>
      <w:r w:rsidRPr="007D7999">
        <w:rPr>
          <w:rFonts w:ascii="Arial Narrow" w:hAnsi="Arial Narrow" w:cs="Arial"/>
          <w:sz w:val="20"/>
          <w:szCs w:val="20"/>
        </w:rPr>
        <w:t xml:space="preserve">i </w:t>
      </w:r>
      <w:r w:rsidRPr="007D7999">
        <w:rPr>
          <w:rFonts w:ascii="Arial Narrow" w:hAnsi="Arial Narrow" w:cs="Arial"/>
          <w:i/>
          <w:iCs/>
          <w:sz w:val="20"/>
          <w:szCs w:val="20"/>
        </w:rPr>
        <w:t xml:space="preserve">Szczegółowego budżetu projektu </w:t>
      </w:r>
      <w:r w:rsidRPr="007D7999">
        <w:rPr>
          <w:rFonts w:ascii="Arial Narrow" w:hAnsi="Arial Narrow" w:cs="Arial"/>
          <w:sz w:val="20"/>
          <w:szCs w:val="20"/>
        </w:rPr>
        <w:t xml:space="preserve">(rok kalendarzowy) oraz kolumny w ramach </w:t>
      </w:r>
      <w:r w:rsidRPr="007D7999">
        <w:rPr>
          <w:rFonts w:ascii="Arial Narrow" w:hAnsi="Arial Narrow" w:cs="Arial"/>
          <w:i/>
          <w:iCs/>
          <w:sz w:val="20"/>
          <w:szCs w:val="20"/>
        </w:rPr>
        <w:t xml:space="preserve">Harmonogramu realizacji projektu </w:t>
      </w:r>
      <w:r w:rsidRPr="007D7999">
        <w:rPr>
          <w:rFonts w:ascii="Arial Narrow" w:hAnsi="Arial Narrow" w:cs="Arial"/>
          <w:sz w:val="20"/>
          <w:szCs w:val="20"/>
        </w:rPr>
        <w:t xml:space="preserve">(odpowiednia liczba, zakres i oznaczenie kolumn dla pierwszych dwunastu miesięcy realizacji projektu i kolejnych kwartałów realizacji projektu). </w:t>
      </w:r>
      <w:r w:rsidR="005205A6" w:rsidRPr="007D7999">
        <w:rPr>
          <w:rFonts w:ascii="Arial Narrow" w:hAnsi="Arial Narrow" w:cs="Arial"/>
          <w:b/>
          <w:bCs/>
          <w:color w:val="F79646"/>
          <w:sz w:val="20"/>
          <w:szCs w:val="20"/>
        </w:rPr>
        <w:t xml:space="preserve"> </w:t>
      </w:r>
    </w:p>
    <w:p w14:paraId="7F6DB9AC" w14:textId="77777777" w:rsidR="00C214CE" w:rsidRPr="007D7999" w:rsidRDefault="005205A6">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color w:val="F79646"/>
          <w:sz w:val="20"/>
          <w:szCs w:val="20"/>
        </w:rPr>
        <w:t>UWAŻAJ!</w:t>
      </w:r>
    </w:p>
    <w:p w14:paraId="2F78FEE9"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Edytując wcześniej zapisany wniosek, przy zmianie okresu realizacji projektu (daty rozpoczęcia realizacji projektu na późniejszą lub daty zakończenia realizacji projektu na wcześniejszą) możesz utracić część danych w </w:t>
      </w:r>
      <w:r w:rsidRPr="007D7999">
        <w:rPr>
          <w:rFonts w:ascii="Arial Narrow" w:hAnsi="Arial Narrow" w:cs="Arial"/>
          <w:b/>
          <w:i/>
          <w:iCs/>
          <w:sz w:val="20"/>
          <w:szCs w:val="20"/>
        </w:rPr>
        <w:t xml:space="preserve">Szczegółowym budżecie, Budżecie </w:t>
      </w:r>
      <w:r w:rsidRPr="007D7999">
        <w:rPr>
          <w:rFonts w:ascii="Arial Narrow" w:hAnsi="Arial Narrow" w:cs="Arial"/>
          <w:b/>
          <w:sz w:val="20"/>
          <w:szCs w:val="20"/>
        </w:rPr>
        <w:t xml:space="preserve">oraz </w:t>
      </w:r>
      <w:r w:rsidRPr="007D7999">
        <w:rPr>
          <w:rFonts w:ascii="Arial Narrow" w:hAnsi="Arial Narrow" w:cs="Arial"/>
          <w:b/>
          <w:i/>
          <w:iCs/>
          <w:sz w:val="20"/>
          <w:szCs w:val="20"/>
        </w:rPr>
        <w:t>Harmonogramie realizacji projektu</w:t>
      </w:r>
      <w:r w:rsidRPr="007D7999">
        <w:rPr>
          <w:rFonts w:ascii="Arial Narrow" w:hAnsi="Arial Narrow" w:cs="Arial"/>
          <w:b/>
          <w:sz w:val="20"/>
          <w:szCs w:val="20"/>
        </w:rPr>
        <w:t>.</w:t>
      </w:r>
      <w:r w:rsidR="00424C10" w:rsidRPr="007D7999">
        <w:rPr>
          <w:rFonts w:ascii="Arial Narrow" w:hAnsi="Arial Narrow" w:cs="Arial"/>
          <w:b/>
          <w:sz w:val="20"/>
          <w:szCs w:val="20"/>
        </w:rPr>
        <w:t xml:space="preserve"> </w:t>
      </w:r>
    </w:p>
    <w:p w14:paraId="4FD7FB33" w14:textId="7E94C325" w:rsidR="00C214CE" w:rsidRPr="007D7999" w:rsidRDefault="00955C0C">
      <w:pPr>
        <w:numPr>
          <w:ilvl w:val="0"/>
          <w:numId w:val="2"/>
        </w:numP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Obszar realizacji projektu </w:t>
      </w:r>
      <w:r w:rsidRPr="007D7999">
        <w:rPr>
          <w:rFonts w:ascii="Arial Narrow" w:hAnsi="Arial Narrow" w:cs="Arial"/>
          <w:sz w:val="20"/>
          <w:szCs w:val="20"/>
        </w:rPr>
        <w:t>–</w:t>
      </w:r>
      <w:r w:rsidR="000211AA" w:rsidRPr="007D7999">
        <w:rPr>
          <w:rFonts w:ascii="Arial Narrow" w:hAnsi="Arial Narrow" w:cs="Arial"/>
          <w:sz w:val="20"/>
          <w:szCs w:val="20"/>
        </w:rPr>
        <w:t xml:space="preserve"> </w:t>
      </w:r>
      <w:r w:rsidR="00B82CED" w:rsidRPr="007D7999">
        <w:rPr>
          <w:rFonts w:ascii="Arial Narrow" w:hAnsi="Arial Narrow" w:cs="Arial"/>
          <w:sz w:val="20"/>
          <w:szCs w:val="20"/>
        </w:rPr>
        <w:t xml:space="preserve">wskaż obszar na którym będzie realizowany projekt. Komórka dot. województwa jest </w:t>
      </w:r>
      <w:r w:rsidRPr="007D7999">
        <w:rPr>
          <w:rFonts w:ascii="Arial Narrow" w:hAnsi="Arial Narrow" w:cs="Arial"/>
          <w:sz w:val="20"/>
          <w:szCs w:val="20"/>
        </w:rPr>
        <w:t xml:space="preserve">wypełniona. Wybierz </w:t>
      </w:r>
      <w:r w:rsidRPr="007D7999">
        <w:rPr>
          <w:rFonts w:ascii="Arial Narrow" w:hAnsi="Arial Narrow" w:cs="Arial"/>
          <w:iCs/>
          <w:sz w:val="20"/>
          <w:szCs w:val="20"/>
        </w:rPr>
        <w:t>z listy rozwijanej</w:t>
      </w:r>
      <w:r w:rsidR="00424C10" w:rsidRPr="007D7999">
        <w:rPr>
          <w:rFonts w:ascii="Arial Narrow" w:hAnsi="Arial Narrow" w:cs="Arial"/>
          <w:i/>
          <w:iCs/>
          <w:sz w:val="20"/>
          <w:szCs w:val="20"/>
        </w:rPr>
        <w:t xml:space="preserve"> </w:t>
      </w:r>
      <w:r w:rsidRPr="007D7999">
        <w:rPr>
          <w:rFonts w:ascii="Arial Narrow" w:hAnsi="Arial Narrow" w:cs="Arial"/>
          <w:sz w:val="20"/>
          <w:szCs w:val="20"/>
        </w:rPr>
        <w:t>odpowiednie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powiaty, a gminy (jeśli dotyczy) wpisz ręcznie. </w:t>
      </w:r>
    </w:p>
    <w:p w14:paraId="2BCCA31A" w14:textId="77777777" w:rsidR="00C214CE" w:rsidRPr="007D7999" w:rsidRDefault="005205A6">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color w:val="F79646"/>
          <w:sz w:val="20"/>
          <w:szCs w:val="20"/>
        </w:rPr>
        <w:t>UWAŻAJ!</w:t>
      </w:r>
    </w:p>
    <w:p w14:paraId="6499F289"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Możesz ukryć wiersze dotyczące powiatów i gmin, których nie</w:t>
      </w:r>
      <w:r w:rsidR="00424C10" w:rsidRPr="007D7999">
        <w:rPr>
          <w:rFonts w:ascii="Arial Narrow" w:hAnsi="Arial Narrow" w:cs="Arial"/>
          <w:bCs/>
          <w:sz w:val="20"/>
          <w:szCs w:val="20"/>
        </w:rPr>
        <w:t xml:space="preserve"> </w:t>
      </w:r>
      <w:r w:rsidRPr="007D7999">
        <w:rPr>
          <w:rFonts w:ascii="Arial Narrow" w:hAnsi="Arial Narrow" w:cs="Arial"/>
          <w:bCs/>
          <w:sz w:val="20"/>
          <w:szCs w:val="20"/>
        </w:rPr>
        <w:t>wypełniłeś,</w:t>
      </w:r>
      <w:r w:rsidR="00424C10" w:rsidRPr="007D7999">
        <w:rPr>
          <w:rFonts w:ascii="Arial Narrow" w:hAnsi="Arial Narrow" w:cs="Arial"/>
          <w:bCs/>
          <w:sz w:val="20"/>
          <w:szCs w:val="20"/>
        </w:rPr>
        <w:t xml:space="preserve"> </w:t>
      </w:r>
      <w:r w:rsidRPr="007D7999">
        <w:rPr>
          <w:rFonts w:ascii="Arial Narrow" w:hAnsi="Arial Narrow" w:cs="Arial"/>
          <w:bCs/>
          <w:sz w:val="20"/>
          <w:szCs w:val="20"/>
        </w:rPr>
        <w:t>aby</w:t>
      </w:r>
      <w:r w:rsidR="00424C10" w:rsidRPr="007D7999">
        <w:rPr>
          <w:rFonts w:ascii="Arial Narrow" w:hAnsi="Arial Narrow" w:cs="Arial"/>
          <w:bCs/>
          <w:sz w:val="20"/>
          <w:szCs w:val="20"/>
        </w:rPr>
        <w:t xml:space="preserve"> </w:t>
      </w:r>
      <w:r w:rsidRPr="007D7999">
        <w:rPr>
          <w:rFonts w:ascii="Arial Narrow" w:hAnsi="Arial Narrow" w:cs="Arial"/>
          <w:bCs/>
          <w:sz w:val="20"/>
          <w:szCs w:val="20"/>
        </w:rPr>
        <w:t>zmniejszyć obszar wydruku.</w:t>
      </w:r>
    </w:p>
    <w:p w14:paraId="00FA66A9"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16" w:name="bookmark2"/>
      <w:bookmarkStart w:id="17" w:name="_Toc426552079"/>
      <w:bookmarkStart w:id="18" w:name="_Toc459207174"/>
      <w:r w:rsidRPr="007D7999">
        <w:rPr>
          <w:rFonts w:ascii="Arial Narrow" w:hAnsi="Arial Narrow" w:cs="Arial"/>
          <w:b/>
          <w:bCs/>
          <w:kern w:val="32"/>
          <w:sz w:val="20"/>
          <w:szCs w:val="20"/>
        </w:rPr>
        <w:t>I</w:t>
      </w:r>
      <w:bookmarkEnd w:id="16"/>
      <w:r w:rsidRPr="007D7999">
        <w:rPr>
          <w:rFonts w:ascii="Arial Narrow" w:hAnsi="Arial Narrow" w:cs="Arial"/>
          <w:b/>
          <w:bCs/>
          <w:kern w:val="32"/>
          <w:sz w:val="20"/>
          <w:szCs w:val="20"/>
        </w:rPr>
        <w:t>I. WNIOSKODAWCA (BENEFICJENT)</w:t>
      </w:r>
      <w:bookmarkEnd w:id="17"/>
      <w:r w:rsidRPr="007D7999">
        <w:rPr>
          <w:rFonts w:ascii="Arial Narrow" w:hAnsi="Arial Narrow" w:cs="Arial"/>
          <w:b/>
          <w:bCs/>
          <w:kern w:val="32"/>
          <w:sz w:val="20"/>
          <w:szCs w:val="20"/>
        </w:rPr>
        <w:t xml:space="preserve"> (arkusz „Wnioskodawca”)</w:t>
      </w:r>
      <w:bookmarkEnd w:id="18"/>
    </w:p>
    <w:p w14:paraId="214122A9" w14:textId="77777777" w:rsidR="00C214CE" w:rsidRPr="007D7999" w:rsidRDefault="00955C0C" w:rsidP="007D7999">
      <w:pPr>
        <w:numPr>
          <w:ilvl w:val="0"/>
          <w:numId w:val="49"/>
        </w:numPr>
        <w:tabs>
          <w:tab w:val="left" w:pos="0"/>
          <w:tab w:val="left" w:pos="426"/>
        </w:tabs>
        <w:autoSpaceDE w:val="0"/>
        <w:autoSpaceDN w:val="0"/>
        <w:adjustRightInd w:val="0"/>
        <w:spacing w:beforeLines="120" w:before="288" w:line="360" w:lineRule="auto"/>
        <w:ind w:left="0"/>
        <w:jc w:val="both"/>
        <w:rPr>
          <w:rFonts w:ascii="Arial Narrow" w:hAnsi="Arial Narrow" w:cs="Arial"/>
          <w:sz w:val="20"/>
          <w:szCs w:val="20"/>
        </w:rPr>
      </w:pPr>
      <w:r w:rsidRPr="007D7999">
        <w:rPr>
          <w:rFonts w:ascii="Arial Narrow" w:hAnsi="Arial Narrow" w:cs="Arial"/>
          <w:b/>
          <w:bCs/>
          <w:sz w:val="20"/>
          <w:szCs w:val="20"/>
        </w:rPr>
        <w:t xml:space="preserve">Nazwa wnioskodawcy </w:t>
      </w:r>
      <w:r w:rsidRPr="007D7999">
        <w:rPr>
          <w:rFonts w:ascii="Arial Narrow" w:hAnsi="Arial Narrow" w:cs="Arial"/>
          <w:sz w:val="20"/>
          <w:szCs w:val="20"/>
        </w:rPr>
        <w:t>- wpisz pełną nazwę wnioskodawcy</w:t>
      </w:r>
      <w:r w:rsidR="00424C10" w:rsidRPr="007D7999">
        <w:rPr>
          <w:rFonts w:ascii="Arial Narrow" w:hAnsi="Arial Narrow" w:cs="Arial"/>
          <w:sz w:val="20"/>
          <w:szCs w:val="20"/>
        </w:rPr>
        <w:t xml:space="preserve"> </w:t>
      </w:r>
      <w:r w:rsidRPr="007D7999">
        <w:rPr>
          <w:rFonts w:ascii="Arial Narrow" w:hAnsi="Arial Narrow" w:cs="Arial"/>
          <w:sz w:val="20"/>
          <w:szCs w:val="20"/>
        </w:rPr>
        <w:t>- zgodnie z wpisem do rejestru albo właściwej ewidencji (maksymalny limit znaków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- 250). </w:t>
      </w:r>
    </w:p>
    <w:p w14:paraId="5ADB68E3"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W przypadku jednostek organizacyjnych samorządu terytorialnego nieposiadających osobowości prawnej (np. szkoła, przedszkole, żłobek,</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ośrodek pomocy społecznej) w polu 2.1 wpisz zarówno nazwę właściwej jednostki samorządu terytorialnego (JST) posiadającej osobowość prawną (np. gminy), jak i nazwę jednostki organizacyjnej (np. szkoły) w formacie „nazwa JST/nazwa jednostki organizacyjnej". </w:t>
      </w:r>
    </w:p>
    <w:p w14:paraId="2E53BA59"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polach 2.2 i 2.3 należy wybrać z listy rozwijanej, a w polach 2.4, 2.5, 2.6 wpisz odpowiednie dane podmiotu, który będzie</w:t>
      </w:r>
      <w:r w:rsidR="00424C10" w:rsidRPr="007D7999">
        <w:rPr>
          <w:rFonts w:ascii="Arial Narrow" w:hAnsi="Arial Narrow" w:cs="Arial"/>
          <w:sz w:val="20"/>
          <w:szCs w:val="20"/>
        </w:rPr>
        <w:t xml:space="preserve"> </w:t>
      </w:r>
      <w:r w:rsidRPr="007D7999">
        <w:rPr>
          <w:rFonts w:ascii="Arial Narrow" w:hAnsi="Arial Narrow" w:cs="Arial"/>
          <w:sz w:val="20"/>
          <w:szCs w:val="20"/>
        </w:rPr>
        <w:t>stroną umowy o dofinansowanie tj.:</w:t>
      </w:r>
    </w:p>
    <w:p w14:paraId="5D20BD73"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właściwej JST posiadającej osobowość prawną (np. gminy) albo</w:t>
      </w:r>
    </w:p>
    <w:p w14:paraId="4C10CBCE" w14:textId="77777777" w:rsidR="00955C0C" w:rsidRPr="007D7999" w:rsidRDefault="00955C0C" w:rsidP="009F0EA6">
      <w:pPr>
        <w:numPr>
          <w:ilvl w:val="0"/>
          <w:numId w:val="24"/>
        </w:numPr>
        <w:tabs>
          <w:tab w:val="left" w:pos="0"/>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jednostki</w:t>
      </w:r>
      <w:r w:rsidR="00424C10" w:rsidRPr="007D7999">
        <w:rPr>
          <w:rFonts w:ascii="Arial Narrow" w:hAnsi="Arial Narrow" w:cs="Arial"/>
          <w:sz w:val="20"/>
          <w:szCs w:val="20"/>
        </w:rPr>
        <w:t xml:space="preserve">  </w:t>
      </w:r>
      <w:r w:rsidRPr="007D7999">
        <w:rPr>
          <w:rFonts w:ascii="Arial Narrow" w:hAnsi="Arial Narrow" w:cs="Arial"/>
          <w:sz w:val="20"/>
          <w:szCs w:val="20"/>
        </w:rPr>
        <w:t>organizacyjnej (np. szkoły) -</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na podstawie pełnomocnictwa, upoważnienia lub innego równoważnego dokumentu. </w:t>
      </w:r>
    </w:p>
    <w:p w14:paraId="3B676E4F"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stroną umowy o dofinansowanie będzie JST, dane adresowe jednostki organizacyjnej samorządu terytorialnego objętej wsparciem</w:t>
      </w:r>
      <w:r w:rsidR="00424C10" w:rsidRPr="007D7999">
        <w:rPr>
          <w:rFonts w:ascii="Arial Narrow" w:hAnsi="Arial Narrow" w:cs="Arial"/>
          <w:sz w:val="20"/>
          <w:szCs w:val="20"/>
        </w:rPr>
        <w:t xml:space="preserve"> </w:t>
      </w:r>
      <w:r w:rsidRPr="007D7999">
        <w:rPr>
          <w:rFonts w:ascii="Arial Narrow" w:hAnsi="Arial Narrow" w:cs="Arial"/>
          <w:sz w:val="20"/>
          <w:szCs w:val="20"/>
        </w:rPr>
        <w:t>podaj w polu 2.8.4. W szczególnych przypadkach w polu 2.8.4 do kontaktów roboczych może być podany inny adres.</w:t>
      </w:r>
    </w:p>
    <w:p w14:paraId="09FFA9B0"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z listy rozwijanej wybierz odpowiednią formę prawną wnioskodawcy.</w:t>
      </w:r>
    </w:p>
    <w:p w14:paraId="301D8860" w14:textId="77777777" w:rsidR="00C214CE" w:rsidRPr="007D7999" w:rsidRDefault="00955C0C" w:rsidP="007D7999">
      <w:pPr>
        <w:numPr>
          <w:ilvl w:val="0"/>
          <w:numId w:val="49"/>
        </w:numPr>
        <w:tabs>
          <w:tab w:val="left" w:pos="422"/>
        </w:tabs>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sz w:val="20"/>
          <w:szCs w:val="20"/>
        </w:rPr>
        <w:t>z listy rozwijanej wybierz odpowiednią formę własności wnioskodawcy.</w:t>
      </w:r>
    </w:p>
    <w:p w14:paraId="780590A1"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wnioskodawcy w formacie 10 cyfrowym, nie stosując myślników, spacji i innych znaków pomiędzy cyframi. Jeżeli</w:t>
      </w:r>
      <w:r w:rsidR="00424C10" w:rsidRPr="007D7999">
        <w:rPr>
          <w:rFonts w:ascii="Arial Narrow" w:hAnsi="Arial Narrow" w:cs="Arial"/>
          <w:sz w:val="20"/>
          <w:szCs w:val="20"/>
        </w:rPr>
        <w:t xml:space="preserve"> </w:t>
      </w:r>
      <w:r w:rsidRPr="007D7999">
        <w:rPr>
          <w:rFonts w:ascii="Arial Narrow" w:hAnsi="Arial Narrow" w:cs="Arial"/>
          <w:sz w:val="20"/>
          <w:szCs w:val="20"/>
        </w:rPr>
        <w:t>wnioskodawca nie posiada polskiego numeru NIP wpisz odpowiedni numer identyfikacji podatkowej, właściwy dla wnioskodawcy (maksymalny limit znaków - 25).</w:t>
      </w:r>
    </w:p>
    <w:p w14:paraId="088A74D1"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REGON </w:t>
      </w:r>
      <w:r w:rsidRPr="007D7999">
        <w:rPr>
          <w:rFonts w:ascii="Arial Narrow" w:hAnsi="Arial Narrow" w:cs="Arial"/>
          <w:sz w:val="20"/>
          <w:szCs w:val="20"/>
        </w:rPr>
        <w:t>- wpisz numer REGON wnioskodawcy, nie stosując myślników, spacji, ani innych znaków pomiędzy cyframi (maksymalny limit znaków - 9).</w:t>
      </w:r>
    </w:p>
    <w:p w14:paraId="42B02102"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xml:space="preserve">- wpisz ulicę, nr budynku i nr lokalu, kod pocztowy, miejscowość właściwą dla siedziby wnioskodawcy oraz nr telefonu, nr faxu, adres e-mail i adres strony internetowej wnioskodawcy. </w:t>
      </w:r>
    </w:p>
    <w:p w14:paraId="79EF3492" w14:textId="77777777" w:rsidR="00C214CE" w:rsidRPr="007D7999" w:rsidRDefault="00955C0C" w:rsidP="007D7999">
      <w:pPr>
        <w:numPr>
          <w:ilvl w:val="0"/>
          <w:numId w:val="49"/>
        </w:numPr>
        <w:tabs>
          <w:tab w:val="left" w:pos="0"/>
          <w:tab w:val="left" w:pos="422"/>
        </w:tabs>
        <w:autoSpaceDE w:val="0"/>
        <w:autoSpaceDN w:val="0"/>
        <w:adjustRightInd w:val="0"/>
        <w:spacing w:beforeLines="120" w:before="288" w:line="360" w:lineRule="auto"/>
        <w:ind w:left="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wnioskodawcy </w:t>
      </w:r>
      <w:r w:rsidRPr="007D7999">
        <w:rPr>
          <w:rFonts w:ascii="Arial Narrow" w:hAnsi="Arial Narrow" w:cs="Arial"/>
          <w:sz w:val="20"/>
          <w:szCs w:val="20"/>
        </w:rPr>
        <w:t xml:space="preserve">- wpisz imię (imiona) i nazwisko osoby uprawnionej do podejmowania decyzji wiążących w imieniu </w:t>
      </w:r>
      <w:r w:rsidR="00BF3F1F" w:rsidRPr="007D7999">
        <w:rPr>
          <w:rFonts w:ascii="Arial Narrow" w:hAnsi="Arial Narrow" w:cs="Arial"/>
          <w:sz w:val="20"/>
          <w:szCs w:val="20"/>
        </w:rPr>
        <w:t>W</w:t>
      </w:r>
      <w:r w:rsidRPr="007D7999">
        <w:rPr>
          <w:rFonts w:ascii="Arial Narrow" w:hAnsi="Arial Narrow" w:cs="Arial"/>
          <w:sz w:val="20"/>
          <w:szCs w:val="20"/>
        </w:rPr>
        <w:t>nioskodawcy (np.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aktualnym upoważnieniem lub pełnomocnictwem) – z podaniem jej funkcji, stanowiska w strukturze podmiotu oraz sposobu reprezentacji</w:t>
      </w:r>
      <w:r w:rsidR="00424C10" w:rsidRPr="007D7999">
        <w:rPr>
          <w:rFonts w:ascii="Arial Narrow" w:hAnsi="Arial Narrow" w:cs="Arial"/>
          <w:sz w:val="20"/>
          <w:szCs w:val="20"/>
        </w:rPr>
        <w:t xml:space="preserve"> </w:t>
      </w:r>
      <w:r w:rsidRPr="007D7999">
        <w:rPr>
          <w:rFonts w:ascii="Arial Narrow" w:hAnsi="Arial Narrow" w:cs="Arial"/>
          <w:sz w:val="20"/>
          <w:szCs w:val="20"/>
        </w:rPr>
        <w:t>(np.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dyrektor, repr</w:t>
      </w:r>
      <w:r w:rsidR="00AB63BE" w:rsidRPr="007D7999">
        <w:rPr>
          <w:rFonts w:ascii="Arial Narrow" w:hAnsi="Arial Narrow" w:cs="Arial"/>
          <w:sz w:val="20"/>
          <w:szCs w:val="20"/>
        </w:rPr>
        <w:t>ezentacja jednoosobowa</w:t>
      </w:r>
      <w:r w:rsidRPr="007D7999">
        <w:rPr>
          <w:rFonts w:ascii="Arial Narrow" w:hAnsi="Arial Narrow" w:cs="Arial"/>
          <w:sz w:val="20"/>
          <w:szCs w:val="20"/>
        </w:rPr>
        <w:t>).</w:t>
      </w:r>
    </w:p>
    <w:p w14:paraId="68C0C5FD"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Jeżeli, zgodnie z dokumentami prawnymi określającymi funkcjonowanie </w:t>
      </w:r>
      <w:r w:rsidR="00BF3F1F" w:rsidRPr="007D7999">
        <w:rPr>
          <w:rFonts w:ascii="Arial Narrow" w:hAnsi="Arial Narrow" w:cs="Arial"/>
          <w:sz w:val="20"/>
          <w:szCs w:val="20"/>
        </w:rPr>
        <w:t>W</w:t>
      </w:r>
      <w:r w:rsidRPr="007D7999">
        <w:rPr>
          <w:rFonts w:ascii="Arial Narrow" w:hAnsi="Arial Narrow" w:cs="Arial"/>
          <w:sz w:val="20"/>
          <w:szCs w:val="20"/>
        </w:rPr>
        <w:t xml:space="preserve">nioskodawcy (np. statut, wpis do KRS, umowa spółki),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konieczny jest podpis więcej niż jednej osoby, w punkcie 2.7.wskaż wszystkie uprawnione osoby (np. Anna Kowalska</w:t>
      </w:r>
      <w:r w:rsidR="00424C10" w:rsidRPr="007D7999">
        <w:rPr>
          <w:rFonts w:ascii="Arial Narrow" w:hAnsi="Arial Narrow" w:cs="Arial"/>
          <w:sz w:val="20"/>
          <w:szCs w:val="20"/>
        </w:rPr>
        <w:t xml:space="preserve"> </w:t>
      </w:r>
      <w:r w:rsidRPr="007D7999">
        <w:rPr>
          <w:rFonts w:ascii="Arial Narrow" w:hAnsi="Arial Narrow" w:cs="Arial"/>
          <w:sz w:val="20"/>
          <w:szCs w:val="20"/>
        </w:rPr>
        <w:t>- prezes zarządu, Piotr Głowacki - prokurent, reprezentacja łączna).</w:t>
      </w:r>
      <w:r w:rsidR="00424C10" w:rsidRPr="007D7999">
        <w:rPr>
          <w:rFonts w:ascii="Arial Narrow" w:hAnsi="Arial Narrow" w:cs="Arial"/>
          <w:sz w:val="20"/>
          <w:szCs w:val="20"/>
        </w:rPr>
        <w:t xml:space="preserve"> </w:t>
      </w:r>
    </w:p>
    <w:p w14:paraId="46786BF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Jeżeli osoba podpisująca</w:t>
      </w:r>
      <w:r w:rsidR="00424C10" w:rsidRPr="007D7999">
        <w:rPr>
          <w:rFonts w:ascii="Arial Narrow" w:hAnsi="Arial Narrow" w:cs="Arial"/>
          <w:sz w:val="20"/>
          <w:szCs w:val="20"/>
        </w:rPr>
        <w:t xml:space="preserve"> </w:t>
      </w:r>
      <w:r w:rsidRPr="007D7999">
        <w:rPr>
          <w:rFonts w:ascii="Arial Narrow" w:hAnsi="Arial Narrow" w:cs="Arial"/>
          <w:sz w:val="20"/>
          <w:szCs w:val="20"/>
        </w:rPr>
        <w:t>wniosek</w:t>
      </w:r>
      <w:r w:rsidR="00424C10" w:rsidRPr="007D7999">
        <w:rPr>
          <w:rFonts w:ascii="Arial Narrow" w:hAnsi="Arial Narrow" w:cs="Arial"/>
          <w:sz w:val="20"/>
          <w:szCs w:val="20"/>
        </w:rPr>
        <w:t xml:space="preserve"> </w:t>
      </w:r>
      <w:r w:rsidRPr="007D7999">
        <w:rPr>
          <w:rFonts w:ascii="Arial Narrow" w:hAnsi="Arial Narrow" w:cs="Arial"/>
          <w:sz w:val="20"/>
          <w:szCs w:val="20"/>
        </w:rPr>
        <w:t>działa na podstawie pełnomocnictwa lub upoważnienia, to</w:t>
      </w:r>
      <w:r w:rsidR="00424C10" w:rsidRPr="007D7999">
        <w:rPr>
          <w:rFonts w:ascii="Arial Narrow" w:hAnsi="Arial Narrow" w:cs="Arial"/>
          <w:sz w:val="20"/>
          <w:szCs w:val="20"/>
        </w:rPr>
        <w:t xml:space="preserve"> </w:t>
      </w:r>
      <w:r w:rsidRPr="007D7999">
        <w:rPr>
          <w:rFonts w:ascii="Arial Narrow" w:hAnsi="Arial Narrow" w:cs="Arial"/>
          <w:sz w:val="20"/>
          <w:szCs w:val="20"/>
        </w:rPr>
        <w:t>powinna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zostać wskazana </w:t>
      </w:r>
      <w:r w:rsidR="00DF2336" w:rsidRPr="007D7999">
        <w:rPr>
          <w:rFonts w:ascii="Arial Narrow" w:hAnsi="Arial Narrow" w:cs="Arial"/>
          <w:sz w:val="20"/>
          <w:szCs w:val="20"/>
        </w:rPr>
        <w:br/>
      </w:r>
      <w:r w:rsidRPr="007D7999">
        <w:rPr>
          <w:rFonts w:ascii="Arial Narrow" w:hAnsi="Arial Narrow" w:cs="Arial"/>
          <w:sz w:val="20"/>
          <w:szCs w:val="20"/>
        </w:rPr>
        <w:t xml:space="preserve">w punkcie 2.7. Upoważnienie do reprezentowania </w:t>
      </w:r>
      <w:r w:rsidR="00BF3F1F" w:rsidRPr="007D7999">
        <w:rPr>
          <w:rFonts w:ascii="Arial Narrow" w:hAnsi="Arial Narrow" w:cs="Arial"/>
          <w:sz w:val="20"/>
          <w:szCs w:val="20"/>
        </w:rPr>
        <w:t>W</w:t>
      </w:r>
      <w:r w:rsidRPr="007D7999">
        <w:rPr>
          <w:rFonts w:ascii="Arial Narrow" w:hAnsi="Arial Narrow" w:cs="Arial"/>
          <w:sz w:val="20"/>
          <w:szCs w:val="20"/>
        </w:rPr>
        <w:t>nioskodawcy dostarczysz</w:t>
      </w:r>
      <w:r w:rsidR="00424C10" w:rsidRPr="007D7999">
        <w:rPr>
          <w:rFonts w:ascii="Arial Narrow" w:hAnsi="Arial Narrow" w:cs="Arial"/>
          <w:sz w:val="20"/>
          <w:szCs w:val="20"/>
        </w:rPr>
        <w:t xml:space="preserve"> </w:t>
      </w:r>
      <w:r w:rsidRPr="007D7999">
        <w:rPr>
          <w:rFonts w:ascii="Arial Narrow" w:hAnsi="Arial Narrow" w:cs="Arial"/>
          <w:sz w:val="20"/>
          <w:szCs w:val="20"/>
        </w:rPr>
        <w:t>już po dokonaniu oceny. Przed podpisaniem umowy o dofinansowanie sprawdzona zostanie</w:t>
      </w:r>
      <w:r w:rsidR="00424C10" w:rsidRPr="007D7999">
        <w:rPr>
          <w:rFonts w:ascii="Arial Narrow" w:hAnsi="Arial Narrow" w:cs="Arial"/>
          <w:sz w:val="20"/>
          <w:szCs w:val="20"/>
        </w:rPr>
        <w:t xml:space="preserve"> </w:t>
      </w:r>
      <w:r w:rsidRPr="007D7999">
        <w:rPr>
          <w:rFonts w:ascii="Arial Narrow" w:hAnsi="Arial Narrow" w:cs="Arial"/>
          <w:sz w:val="20"/>
          <w:szCs w:val="20"/>
        </w:rPr>
        <w:t>zgodność podpisu z upoważnieniem oraz aktualność upoważnienia. Jeśli okaże się, że pełnomocnictwo lub upoważnienie nie jest skuteczne, właściwa instytucja odstąpi od podpisania umowy ze względu na niespełnienie przez wniosek kryteriów, na podstawie, których został wybrany do dofinansowania</w:t>
      </w:r>
      <w:r w:rsidRPr="007D7999">
        <w:rPr>
          <w:rFonts w:ascii="Arial Narrow" w:hAnsi="Arial Narrow" w:cs="Arial"/>
          <w:b/>
          <w:sz w:val="20"/>
          <w:szCs w:val="20"/>
        </w:rPr>
        <w:t xml:space="preserve">. </w:t>
      </w:r>
    </w:p>
    <w:p w14:paraId="14D3335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(maksymalny limit znaków – 200)</w:t>
      </w:r>
      <w:r w:rsidR="00424C10" w:rsidRPr="007D7999">
        <w:rPr>
          <w:rFonts w:ascii="Arial Narrow" w:hAnsi="Arial Narrow" w:cs="Arial"/>
          <w:sz w:val="20"/>
          <w:szCs w:val="20"/>
        </w:rPr>
        <w:t xml:space="preserve"> </w:t>
      </w:r>
    </w:p>
    <w:p w14:paraId="056511BC" w14:textId="77777777" w:rsidR="00C214CE" w:rsidRPr="007D7999" w:rsidRDefault="005205A6">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11660236"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Osoba/y wskazana/e w punkcie 2.7 wniosku podpisują się</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oświadczeniem (punkt VIII) i parafują</w:t>
      </w:r>
      <w:r w:rsidR="00424C10" w:rsidRPr="007D7999">
        <w:rPr>
          <w:rFonts w:ascii="Arial Narrow" w:hAnsi="Arial Narrow" w:cs="Arial"/>
          <w:b/>
          <w:sz w:val="20"/>
          <w:szCs w:val="20"/>
        </w:rPr>
        <w:t xml:space="preserve"> </w:t>
      </w:r>
      <w:r w:rsidRPr="007D7999">
        <w:rPr>
          <w:rFonts w:ascii="Arial Narrow" w:hAnsi="Arial Narrow" w:cs="Arial"/>
          <w:b/>
          <w:sz w:val="20"/>
          <w:szCs w:val="20"/>
        </w:rPr>
        <w:t>wszystkie strony wniosku.</w:t>
      </w:r>
    </w:p>
    <w:p w14:paraId="116F8BD7" w14:textId="77777777" w:rsidR="00C214CE" w:rsidRPr="007D7999" w:rsidRDefault="00955C0C" w:rsidP="007D7999">
      <w:pPr>
        <w:numPr>
          <w:ilvl w:val="1"/>
          <w:numId w:val="25"/>
        </w:numPr>
        <w:tabs>
          <w:tab w:val="left" w:pos="0"/>
        </w:tabs>
        <w:autoSpaceDE w:val="0"/>
        <w:autoSpaceDN w:val="0"/>
        <w:adjustRightInd w:val="0"/>
        <w:spacing w:beforeLines="120" w:before="288" w:line="360" w:lineRule="auto"/>
        <w:ind w:left="0" w:firstLine="0"/>
        <w:jc w:val="both"/>
        <w:rPr>
          <w:rFonts w:ascii="Arial Narrow" w:hAnsi="Arial Narrow" w:cs="Arial"/>
          <w:sz w:val="20"/>
          <w:szCs w:val="20"/>
        </w:rPr>
      </w:pPr>
      <w:r w:rsidRPr="007D7999">
        <w:rPr>
          <w:rFonts w:ascii="Arial Narrow" w:hAnsi="Arial Narrow" w:cs="Arial"/>
          <w:b/>
          <w:bCs/>
          <w:sz w:val="20"/>
          <w:szCs w:val="20"/>
        </w:rPr>
        <w:t xml:space="preserve">Osoba do kontaktów roboczych </w:t>
      </w:r>
      <w:r w:rsidRPr="007D7999">
        <w:rPr>
          <w:rFonts w:ascii="Arial Narrow" w:hAnsi="Arial Narrow" w:cs="Arial"/>
          <w:sz w:val="20"/>
          <w:szCs w:val="20"/>
        </w:rPr>
        <w:t>– wpisz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imię i nazwisko osoby, z którą kontaktować się będzie właściwa instytucja. </w:t>
      </w:r>
      <w:r w:rsidR="00205BC9" w:rsidRPr="007D7999">
        <w:rPr>
          <w:rFonts w:ascii="Arial Narrow" w:hAnsi="Arial Narrow" w:cs="Arial"/>
          <w:sz w:val="20"/>
          <w:szCs w:val="20"/>
        </w:rPr>
        <w:t>Powinna</w:t>
      </w:r>
      <w:r w:rsidRPr="007D7999">
        <w:rPr>
          <w:rFonts w:ascii="Arial Narrow" w:hAnsi="Arial Narrow" w:cs="Arial"/>
          <w:sz w:val="20"/>
          <w:szCs w:val="20"/>
        </w:rPr>
        <w:t xml:space="preserve"> to być osoba mająca możliwie pełną wiedzę na temat składanego wniosku o dofinansowanie.</w:t>
      </w:r>
    </w:p>
    <w:p w14:paraId="7F546FBF"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telefonu </w:t>
      </w:r>
      <w:r w:rsidRPr="007D7999">
        <w:rPr>
          <w:rFonts w:ascii="Arial Narrow" w:hAnsi="Arial Narrow" w:cs="Arial"/>
          <w:sz w:val="20"/>
          <w:szCs w:val="20"/>
        </w:rPr>
        <w:t>- podaj bezpośredni numer telefonu do osoby wyznaczonej do kontaktów roboczych (maksymalny limit znaków – 15).</w:t>
      </w:r>
    </w:p>
    <w:p w14:paraId="654FFEE0"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e-mail </w:t>
      </w:r>
      <w:r w:rsidRPr="007D7999">
        <w:rPr>
          <w:rFonts w:ascii="Arial Narrow" w:hAnsi="Arial Narrow" w:cs="Arial"/>
          <w:sz w:val="20"/>
          <w:szCs w:val="20"/>
        </w:rPr>
        <w:t>- podaj adres e-mail do osoby wyznaczonej do kontaktów roboczych. (maksymalny limit znaków – 200).</w:t>
      </w:r>
    </w:p>
    <w:p w14:paraId="48F1C764"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Numer faksu </w:t>
      </w:r>
      <w:r w:rsidRPr="007D7999">
        <w:rPr>
          <w:rFonts w:ascii="Arial Narrow" w:hAnsi="Arial Narrow" w:cs="Arial"/>
          <w:sz w:val="20"/>
          <w:szCs w:val="20"/>
        </w:rPr>
        <w:t>- podaj numer faksu do osoby wyznaczonej do kontaktów roboczych (jeżeli jest taka możliwość); (maksymalny limit znaków – 15).</w:t>
      </w:r>
    </w:p>
    <w:p w14:paraId="7E7B365E" w14:textId="77777777" w:rsidR="00C214CE" w:rsidRPr="007D7999" w:rsidRDefault="00955C0C">
      <w:pPr>
        <w:numPr>
          <w:ilvl w:val="0"/>
          <w:numId w:val="3"/>
        </w:num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Adres </w:t>
      </w:r>
      <w:r w:rsidRPr="007D7999">
        <w:rPr>
          <w:rFonts w:ascii="Arial Narrow" w:hAnsi="Arial Narrow" w:cs="Arial"/>
          <w:sz w:val="20"/>
          <w:szCs w:val="20"/>
        </w:rPr>
        <w:t>- podaj adres do kontaktów roboczych z wnioskodawcą, tak aby kierowana do niego korespondencja mogła dotrzeć bez zbędnej zwłoki.</w:t>
      </w:r>
    </w:p>
    <w:p w14:paraId="57E1BBB1" w14:textId="77777777" w:rsidR="00C214CE" w:rsidRPr="007D7999" w:rsidRDefault="002C0544">
      <w:pP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b/>
          <w:bCs/>
          <w:sz w:val="20"/>
          <w:szCs w:val="20"/>
        </w:rPr>
        <w:t>2.9</w:t>
      </w:r>
      <w:r w:rsidRPr="007D7999">
        <w:rPr>
          <w:rFonts w:ascii="Arial Narrow" w:hAnsi="Arial Narrow" w:cs="Arial"/>
          <w:b/>
          <w:bCs/>
          <w:sz w:val="20"/>
          <w:szCs w:val="20"/>
        </w:rPr>
        <w:tab/>
      </w:r>
      <w:r w:rsidR="00955C0C" w:rsidRPr="007D7999">
        <w:rPr>
          <w:rFonts w:ascii="Arial Narrow" w:hAnsi="Arial Narrow" w:cs="Arial"/>
          <w:b/>
          <w:bCs/>
          <w:sz w:val="20"/>
          <w:szCs w:val="20"/>
        </w:rPr>
        <w:t xml:space="preserve">Partnerzy </w:t>
      </w:r>
      <w:r w:rsidR="00955C0C" w:rsidRPr="007D7999">
        <w:rPr>
          <w:rFonts w:ascii="Arial Narrow" w:hAnsi="Arial Narrow" w:cs="Arial"/>
          <w:sz w:val="20"/>
          <w:szCs w:val="20"/>
        </w:rPr>
        <w:t xml:space="preserve">- jeśli projekt będzie realizowany w partnerstwie zaznacz pole 2.9 </w:t>
      </w:r>
      <w:r w:rsidR="00955C0C" w:rsidRPr="007D7999">
        <w:rPr>
          <w:rFonts w:ascii="Arial Narrow" w:hAnsi="Arial Narrow" w:cs="Arial"/>
          <w:i/>
          <w:iCs/>
          <w:sz w:val="20"/>
          <w:szCs w:val="20"/>
        </w:rPr>
        <w:t xml:space="preserve">Partnerzy </w:t>
      </w:r>
      <w:r w:rsidR="00955C0C" w:rsidRPr="007D7999">
        <w:rPr>
          <w:rFonts w:ascii="Arial Narrow" w:hAnsi="Arial Narrow" w:cs="Arial"/>
          <w:iCs/>
          <w:sz w:val="20"/>
          <w:szCs w:val="20"/>
        </w:rPr>
        <w:t>na TAK.</w:t>
      </w:r>
      <w:r w:rsidR="00955C0C" w:rsidRPr="007D7999">
        <w:rPr>
          <w:rFonts w:ascii="Arial Narrow" w:hAnsi="Arial Narrow" w:cs="Arial"/>
          <w:i/>
          <w:iCs/>
          <w:sz w:val="20"/>
          <w:szCs w:val="20"/>
        </w:rPr>
        <w:t xml:space="preserve"> </w:t>
      </w:r>
      <w:r w:rsidR="00955C0C" w:rsidRPr="007D7999">
        <w:rPr>
          <w:rFonts w:ascii="Arial Narrow" w:hAnsi="Arial Narrow" w:cs="Arial"/>
          <w:iCs/>
          <w:sz w:val="20"/>
          <w:szCs w:val="20"/>
        </w:rPr>
        <w:t>Jeśli projekt będzie realizowany tylko przez Wnioskodawcę - wybierz opcję NIE.</w:t>
      </w:r>
    </w:p>
    <w:p w14:paraId="09EA65C6" w14:textId="77777777" w:rsidR="00C214CE" w:rsidRPr="007D7999" w:rsidRDefault="005205A6">
      <w:pPr>
        <w:autoSpaceDE w:val="0"/>
        <w:autoSpaceDN w:val="0"/>
        <w:adjustRightInd w:val="0"/>
        <w:spacing w:beforeLines="120" w:before="288" w:line="360" w:lineRule="auto"/>
        <w:jc w:val="both"/>
        <w:rPr>
          <w:rFonts w:ascii="Arial Narrow" w:hAnsi="Arial Narrow" w:cs="Arial"/>
          <w:b/>
          <w:color w:val="FF0000"/>
          <w:sz w:val="20"/>
          <w:szCs w:val="20"/>
        </w:rPr>
      </w:pPr>
      <w:r w:rsidRPr="007D7999">
        <w:rPr>
          <w:rFonts w:ascii="Arial Narrow" w:hAnsi="Arial Narrow" w:cs="Arial"/>
          <w:b/>
          <w:bCs/>
          <w:color w:val="F79646"/>
          <w:sz w:val="20"/>
          <w:szCs w:val="20"/>
        </w:rPr>
        <w:t>UWAŻAJ!</w:t>
      </w:r>
    </w:p>
    <w:p w14:paraId="004F02B3"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3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W formularzu wniosku o dofinansowanie jest miejsce na wpisanie jednego partnera. Jeśli przewidujesz większą liczbę</w:t>
      </w:r>
      <w:r w:rsidR="00424C10" w:rsidRPr="007D7999">
        <w:rPr>
          <w:rFonts w:ascii="Arial Narrow" w:hAnsi="Arial Narrow" w:cs="Arial"/>
          <w:b/>
          <w:sz w:val="20"/>
          <w:szCs w:val="20"/>
        </w:rPr>
        <w:t xml:space="preserve"> </w:t>
      </w:r>
      <w:r w:rsidRPr="007D7999">
        <w:rPr>
          <w:rFonts w:ascii="Arial Narrow" w:hAnsi="Arial Narrow" w:cs="Arial"/>
          <w:b/>
          <w:sz w:val="20"/>
          <w:szCs w:val="20"/>
        </w:rPr>
        <w:t>partnerów skopiuj komórki z opisem oraz puste w kolumnie drugiej od 2.9.1.1 do 2.9.1.8 i wklej do komórki pod pierwszym partnerem (musisz też zmienić zakres wydruku). Po skopiowaniu komórek zmień trzecią cyfrę w skopiowanych numerach (np. 2.9.1.1 Nazwa organizacji/instytucji dla pierwszego partnera dla drugiego powinna przyjąć formę 2.9.2.1 Nazwa organizacji/instytucji:, itd.). Pola, które w przypadku pierwszego partnera uzupełniane były poprzez wybór z listy rozwijalnej, musisz wypełnić ręcznie.</w:t>
      </w:r>
      <w:r w:rsidR="00424C10" w:rsidRPr="007D7999">
        <w:rPr>
          <w:rFonts w:ascii="Arial Narrow" w:hAnsi="Arial Narrow" w:cs="Arial"/>
          <w:bCs/>
          <w:sz w:val="20"/>
          <w:szCs w:val="20"/>
        </w:rPr>
        <w:t xml:space="preserve"> </w:t>
      </w:r>
      <w:r w:rsidRPr="007D7999">
        <w:rPr>
          <w:rFonts w:ascii="Arial Narrow" w:hAnsi="Arial Narrow" w:cs="Arial"/>
          <w:b/>
          <w:sz w:val="20"/>
          <w:szCs w:val="20"/>
        </w:rPr>
        <w:t>Jeśli</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projekt nie będzie realizowany w partnerstwie, </w:t>
      </w:r>
      <w:r w:rsidRPr="007D7999">
        <w:rPr>
          <w:rFonts w:ascii="Arial Narrow" w:hAnsi="Arial Narrow" w:cs="Arial"/>
          <w:b/>
          <w:bCs/>
          <w:sz w:val="20"/>
          <w:szCs w:val="20"/>
        </w:rPr>
        <w:t>możesz ukryć wiersze od 2.9.1.1 do 2.9.1.8 dotyczące</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partnera,</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aby</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zmniejszyć obszar wydruku.</w:t>
      </w:r>
    </w:p>
    <w:p w14:paraId="72272F1E" w14:textId="77777777" w:rsidR="00C214CE" w:rsidRPr="007D7999" w:rsidRDefault="00955C0C">
      <w:pPr>
        <w:numPr>
          <w:ilvl w:val="3"/>
          <w:numId w:val="4"/>
        </w:numP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Nazwa organizacji/instytucji </w:t>
      </w:r>
      <w:r w:rsidRPr="007D7999">
        <w:rPr>
          <w:rFonts w:ascii="Arial Narrow" w:hAnsi="Arial Narrow" w:cs="Arial"/>
          <w:sz w:val="20"/>
          <w:szCs w:val="20"/>
        </w:rPr>
        <w:t>- wpisz pełną nazwę partnera</w:t>
      </w:r>
      <w:r w:rsidR="00424C10" w:rsidRPr="007D7999">
        <w:rPr>
          <w:rFonts w:ascii="Arial Narrow" w:hAnsi="Arial Narrow" w:cs="Arial"/>
          <w:sz w:val="20"/>
          <w:szCs w:val="20"/>
        </w:rPr>
        <w:t xml:space="preserve"> </w:t>
      </w:r>
      <w:r w:rsidRPr="007D7999">
        <w:rPr>
          <w:rFonts w:ascii="Arial Narrow" w:hAnsi="Arial Narrow" w:cs="Arial"/>
          <w:sz w:val="20"/>
          <w:szCs w:val="20"/>
        </w:rPr>
        <w:t>(maksymalny limit znaków – 250).</w:t>
      </w:r>
    </w:p>
    <w:p w14:paraId="6447848A" w14:textId="77777777" w:rsidR="00C214CE" w:rsidRPr="007D7999" w:rsidRDefault="00955C0C">
      <w:pPr>
        <w:numPr>
          <w:ilvl w:val="3"/>
          <w:numId w:val="4"/>
        </w:numP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Forma prawna </w:t>
      </w:r>
      <w:r w:rsidRPr="007D7999">
        <w:rPr>
          <w:rFonts w:ascii="Arial Narrow" w:hAnsi="Arial Narrow" w:cs="Arial"/>
          <w:sz w:val="20"/>
          <w:szCs w:val="20"/>
        </w:rPr>
        <w:t>– wybierz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odpowiednią formę prawną partnera.</w:t>
      </w:r>
    </w:p>
    <w:p w14:paraId="26B486EA" w14:textId="77777777" w:rsidR="00C214CE" w:rsidRPr="007D7999" w:rsidRDefault="00955C0C">
      <w:pPr>
        <w:numPr>
          <w:ilvl w:val="3"/>
          <w:numId w:val="4"/>
        </w:numP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Forma własności - </w:t>
      </w:r>
      <w:r w:rsidRPr="007D7999">
        <w:rPr>
          <w:rFonts w:ascii="Arial Narrow" w:hAnsi="Arial Narrow" w:cs="Arial"/>
          <w:bCs/>
          <w:sz w:val="20"/>
          <w:szCs w:val="20"/>
        </w:rPr>
        <w:t>wybierz</w:t>
      </w:r>
      <w:r w:rsidRPr="007D7999">
        <w:rPr>
          <w:rFonts w:ascii="Arial Narrow" w:hAnsi="Arial Narrow" w:cs="Arial"/>
          <w:b/>
          <w:bCs/>
          <w:sz w:val="20"/>
          <w:szCs w:val="20"/>
        </w:rPr>
        <w:t xml:space="preserve"> </w:t>
      </w:r>
      <w:r w:rsidRPr="007D7999">
        <w:rPr>
          <w:rFonts w:ascii="Arial Narrow" w:hAnsi="Arial Narrow" w:cs="Arial"/>
          <w:sz w:val="20"/>
          <w:szCs w:val="20"/>
        </w:rPr>
        <w:t>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odpowiednią formę własności partnera.</w:t>
      </w:r>
    </w:p>
    <w:p w14:paraId="76A87E3F" w14:textId="77777777" w:rsidR="00C214CE" w:rsidRPr="007D7999" w:rsidRDefault="00955C0C" w:rsidP="007D7999">
      <w:pPr>
        <w:numPr>
          <w:ilvl w:val="3"/>
          <w:numId w:val="4"/>
        </w:numPr>
        <w:tabs>
          <w:tab w:val="clear" w:pos="720"/>
          <w:tab w:val="num" w:pos="0"/>
          <w:tab w:val="left" w:pos="709"/>
        </w:tabs>
        <w:autoSpaceDE w:val="0"/>
        <w:autoSpaceDN w:val="0"/>
        <w:adjustRightInd w:val="0"/>
        <w:spacing w:beforeLines="120" w:before="288" w:line="360" w:lineRule="auto"/>
        <w:ind w:left="0" w:firstLine="0"/>
        <w:jc w:val="both"/>
        <w:rPr>
          <w:rFonts w:ascii="Arial Narrow" w:hAnsi="Arial Narrow" w:cs="Arial"/>
          <w:b/>
          <w:bCs/>
          <w:sz w:val="20"/>
          <w:szCs w:val="20"/>
        </w:rPr>
      </w:pPr>
      <w:r w:rsidRPr="007D7999">
        <w:rPr>
          <w:rFonts w:ascii="Arial Narrow" w:hAnsi="Arial Narrow" w:cs="Arial"/>
          <w:b/>
          <w:bCs/>
          <w:sz w:val="20"/>
          <w:szCs w:val="20"/>
        </w:rPr>
        <w:t xml:space="preserve">NIP </w:t>
      </w:r>
      <w:r w:rsidRPr="007D7999">
        <w:rPr>
          <w:rFonts w:ascii="Arial Narrow" w:hAnsi="Arial Narrow" w:cs="Arial"/>
          <w:sz w:val="20"/>
          <w:szCs w:val="20"/>
        </w:rPr>
        <w:t>- wpisz Numer Identyfikacji Podatkowej partnera w formacie 10 cyfrowym, nie stosując myślników, spacji i innych znaków pomiędzy cyframi. Jeśli partner nie posiada polskiego numeru NIP wpisz odpowiedni numer identyfikacji podatkowej, właściwy dla partnera (maksymalny limit znaków – 25).</w:t>
      </w:r>
    </w:p>
    <w:p w14:paraId="39001C6A" w14:textId="77777777" w:rsidR="00C214CE" w:rsidRPr="007D7999" w:rsidRDefault="00955C0C" w:rsidP="007D7999">
      <w:pPr>
        <w:numPr>
          <w:ilvl w:val="3"/>
          <w:numId w:val="4"/>
        </w:numPr>
        <w:tabs>
          <w:tab w:val="clear" w:pos="720"/>
          <w:tab w:val="num" w:pos="0"/>
          <w:tab w:val="left" w:pos="709"/>
        </w:tabs>
        <w:autoSpaceDE w:val="0"/>
        <w:autoSpaceDN w:val="0"/>
        <w:adjustRightInd w:val="0"/>
        <w:spacing w:beforeLines="120" w:before="288" w:line="360" w:lineRule="auto"/>
        <w:ind w:left="0" w:firstLine="0"/>
        <w:jc w:val="both"/>
        <w:rPr>
          <w:rFonts w:ascii="Arial Narrow" w:hAnsi="Arial Narrow" w:cs="Arial"/>
          <w:b/>
          <w:bCs/>
          <w:sz w:val="20"/>
          <w:szCs w:val="20"/>
        </w:rPr>
      </w:pPr>
      <w:r w:rsidRPr="007D7999">
        <w:rPr>
          <w:rFonts w:ascii="Arial Narrow" w:hAnsi="Arial Narrow" w:cs="Arial"/>
          <w:b/>
          <w:bCs/>
          <w:sz w:val="20"/>
          <w:szCs w:val="20"/>
        </w:rPr>
        <w:lastRenderedPageBreak/>
        <w:t xml:space="preserve">REGON </w:t>
      </w:r>
      <w:r w:rsidRPr="007D7999">
        <w:rPr>
          <w:rFonts w:ascii="Arial Narrow" w:hAnsi="Arial Narrow" w:cs="Arial"/>
          <w:sz w:val="20"/>
          <w:szCs w:val="20"/>
        </w:rPr>
        <w:t>- wpisz numer REGON partnera, nie stosując myślników, spacji, ani innych znaków pomiędzy cyframi (maksymalny limit znaków –9).</w:t>
      </w:r>
    </w:p>
    <w:p w14:paraId="544EED24" w14:textId="77777777" w:rsidR="00C214CE" w:rsidRPr="007D7999" w:rsidRDefault="00955C0C" w:rsidP="007D7999">
      <w:pPr>
        <w:numPr>
          <w:ilvl w:val="3"/>
          <w:numId w:val="4"/>
        </w:numPr>
        <w:tabs>
          <w:tab w:val="clear" w:pos="720"/>
          <w:tab w:val="left" w:pos="0"/>
        </w:tabs>
        <w:autoSpaceDE w:val="0"/>
        <w:autoSpaceDN w:val="0"/>
        <w:adjustRightInd w:val="0"/>
        <w:spacing w:beforeLines="120" w:before="288" w:line="360" w:lineRule="auto"/>
        <w:ind w:left="0" w:firstLine="0"/>
        <w:jc w:val="both"/>
        <w:rPr>
          <w:rFonts w:ascii="Arial Narrow" w:hAnsi="Arial Narrow" w:cs="Arial"/>
          <w:b/>
          <w:bCs/>
          <w:sz w:val="20"/>
          <w:szCs w:val="20"/>
        </w:rPr>
      </w:pPr>
      <w:r w:rsidRPr="007D7999">
        <w:rPr>
          <w:rFonts w:ascii="Arial Narrow" w:hAnsi="Arial Narrow" w:cs="Arial"/>
          <w:b/>
          <w:bCs/>
          <w:sz w:val="20"/>
          <w:szCs w:val="20"/>
        </w:rPr>
        <w:t xml:space="preserve">Adres siedziby </w:t>
      </w:r>
      <w:r w:rsidRPr="007D7999">
        <w:rPr>
          <w:rFonts w:ascii="Arial Narrow" w:hAnsi="Arial Narrow" w:cs="Arial"/>
          <w:sz w:val="20"/>
          <w:szCs w:val="20"/>
        </w:rPr>
        <w:t xml:space="preserve">- wpisz ulicę, nr budynku i nr lokalu, kod pocztowy oraz miejscowość właściwe dla siedziby partnera oraz </w:t>
      </w:r>
      <w:r w:rsidR="00DF2336" w:rsidRPr="007D7999">
        <w:rPr>
          <w:rFonts w:ascii="Arial Narrow" w:hAnsi="Arial Narrow" w:cs="Arial"/>
          <w:sz w:val="20"/>
          <w:szCs w:val="20"/>
        </w:rPr>
        <w:br/>
      </w:r>
      <w:r w:rsidRPr="007D7999">
        <w:rPr>
          <w:rFonts w:ascii="Arial Narrow" w:hAnsi="Arial Narrow" w:cs="Arial"/>
          <w:sz w:val="20"/>
          <w:szCs w:val="20"/>
        </w:rPr>
        <w:t xml:space="preserve">nr telefonu, nr faxu, adres e-mail i adres strony internetowej partnera. </w:t>
      </w:r>
    </w:p>
    <w:p w14:paraId="72EC67B9" w14:textId="77777777" w:rsidR="00C214CE" w:rsidRPr="007D7999" w:rsidRDefault="00955C0C" w:rsidP="007D7999">
      <w:pPr>
        <w:numPr>
          <w:ilvl w:val="3"/>
          <w:numId w:val="4"/>
        </w:numPr>
        <w:tabs>
          <w:tab w:val="clear" w:pos="720"/>
          <w:tab w:val="left" w:pos="0"/>
        </w:tabs>
        <w:autoSpaceDE w:val="0"/>
        <w:autoSpaceDN w:val="0"/>
        <w:adjustRightInd w:val="0"/>
        <w:spacing w:beforeLines="120" w:before="288" w:line="360" w:lineRule="auto"/>
        <w:ind w:left="0" w:firstLine="0"/>
        <w:jc w:val="both"/>
        <w:rPr>
          <w:rFonts w:ascii="Arial Narrow" w:hAnsi="Arial Narrow" w:cs="Arial"/>
          <w:b/>
          <w:bCs/>
          <w:sz w:val="20"/>
          <w:szCs w:val="20"/>
        </w:rPr>
      </w:pPr>
      <w:r w:rsidRPr="007D7999">
        <w:rPr>
          <w:rFonts w:ascii="Arial Narrow" w:hAnsi="Arial Narrow" w:cs="Arial"/>
          <w:b/>
          <w:bCs/>
          <w:sz w:val="20"/>
          <w:szCs w:val="20"/>
        </w:rPr>
        <w:t xml:space="preserve">Osoba/y uprawniona/e do podejmowania decyzji wiążących w imieniu partnera </w:t>
      </w:r>
      <w:r w:rsidRPr="007D7999">
        <w:rPr>
          <w:rFonts w:ascii="Arial Narrow" w:hAnsi="Arial Narrow" w:cs="Arial"/>
          <w:sz w:val="20"/>
          <w:szCs w:val="20"/>
        </w:rPr>
        <w:t>-</w:t>
      </w:r>
      <w:r w:rsidRPr="007D7999">
        <w:rPr>
          <w:rFonts w:ascii="Arial Narrow" w:hAnsi="Arial Narrow" w:cs="Arial"/>
          <w:b/>
          <w:bCs/>
          <w:sz w:val="20"/>
          <w:szCs w:val="20"/>
        </w:rPr>
        <w:t xml:space="preserve"> </w:t>
      </w:r>
      <w:r w:rsidRPr="007D7999">
        <w:rPr>
          <w:rFonts w:ascii="Arial Narrow" w:hAnsi="Arial Narrow" w:cs="Arial"/>
          <w:sz w:val="20"/>
          <w:szCs w:val="20"/>
        </w:rPr>
        <w:t>wpisz imię (imiona) i nazwisko osoby uprawnionej do podejmowania decyzji wiążących w imieniu partnera zgodnie z wpisem do rejestru albo właściwych ewidencji</w:t>
      </w:r>
      <w:r w:rsidR="00424C10" w:rsidRPr="007D7999">
        <w:rPr>
          <w:rFonts w:ascii="Arial Narrow" w:hAnsi="Arial Narrow" w:cs="Arial"/>
          <w:sz w:val="20"/>
          <w:szCs w:val="20"/>
        </w:rPr>
        <w:t xml:space="preserve"> </w:t>
      </w:r>
      <w:r w:rsidRPr="007D7999">
        <w:rPr>
          <w:rFonts w:ascii="Arial Narrow" w:hAnsi="Arial Narrow" w:cs="Arial"/>
          <w:sz w:val="20"/>
          <w:szCs w:val="20"/>
        </w:rPr>
        <w:t>albo upoważnieniem lub pełnomocnictwem</w:t>
      </w:r>
      <w:r w:rsidR="00424C10" w:rsidRPr="007D7999">
        <w:rPr>
          <w:rFonts w:ascii="Arial Narrow" w:hAnsi="Arial Narrow" w:cs="Arial"/>
          <w:sz w:val="20"/>
          <w:szCs w:val="20"/>
        </w:rPr>
        <w:t xml:space="preserve"> </w:t>
      </w:r>
      <w:r w:rsidRPr="007D7999">
        <w:rPr>
          <w:rFonts w:ascii="Arial Narrow" w:hAnsi="Arial Narrow" w:cs="Arial"/>
          <w:bCs/>
          <w:sz w:val="20"/>
          <w:szCs w:val="20"/>
        </w:rPr>
        <w:t>– z podaniem jej funkcji, stanowiska w strukturze podmiotu oraz sposobu reprezentacji</w:t>
      </w:r>
      <w:r w:rsidR="00424C10" w:rsidRPr="007D7999">
        <w:rPr>
          <w:rFonts w:ascii="Arial Narrow" w:hAnsi="Arial Narrow" w:cs="Arial"/>
          <w:bCs/>
          <w:sz w:val="20"/>
          <w:szCs w:val="20"/>
        </w:rPr>
        <w:t xml:space="preserve"> </w:t>
      </w:r>
      <w:r w:rsidRPr="007D7999">
        <w:rPr>
          <w:rFonts w:ascii="Arial Narrow" w:hAnsi="Arial Narrow" w:cs="Arial"/>
          <w:bCs/>
          <w:sz w:val="20"/>
          <w:szCs w:val="20"/>
        </w:rPr>
        <w:t>(np. Anna Kowalska</w:t>
      </w:r>
      <w:r w:rsidR="00424C10" w:rsidRPr="007D7999">
        <w:rPr>
          <w:rFonts w:ascii="Arial Narrow" w:hAnsi="Arial Narrow" w:cs="Arial"/>
          <w:bCs/>
          <w:sz w:val="20"/>
          <w:szCs w:val="20"/>
        </w:rPr>
        <w:t xml:space="preserve"> </w:t>
      </w:r>
      <w:r w:rsidRPr="007D7999">
        <w:rPr>
          <w:rFonts w:ascii="Arial Narrow" w:hAnsi="Arial Narrow" w:cs="Arial"/>
          <w:bCs/>
          <w:sz w:val="20"/>
          <w:szCs w:val="20"/>
        </w:rPr>
        <w:t>- dyrektor, reprezentacja jednoosobowa ).</w:t>
      </w:r>
    </w:p>
    <w:p w14:paraId="725428C1" w14:textId="77777777" w:rsidR="000211AA" w:rsidRPr="007D7999" w:rsidRDefault="002C0544">
      <w:pPr>
        <w:tabs>
          <w:tab w:val="left" w:pos="9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 xml:space="preserve">UWAŻAJ! </w:t>
      </w:r>
    </w:p>
    <w:p w14:paraId="21AC5A65"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Osoba/y wskazana/e w punkcie 2.9.1.7, (2.9.2.7 itd.), wniosku są to osoby, które podp</w:t>
      </w:r>
      <w:r w:rsidR="003624C5" w:rsidRPr="007D7999">
        <w:rPr>
          <w:rFonts w:ascii="Arial Narrow" w:hAnsi="Arial Narrow" w:cs="Arial"/>
          <w:b/>
          <w:sz w:val="20"/>
          <w:szCs w:val="20"/>
        </w:rPr>
        <w:t>i</w:t>
      </w:r>
      <w:r w:rsidRPr="007D7999">
        <w:rPr>
          <w:rFonts w:ascii="Arial Narrow" w:hAnsi="Arial Narrow" w:cs="Arial"/>
          <w:b/>
          <w:sz w:val="20"/>
          <w:szCs w:val="20"/>
        </w:rPr>
        <w:t>sują wniosek</w:t>
      </w:r>
      <w:r w:rsidR="00424C10" w:rsidRPr="007D7999">
        <w:rPr>
          <w:rFonts w:ascii="Arial Narrow" w:hAnsi="Arial Narrow" w:cs="Arial"/>
          <w:b/>
          <w:sz w:val="20"/>
          <w:szCs w:val="20"/>
        </w:rPr>
        <w:t xml:space="preserve"> </w:t>
      </w:r>
      <w:r w:rsidRPr="007D7999">
        <w:rPr>
          <w:rFonts w:ascii="Arial Narrow" w:hAnsi="Arial Narrow" w:cs="Arial"/>
          <w:b/>
          <w:sz w:val="20"/>
          <w:szCs w:val="20"/>
        </w:rPr>
        <w:t>pod oświadczeniem (punkt VIII wniosku o dofinansowanie).</w:t>
      </w:r>
      <w:r w:rsidR="00424C10" w:rsidRPr="007D7999">
        <w:rPr>
          <w:rFonts w:ascii="Arial Narrow" w:hAnsi="Arial Narrow" w:cs="Arial"/>
          <w:b/>
          <w:sz w:val="20"/>
          <w:szCs w:val="20"/>
        </w:rPr>
        <w:t xml:space="preserve"> </w:t>
      </w:r>
      <w:r w:rsidRPr="007D7999">
        <w:rPr>
          <w:rFonts w:ascii="Arial Narrow" w:hAnsi="Arial Narrow" w:cs="Arial"/>
          <w:b/>
          <w:sz w:val="20"/>
          <w:szCs w:val="20"/>
        </w:rPr>
        <w:t>Nie muszą jednak parafować wszystkich stron wniosku.</w:t>
      </w:r>
    </w:p>
    <w:p w14:paraId="6C1485EB" w14:textId="77777777" w:rsidR="00C214CE" w:rsidRPr="007D7999" w:rsidRDefault="00955C0C">
      <w:pPr>
        <w:numPr>
          <w:ilvl w:val="3"/>
          <w:numId w:val="4"/>
        </w:numP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Symbol partnera </w:t>
      </w:r>
      <w:r w:rsidRPr="007D7999">
        <w:rPr>
          <w:rFonts w:ascii="Arial Narrow" w:hAnsi="Arial Narrow" w:cs="Arial"/>
          <w:sz w:val="20"/>
          <w:szCs w:val="20"/>
        </w:rPr>
        <w:t>– określ</w:t>
      </w:r>
      <w:r w:rsidR="00424C10" w:rsidRPr="007D7999">
        <w:rPr>
          <w:rFonts w:ascii="Arial Narrow" w:hAnsi="Arial Narrow" w:cs="Arial"/>
          <w:sz w:val="20"/>
          <w:szCs w:val="20"/>
        </w:rPr>
        <w:t xml:space="preserve"> </w:t>
      </w:r>
      <w:r w:rsidRPr="007D7999">
        <w:rPr>
          <w:rFonts w:ascii="Arial Narrow" w:hAnsi="Arial Narrow" w:cs="Arial"/>
          <w:sz w:val="20"/>
          <w:szCs w:val="20"/>
        </w:rPr>
        <w:t>symbol partnera, tak by zachować przejrzystość zapisów wniosku np. „PAR1” lub „PAR2”. Nie stosuj znaków takich jak cudzysłów, myślnik, nawias, itp. w tym znaków specjalnych typu: #, $, % itp.</w:t>
      </w:r>
      <w:bookmarkStart w:id="19" w:name="bookmark3"/>
      <w:r w:rsidRPr="007D7999">
        <w:rPr>
          <w:rFonts w:ascii="Arial Narrow" w:hAnsi="Arial Narrow" w:cs="Arial"/>
          <w:sz w:val="20"/>
          <w:szCs w:val="20"/>
        </w:rPr>
        <w:t xml:space="preserve"> (maksymalny limit znaków – 4).</w:t>
      </w:r>
      <w:bookmarkEnd w:id="19"/>
    </w:p>
    <w:p w14:paraId="6A626F2C" w14:textId="77777777" w:rsidR="00C214CE" w:rsidRPr="007D7999" w:rsidRDefault="00955C0C" w:rsidP="00B82CED">
      <w:pPr>
        <w:tabs>
          <w:tab w:val="left" w:pos="994"/>
        </w:tabs>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Limity liczby znaków w części III i IV wniosku o dofinansowanie</w:t>
      </w:r>
    </w:p>
    <w:tbl>
      <w:tblPr>
        <w:tblW w:w="9278" w:type="dxa"/>
        <w:tblInd w:w="40" w:type="dxa"/>
        <w:tblLayout w:type="fixed"/>
        <w:tblCellMar>
          <w:top w:w="57" w:type="dxa"/>
          <w:left w:w="57" w:type="dxa"/>
          <w:bottom w:w="57" w:type="dxa"/>
          <w:right w:w="57" w:type="dxa"/>
        </w:tblCellMar>
        <w:tblLook w:val="0000" w:firstRow="0" w:lastRow="0" w:firstColumn="0" w:lastColumn="0" w:noHBand="0" w:noVBand="0"/>
      </w:tblPr>
      <w:tblGrid>
        <w:gridCol w:w="4837"/>
        <w:gridCol w:w="4441"/>
      </w:tblGrid>
      <w:tr w:rsidR="00955C0C" w:rsidRPr="007D7999" w14:paraId="7BE789BB" w14:textId="77777777" w:rsidTr="002C0544">
        <w:trPr>
          <w:trHeight w:val="431"/>
        </w:trPr>
        <w:tc>
          <w:tcPr>
            <w:tcW w:w="4837" w:type="dxa"/>
            <w:tcBorders>
              <w:top w:val="single" w:sz="6" w:space="0" w:color="auto"/>
              <w:left w:val="single" w:sz="6" w:space="0" w:color="auto"/>
              <w:bottom w:val="single" w:sz="6" w:space="0" w:color="auto"/>
              <w:right w:val="single" w:sz="6" w:space="0" w:color="auto"/>
            </w:tcBorders>
            <w:vAlign w:val="center"/>
          </w:tcPr>
          <w:p w14:paraId="5D4FCCEA"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Rodzaj projektu</w:t>
            </w:r>
          </w:p>
        </w:tc>
        <w:tc>
          <w:tcPr>
            <w:tcW w:w="4441" w:type="dxa"/>
            <w:tcBorders>
              <w:top w:val="single" w:sz="6" w:space="0" w:color="auto"/>
              <w:left w:val="single" w:sz="6" w:space="0" w:color="auto"/>
              <w:bottom w:val="single" w:sz="6" w:space="0" w:color="auto"/>
              <w:right w:val="single" w:sz="6" w:space="0" w:color="auto"/>
            </w:tcBorders>
            <w:vAlign w:val="center"/>
          </w:tcPr>
          <w:p w14:paraId="5975165B" w14:textId="77777777" w:rsidR="00955C0C" w:rsidRPr="007D7999" w:rsidRDefault="00955C0C" w:rsidP="008D40B0">
            <w:pPr>
              <w:autoSpaceDE w:val="0"/>
              <w:autoSpaceDN w:val="0"/>
              <w:adjustRightInd w:val="0"/>
              <w:spacing w:before="288" w:line="360" w:lineRule="auto"/>
              <w:jc w:val="center"/>
              <w:rPr>
                <w:rFonts w:ascii="Arial Narrow" w:hAnsi="Arial Narrow" w:cs="Arial"/>
                <w:b/>
                <w:bCs/>
                <w:sz w:val="20"/>
                <w:szCs w:val="20"/>
              </w:rPr>
            </w:pPr>
            <w:r w:rsidRPr="007D7999">
              <w:rPr>
                <w:rFonts w:ascii="Arial Narrow" w:hAnsi="Arial Narrow" w:cs="Arial"/>
                <w:b/>
                <w:bCs/>
                <w:sz w:val="20"/>
                <w:szCs w:val="20"/>
              </w:rPr>
              <w:t>Limit liczby znaków</w:t>
            </w:r>
          </w:p>
        </w:tc>
      </w:tr>
      <w:tr w:rsidR="00955C0C" w:rsidRPr="007D7999" w14:paraId="6AEBA17A"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7C9BC19E"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7E5FBFCF"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2</w:t>
            </w:r>
            <w:r w:rsidR="00A36C72">
              <w:rPr>
                <w:rFonts w:ascii="Arial Narrow" w:hAnsi="Arial Narrow" w:cs="Arial"/>
                <w:b/>
                <w:sz w:val="20"/>
                <w:szCs w:val="20"/>
              </w:rPr>
              <w:t>7</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3A4E5A51"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10 000 na część III, pkt. 3.1 i 3.2 oraz 15 000 na część IV) + 2 000 na pkt. 3.4</w:t>
            </w:r>
          </w:p>
        </w:tc>
      </w:tr>
      <w:tr w:rsidR="00955C0C" w:rsidRPr="007D7999" w14:paraId="41B7A8F8"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6C9EAD2B"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wnioskowana kwota dofinansowania ≥ 2 mln zł</w:t>
            </w:r>
          </w:p>
        </w:tc>
        <w:tc>
          <w:tcPr>
            <w:tcW w:w="4441" w:type="dxa"/>
            <w:tcBorders>
              <w:top w:val="single" w:sz="6" w:space="0" w:color="auto"/>
              <w:left w:val="single" w:sz="6" w:space="0" w:color="auto"/>
              <w:bottom w:val="single" w:sz="6" w:space="0" w:color="auto"/>
              <w:right w:val="single" w:sz="6" w:space="0" w:color="auto"/>
            </w:tcBorders>
            <w:vAlign w:val="center"/>
          </w:tcPr>
          <w:p w14:paraId="1E664189" w14:textId="77777777" w:rsidR="00955C0C" w:rsidRPr="007D7999" w:rsidRDefault="00A36C72" w:rsidP="008D40B0">
            <w:pPr>
              <w:autoSpaceDE w:val="0"/>
              <w:autoSpaceDN w:val="0"/>
              <w:adjustRightInd w:val="0"/>
              <w:spacing w:before="288" w:line="360" w:lineRule="auto"/>
              <w:rPr>
                <w:rFonts w:ascii="Arial Narrow" w:hAnsi="Arial Narrow" w:cs="Arial"/>
                <w:b/>
                <w:sz w:val="20"/>
                <w:szCs w:val="20"/>
              </w:rPr>
            </w:pPr>
            <w:r>
              <w:rPr>
                <w:rFonts w:ascii="Arial Narrow" w:hAnsi="Arial Narrow" w:cs="Arial"/>
                <w:b/>
                <w:sz w:val="20"/>
                <w:szCs w:val="20"/>
              </w:rPr>
              <w:t>37</w:t>
            </w:r>
            <w:r w:rsidR="00955C0C" w:rsidRPr="007D7999">
              <w:rPr>
                <w:rFonts w:ascii="Arial Narrow" w:hAnsi="Arial Narrow" w:cs="Arial"/>
                <w:b/>
                <w:sz w:val="20"/>
                <w:szCs w:val="20"/>
              </w:rPr>
              <w:t xml:space="preserve"> 000 </w:t>
            </w:r>
          </w:p>
          <w:p w14:paraId="53ECE26F"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 xml:space="preserve">(w tym 10 000 na część III, - pkt. 3.1 i 3.2 oraz 15 000 na część IV) + 2 000 na pkt. 3.4 + 10 000 na pkt 3.3 wniosku </w:t>
            </w:r>
            <w:r w:rsidRPr="007D7999">
              <w:rPr>
                <w:rFonts w:ascii="Arial Narrow" w:hAnsi="Arial Narrow" w:cs="Arial"/>
                <w:i/>
                <w:iCs/>
                <w:sz w:val="20"/>
                <w:szCs w:val="20"/>
              </w:rPr>
              <w:t>Ryzyko nieosiągnięcia założeń projektu</w:t>
            </w:r>
          </w:p>
        </w:tc>
      </w:tr>
      <w:tr w:rsidR="00955C0C" w:rsidRPr="007D7999" w14:paraId="6E93F6AD"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DDA1A78"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partnerstwo+ wnioskowana kwota dofinansowania &lt; 2 mln zł</w:t>
            </w:r>
          </w:p>
        </w:tc>
        <w:tc>
          <w:tcPr>
            <w:tcW w:w="4441" w:type="dxa"/>
            <w:tcBorders>
              <w:top w:val="single" w:sz="6" w:space="0" w:color="auto"/>
              <w:left w:val="single" w:sz="6" w:space="0" w:color="auto"/>
              <w:bottom w:val="single" w:sz="6" w:space="0" w:color="auto"/>
              <w:right w:val="single" w:sz="6" w:space="0" w:color="auto"/>
            </w:tcBorders>
            <w:vAlign w:val="center"/>
          </w:tcPr>
          <w:p w14:paraId="73364867"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b/>
                <w:sz w:val="20"/>
                <w:szCs w:val="20"/>
              </w:rPr>
              <w:t>3</w:t>
            </w:r>
            <w:r w:rsidR="00A36C72">
              <w:rPr>
                <w:rFonts w:ascii="Arial Narrow" w:hAnsi="Arial Narrow" w:cs="Arial"/>
                <w:b/>
                <w:sz w:val="20"/>
                <w:szCs w:val="20"/>
              </w:rPr>
              <w:t>2</w:t>
            </w:r>
            <w:r w:rsidRPr="007D7999">
              <w:rPr>
                <w:rFonts w:ascii="Arial Narrow" w:hAnsi="Arial Narrow" w:cs="Arial"/>
                <w:b/>
                <w:sz w:val="20"/>
                <w:szCs w:val="20"/>
              </w:rPr>
              <w:t> 000</w:t>
            </w:r>
            <w:r w:rsidRPr="007D7999">
              <w:rPr>
                <w:rFonts w:ascii="Arial Narrow" w:hAnsi="Arial Narrow" w:cs="Arial"/>
                <w:sz w:val="20"/>
                <w:szCs w:val="20"/>
              </w:rPr>
              <w:t xml:space="preserve"> </w:t>
            </w:r>
          </w:p>
          <w:p w14:paraId="04849D52"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t>(w tym 1</w:t>
            </w:r>
            <w:r w:rsidR="00D17AA6" w:rsidRPr="007D7999">
              <w:rPr>
                <w:rFonts w:ascii="Arial Narrow" w:hAnsi="Arial Narrow" w:cs="Arial"/>
                <w:sz w:val="20"/>
                <w:szCs w:val="20"/>
              </w:rPr>
              <w:t>0</w:t>
            </w:r>
            <w:r w:rsidRPr="007D7999">
              <w:rPr>
                <w:rFonts w:ascii="Arial Narrow" w:hAnsi="Arial Narrow" w:cs="Arial"/>
                <w:sz w:val="20"/>
                <w:szCs w:val="20"/>
              </w:rPr>
              <w:t xml:space="preserve"> 000 na część III - pkt. 3.1 i 3.2 oraz 20 000 na część IV) + 2 000 na pkt. 3.4</w:t>
            </w:r>
          </w:p>
        </w:tc>
      </w:tr>
      <w:tr w:rsidR="00955C0C" w:rsidRPr="007D7999" w14:paraId="3A109F3F" w14:textId="77777777" w:rsidTr="002C0544">
        <w:tc>
          <w:tcPr>
            <w:tcW w:w="4837" w:type="dxa"/>
            <w:tcBorders>
              <w:top w:val="single" w:sz="6" w:space="0" w:color="auto"/>
              <w:left w:val="single" w:sz="6" w:space="0" w:color="auto"/>
              <w:bottom w:val="single" w:sz="6" w:space="0" w:color="auto"/>
              <w:right w:val="single" w:sz="6" w:space="0" w:color="auto"/>
            </w:tcBorders>
            <w:vAlign w:val="center"/>
          </w:tcPr>
          <w:p w14:paraId="3D6B4B46" w14:textId="77777777" w:rsidR="00955C0C" w:rsidRPr="007D7999" w:rsidRDefault="00955C0C" w:rsidP="008D40B0">
            <w:pPr>
              <w:autoSpaceDE w:val="0"/>
              <w:autoSpaceDN w:val="0"/>
              <w:adjustRightInd w:val="0"/>
              <w:spacing w:before="288" w:line="360" w:lineRule="auto"/>
              <w:rPr>
                <w:rFonts w:ascii="Arial Narrow" w:hAnsi="Arial Narrow" w:cs="Arial"/>
                <w:sz w:val="20"/>
                <w:szCs w:val="20"/>
              </w:rPr>
            </w:pPr>
            <w:r w:rsidRPr="007D7999">
              <w:rPr>
                <w:rFonts w:ascii="Arial Narrow" w:hAnsi="Arial Narrow" w:cs="Arial"/>
                <w:sz w:val="20"/>
                <w:szCs w:val="20"/>
              </w:rPr>
              <w:lastRenderedPageBreak/>
              <w:t>partnerstwo+ wnioskowana kwota dofinansowania ≥ 2 mln zł</w:t>
            </w:r>
            <w:r w:rsidRPr="007D7999" w:rsidDel="000D3DC3">
              <w:rPr>
                <w:rFonts w:ascii="Arial Narrow" w:hAnsi="Arial Narrow" w:cs="Arial"/>
                <w:sz w:val="20"/>
                <w:szCs w:val="20"/>
              </w:rPr>
              <w:t xml:space="preserve"> </w:t>
            </w:r>
          </w:p>
        </w:tc>
        <w:tc>
          <w:tcPr>
            <w:tcW w:w="4441" w:type="dxa"/>
            <w:tcBorders>
              <w:top w:val="single" w:sz="6" w:space="0" w:color="auto"/>
              <w:left w:val="single" w:sz="6" w:space="0" w:color="auto"/>
              <w:bottom w:val="single" w:sz="6" w:space="0" w:color="auto"/>
              <w:right w:val="single" w:sz="6" w:space="0" w:color="auto"/>
            </w:tcBorders>
            <w:vAlign w:val="center"/>
          </w:tcPr>
          <w:p w14:paraId="5833A328" w14:textId="77777777" w:rsidR="00955C0C" w:rsidRPr="007D7999" w:rsidRDefault="00A36C72" w:rsidP="008D40B0">
            <w:pPr>
              <w:autoSpaceDE w:val="0"/>
              <w:autoSpaceDN w:val="0"/>
              <w:adjustRightInd w:val="0"/>
              <w:spacing w:before="288" w:line="360" w:lineRule="auto"/>
              <w:rPr>
                <w:rFonts w:ascii="Arial Narrow" w:hAnsi="Arial Narrow" w:cs="Arial"/>
                <w:sz w:val="20"/>
                <w:szCs w:val="20"/>
              </w:rPr>
            </w:pPr>
            <w:r>
              <w:rPr>
                <w:rFonts w:ascii="Arial Narrow" w:hAnsi="Arial Narrow" w:cs="Arial"/>
                <w:b/>
                <w:sz w:val="20"/>
                <w:szCs w:val="20"/>
              </w:rPr>
              <w:t>42</w:t>
            </w:r>
            <w:r w:rsidR="00955C0C" w:rsidRPr="007D7999">
              <w:rPr>
                <w:rFonts w:ascii="Arial Narrow" w:hAnsi="Arial Narrow" w:cs="Arial"/>
                <w:b/>
                <w:sz w:val="20"/>
                <w:szCs w:val="20"/>
              </w:rPr>
              <w:t> 000</w:t>
            </w:r>
            <w:r w:rsidR="00955C0C" w:rsidRPr="007D7999">
              <w:rPr>
                <w:rFonts w:ascii="Arial Narrow" w:hAnsi="Arial Narrow" w:cs="Arial"/>
                <w:sz w:val="20"/>
                <w:szCs w:val="20"/>
              </w:rPr>
              <w:t xml:space="preserve"> </w:t>
            </w:r>
          </w:p>
          <w:p w14:paraId="5007107E" w14:textId="77777777" w:rsidR="00955C0C" w:rsidRPr="007D7999" w:rsidRDefault="00955C0C" w:rsidP="008D40B0">
            <w:pPr>
              <w:autoSpaceDE w:val="0"/>
              <w:autoSpaceDN w:val="0"/>
              <w:adjustRightInd w:val="0"/>
              <w:spacing w:before="288" w:line="360" w:lineRule="auto"/>
              <w:rPr>
                <w:rFonts w:ascii="Arial Narrow" w:hAnsi="Arial Narrow" w:cs="Arial"/>
                <w:i/>
                <w:iCs/>
                <w:sz w:val="20"/>
                <w:szCs w:val="20"/>
              </w:rPr>
            </w:pPr>
            <w:r w:rsidRPr="007D7999">
              <w:rPr>
                <w:rFonts w:ascii="Arial Narrow" w:hAnsi="Arial Narrow" w:cs="Arial"/>
                <w:sz w:val="20"/>
                <w:szCs w:val="20"/>
              </w:rPr>
              <w:t>(w tym 1</w:t>
            </w:r>
            <w:r w:rsidR="00D17AA6" w:rsidRPr="007D7999">
              <w:rPr>
                <w:rFonts w:ascii="Arial Narrow" w:hAnsi="Arial Narrow" w:cs="Arial"/>
                <w:sz w:val="20"/>
                <w:szCs w:val="20"/>
              </w:rPr>
              <w:t>0</w:t>
            </w:r>
            <w:r w:rsidRPr="007D7999">
              <w:rPr>
                <w:rFonts w:ascii="Arial Narrow" w:hAnsi="Arial Narrow" w:cs="Arial"/>
                <w:sz w:val="20"/>
                <w:szCs w:val="20"/>
              </w:rPr>
              <w:t xml:space="preserve"> 000 na część III -pkt. 3.1 i 3.2 oraz 20 000 na część IV) + 2 000 na pkt. 3.4 + 10 000 na pkt 3.3 wniosku </w:t>
            </w:r>
            <w:r w:rsidRPr="007D7999">
              <w:rPr>
                <w:rFonts w:ascii="Arial Narrow" w:hAnsi="Arial Narrow" w:cs="Arial"/>
                <w:i/>
                <w:iCs/>
                <w:sz w:val="20"/>
                <w:szCs w:val="20"/>
              </w:rPr>
              <w:t>Ryzyko nieosiągnięcia założeń projektu</w:t>
            </w:r>
          </w:p>
        </w:tc>
      </w:tr>
    </w:tbl>
    <w:p w14:paraId="2AB9F5D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bookmarkStart w:id="20" w:name="bookmark5"/>
      <w:r w:rsidRPr="007D7999">
        <w:rPr>
          <w:rFonts w:ascii="Arial Narrow" w:hAnsi="Arial Narrow" w:cs="Arial"/>
          <w:bCs/>
          <w:sz w:val="20"/>
          <w:szCs w:val="20"/>
        </w:rPr>
        <w:t xml:space="preserve">W arkuszach objętych limitami znaków, w górnej ich części znajdują się komórki przedstawiające liczbę znaków wpisanych w danej części wniosku oraz liczbę znaków możliwych do wykorzystania. </w:t>
      </w:r>
      <w:r w:rsidRPr="007D7999">
        <w:rPr>
          <w:rFonts w:ascii="Arial Narrow" w:hAnsi="Arial Narrow" w:cs="Arial"/>
          <w:sz w:val="20"/>
          <w:szCs w:val="20"/>
        </w:rPr>
        <w:t>Dodatkowo, w komórkach obok komórek tekstowych znajdują się pola informujące o liczbie znaków wprowadzonych w danej komórce.</w:t>
      </w:r>
      <w:r w:rsidRPr="007D7999">
        <w:rPr>
          <w:rFonts w:ascii="Arial Narrow" w:hAnsi="Arial Narrow" w:cs="Arial"/>
          <w:bCs/>
          <w:sz w:val="20"/>
          <w:szCs w:val="20"/>
        </w:rPr>
        <w:t xml:space="preserve"> Uaktualniają się one po kliknięciu na inną komórkę.</w:t>
      </w:r>
      <w:r w:rsidR="00424C10" w:rsidRPr="007D7999">
        <w:rPr>
          <w:rFonts w:ascii="Arial Narrow" w:hAnsi="Arial Narrow" w:cs="Arial"/>
          <w:bCs/>
          <w:sz w:val="20"/>
          <w:szCs w:val="20"/>
        </w:rPr>
        <w:t xml:space="preserve"> </w:t>
      </w:r>
    </w:p>
    <w:p w14:paraId="3B18737F" w14:textId="77777777" w:rsidR="00955C0C" w:rsidRPr="007D7999" w:rsidRDefault="00955C0C" w:rsidP="008D40B0">
      <w:pPr>
        <w:keepNext/>
        <w:shd w:val="clear" w:color="auto" w:fill="FFC000"/>
        <w:spacing w:before="288" w:after="60" w:line="360" w:lineRule="auto"/>
        <w:jc w:val="both"/>
        <w:outlineLvl w:val="0"/>
        <w:rPr>
          <w:rFonts w:ascii="Arial Narrow" w:hAnsi="Arial Narrow" w:cs="Arial"/>
          <w:b/>
          <w:bCs/>
          <w:kern w:val="32"/>
          <w:sz w:val="20"/>
          <w:szCs w:val="20"/>
        </w:rPr>
      </w:pPr>
      <w:bookmarkStart w:id="21" w:name="_Toc426552080"/>
      <w:bookmarkStart w:id="22" w:name="_Toc459207175"/>
      <w:r w:rsidRPr="007D7999">
        <w:rPr>
          <w:rFonts w:ascii="Arial Narrow" w:hAnsi="Arial Narrow" w:cs="Arial"/>
          <w:b/>
          <w:bCs/>
          <w:kern w:val="32"/>
          <w:sz w:val="20"/>
          <w:szCs w:val="20"/>
        </w:rPr>
        <w:t>III. OPIS PROJEKTU W KONTEKŚCIE WŁAŚCIWEGO CELU SZCZEGÓŁOWEGO RPO WŁ</w:t>
      </w:r>
      <w:bookmarkEnd w:id="21"/>
      <w:r w:rsidRPr="007D7999">
        <w:rPr>
          <w:rFonts w:ascii="Arial Narrow" w:hAnsi="Arial Narrow" w:cs="Arial"/>
          <w:b/>
          <w:bCs/>
          <w:kern w:val="32"/>
          <w:sz w:val="20"/>
          <w:szCs w:val="20"/>
        </w:rPr>
        <w:t xml:space="preserve"> (arkusze „Wskaźniki”, „Grupy docelowe”, „Ryzyko”, „Krótki opis projektu”)</w:t>
      </w:r>
      <w:bookmarkEnd w:id="22"/>
    </w:p>
    <w:p w14:paraId="3413B2CB" w14:textId="77777777" w:rsidR="005205A6" w:rsidRPr="007D7999" w:rsidRDefault="005205A6" w:rsidP="008D40B0">
      <w:pPr>
        <w:keepNext/>
        <w:spacing w:before="288" w:after="60" w:line="360" w:lineRule="auto"/>
        <w:jc w:val="both"/>
        <w:outlineLvl w:val="0"/>
        <w:rPr>
          <w:rFonts w:ascii="Arial Narrow" w:hAnsi="Arial Narrow" w:cs="Arial"/>
          <w:b/>
          <w:bCs/>
          <w:color w:val="F79646"/>
          <w:kern w:val="32"/>
          <w:sz w:val="20"/>
          <w:szCs w:val="20"/>
        </w:rPr>
      </w:pPr>
      <w:bookmarkStart w:id="23" w:name="_Toc431460667"/>
      <w:bookmarkStart w:id="24" w:name="_Toc431814456"/>
      <w:bookmarkStart w:id="25" w:name="_Toc431890143"/>
      <w:bookmarkStart w:id="26" w:name="_Toc459207176"/>
      <w:r w:rsidRPr="007D7999">
        <w:rPr>
          <w:rFonts w:ascii="Arial Narrow" w:hAnsi="Arial Narrow" w:cs="Arial"/>
          <w:b/>
          <w:bCs/>
          <w:color w:val="F79646"/>
          <w:kern w:val="32"/>
          <w:sz w:val="20"/>
          <w:szCs w:val="20"/>
        </w:rPr>
        <w:t>UWAŻAJ!</w:t>
      </w:r>
      <w:bookmarkEnd w:id="23"/>
      <w:bookmarkEnd w:id="24"/>
      <w:bookmarkEnd w:id="25"/>
      <w:bookmarkEnd w:id="26"/>
    </w:p>
    <w:p w14:paraId="72BEDF8C" w14:textId="77777777" w:rsidR="00955C0C" w:rsidRPr="007D7999" w:rsidRDefault="00955C0C" w:rsidP="00B82CED">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W części III wniosku możesz wprowadzić maksymalną liczbę znaków określoną w tabeli powyżej. Większość pól tekstowych w III części wniosku jest podzielona na kilka komórek tekstowych. W każdej komórce tekstowej możesz wprowadzić maksymalnie 1000 znaków. Dla przykładu: pierwsze pole w pkt. 3.2 wniosku składa się z 4 komórek tekstowych; w każdej komórce tekstowej możesz wprowadzić 1000 znaków – ogółem 4000 znaków.</w:t>
      </w:r>
      <w:r w:rsidR="00424C10" w:rsidRPr="007D7999">
        <w:rPr>
          <w:rFonts w:ascii="Arial Narrow" w:hAnsi="Arial Narrow" w:cs="Arial"/>
          <w:b/>
          <w:bCs/>
          <w:sz w:val="20"/>
          <w:szCs w:val="20"/>
        </w:rPr>
        <w:t xml:space="preserve"> </w:t>
      </w:r>
    </w:p>
    <w:p w14:paraId="1F92FAD8"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27" w:name="_Toc459207177"/>
      <w:r w:rsidRPr="007D7999">
        <w:rPr>
          <w:rFonts w:ascii="Arial Narrow" w:hAnsi="Arial Narrow" w:cs="Arial"/>
          <w:b/>
          <w:bCs/>
          <w:iCs/>
          <w:sz w:val="20"/>
          <w:szCs w:val="20"/>
        </w:rPr>
        <w:t>3</w:t>
      </w:r>
      <w:bookmarkEnd w:id="20"/>
      <w:r w:rsidRPr="007D7999">
        <w:rPr>
          <w:rFonts w:ascii="Arial Narrow" w:hAnsi="Arial Narrow" w:cs="Arial"/>
          <w:b/>
          <w:bCs/>
          <w:iCs/>
          <w:sz w:val="20"/>
          <w:szCs w:val="20"/>
        </w:rPr>
        <w:t>.1</w:t>
      </w:r>
      <w:r w:rsidR="00424C10" w:rsidRPr="007D7999">
        <w:rPr>
          <w:rFonts w:ascii="Arial Narrow" w:hAnsi="Arial Narrow" w:cs="Arial"/>
          <w:b/>
          <w:bCs/>
          <w:iCs/>
          <w:sz w:val="20"/>
          <w:szCs w:val="20"/>
        </w:rPr>
        <w:t xml:space="preserve"> </w:t>
      </w:r>
      <w:r w:rsidRPr="007D7999">
        <w:rPr>
          <w:rFonts w:ascii="Arial Narrow" w:hAnsi="Arial Narrow" w:cs="Arial"/>
          <w:b/>
          <w:bCs/>
          <w:iCs/>
          <w:sz w:val="20"/>
          <w:szCs w:val="20"/>
        </w:rPr>
        <w:t>Zgodność projektu z właściwym celem szczegółowym RPO WŁ</w:t>
      </w:r>
      <w:bookmarkEnd w:id="27"/>
    </w:p>
    <w:p w14:paraId="64ADE30B"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informacji zawartych przez wnioskodawcę w punkcie 3.1 wniosku oceniana jest</w:t>
      </w:r>
      <w:r w:rsidR="00567DC4" w:rsidRPr="007D7999">
        <w:rPr>
          <w:rFonts w:ascii="Arial Narrow" w:hAnsi="Arial Narrow" w:cs="Arial"/>
          <w:sz w:val="20"/>
          <w:szCs w:val="20"/>
        </w:rPr>
        <w:t>:</w:t>
      </w:r>
    </w:p>
    <w:p w14:paraId="7DEC0E22" w14:textId="77777777"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w:t>
      </w:r>
      <w:r w:rsidRPr="007D7999">
        <w:rPr>
          <w:rFonts w:ascii="Arial Narrow" w:hAnsi="Arial Narrow" w:cs="Arial"/>
          <w:sz w:val="20"/>
          <w:szCs w:val="20"/>
        </w:rPr>
        <w:tab/>
        <w:t>adekwatność doboru i opisu wskaźników realizacji projektu (w tym wskaźników dotyczących właściwego celu szczegółowego RPO WŁ) oraz sposobu ich pomiaru (podpunkt 3.1.1 - tabela),</w:t>
      </w:r>
      <w:bookmarkStart w:id="28" w:name="bookmark6"/>
      <w:r w:rsidR="00424C10" w:rsidRPr="007D7999">
        <w:rPr>
          <w:rFonts w:ascii="Arial Narrow" w:hAnsi="Arial Narrow" w:cs="Arial"/>
          <w:sz w:val="20"/>
          <w:szCs w:val="20"/>
        </w:rPr>
        <w:t xml:space="preserve"> </w:t>
      </w:r>
    </w:p>
    <w:p w14:paraId="63E73931" w14:textId="77777777" w:rsidR="00955C0C" w:rsidRPr="007D7999" w:rsidRDefault="00955C0C" w:rsidP="00567DC4">
      <w:p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w:t>
      </w:r>
      <w:bookmarkEnd w:id="28"/>
      <w:r w:rsidRPr="007D7999">
        <w:rPr>
          <w:rFonts w:ascii="Arial Narrow" w:hAnsi="Arial Narrow" w:cs="Arial"/>
          <w:sz w:val="20"/>
          <w:szCs w:val="20"/>
        </w:rPr>
        <w:t>)</w:t>
      </w:r>
      <w:r w:rsidRPr="007D7999">
        <w:rPr>
          <w:rFonts w:ascii="Arial Narrow" w:hAnsi="Arial Narrow" w:cs="Arial"/>
          <w:sz w:val="20"/>
          <w:szCs w:val="20"/>
        </w:rPr>
        <w:tab/>
        <w:t>zgodność projektu z właściwym celem szczegółowym RPO WŁ (podpunkt 3.1.2</w:t>
      </w:r>
      <w:r w:rsidR="00424C10" w:rsidRPr="007D7999">
        <w:rPr>
          <w:rFonts w:ascii="Arial Narrow" w:hAnsi="Arial Narrow" w:cs="Arial"/>
          <w:sz w:val="20"/>
          <w:szCs w:val="20"/>
        </w:rPr>
        <w:t xml:space="preserve"> </w:t>
      </w:r>
      <w:r w:rsidRPr="007D7999">
        <w:rPr>
          <w:rFonts w:ascii="Arial Narrow" w:hAnsi="Arial Narrow" w:cs="Arial"/>
          <w:sz w:val="20"/>
          <w:szCs w:val="20"/>
        </w:rPr>
        <w:t>- opis).</w:t>
      </w:r>
      <w:r w:rsidR="00424C10" w:rsidRPr="007D7999">
        <w:rPr>
          <w:rFonts w:ascii="Arial Narrow" w:hAnsi="Arial Narrow" w:cs="Arial"/>
          <w:sz w:val="20"/>
          <w:szCs w:val="20"/>
        </w:rPr>
        <w:t xml:space="preserve"> </w:t>
      </w:r>
    </w:p>
    <w:p w14:paraId="3889FCF8" w14:textId="77777777" w:rsidR="00955C0C" w:rsidRPr="007D7999" w:rsidRDefault="00955C0C" w:rsidP="00B82CED">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 </w:t>
      </w:r>
      <w:bookmarkStart w:id="29" w:name="_Toc426552081"/>
      <w:r w:rsidRPr="007D7999">
        <w:rPr>
          <w:rFonts w:ascii="Arial Narrow" w:hAnsi="Arial Narrow" w:cs="Arial"/>
          <w:b/>
          <w:sz w:val="20"/>
          <w:szCs w:val="20"/>
        </w:rPr>
        <w:t>3.1.1 Wskaźniki realizacji celu</w:t>
      </w:r>
      <w:bookmarkEnd w:id="29"/>
    </w:p>
    <w:p w14:paraId="20BA8CB7"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Po co wskaźniki</w:t>
      </w:r>
    </w:p>
    <w:p w14:paraId="2FB4FB0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Wskaźniki mają zmierzyć, na ile cel projektu (w przypadku wskaźników rezultatu) lub przewidziane w nim działania (wskaźniki produktu) zostały zrealizowane, tj. kiedy można uznać, że zidentyfikowany we wniosku o dofinansowanie problem został rozwiązany lub złagodzony, a projekt zakończył się sukcesem.</w:t>
      </w:r>
    </w:p>
    <w:p w14:paraId="4D10393A"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 trakcie realizacji projektu wskaźniki mają umożliwiać pomiar jego postępu wg założonych</w:t>
      </w:r>
      <w:r w:rsidR="00424C10" w:rsidRPr="007D7999">
        <w:rPr>
          <w:rFonts w:ascii="Arial Narrow" w:hAnsi="Arial Narrow" w:cs="Arial"/>
          <w:sz w:val="20"/>
          <w:szCs w:val="20"/>
        </w:rPr>
        <w:t xml:space="preserve"> </w:t>
      </w:r>
      <w:r w:rsidRPr="007D7999">
        <w:rPr>
          <w:rFonts w:ascii="Arial Narrow" w:hAnsi="Arial Narrow" w:cs="Arial"/>
          <w:sz w:val="20"/>
          <w:szCs w:val="20"/>
        </w:rPr>
        <w:t>celów projektu.</w:t>
      </w:r>
    </w:p>
    <w:p w14:paraId="02704A8E"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Rodzaje wskaźników </w:t>
      </w:r>
    </w:p>
    <w:p w14:paraId="28E8CCF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lewej kolumnie tabeli </w:t>
      </w:r>
      <w:r w:rsidR="00986FD3" w:rsidRPr="007D7999">
        <w:rPr>
          <w:rFonts w:ascii="Arial Narrow" w:hAnsi="Arial Narrow" w:cs="Arial"/>
          <w:sz w:val="20"/>
          <w:szCs w:val="20"/>
        </w:rPr>
        <w:t xml:space="preserve">wskazano </w:t>
      </w:r>
      <w:r w:rsidRPr="007D7999">
        <w:rPr>
          <w:rFonts w:ascii="Arial Narrow" w:hAnsi="Arial Narrow" w:cs="Arial"/>
          <w:sz w:val="20"/>
          <w:szCs w:val="20"/>
        </w:rPr>
        <w:t>odpowiednią Oś priorytetową RPO WŁ</w:t>
      </w:r>
      <w:r w:rsidR="00986FD3" w:rsidRPr="007D7999">
        <w:rPr>
          <w:rFonts w:ascii="Arial Narrow" w:hAnsi="Arial Narrow" w:cs="Arial"/>
          <w:sz w:val="20"/>
          <w:szCs w:val="20"/>
        </w:rPr>
        <w:t>, w ramach której organizowany jest dany konkurs</w:t>
      </w:r>
      <w:r w:rsidRPr="007D7999">
        <w:rPr>
          <w:rFonts w:ascii="Arial Narrow" w:hAnsi="Arial Narrow" w:cs="Arial"/>
          <w:sz w:val="20"/>
          <w:szCs w:val="20"/>
        </w:rPr>
        <w:t xml:space="preserve">. </w:t>
      </w:r>
    </w:p>
    <w:p w14:paraId="060B7C4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W prawej kolumnie </w:t>
      </w:r>
      <w:r w:rsidR="00986FD3" w:rsidRPr="007D7999">
        <w:rPr>
          <w:rFonts w:ascii="Arial Narrow" w:hAnsi="Arial Narrow" w:cs="Arial"/>
          <w:sz w:val="20"/>
          <w:szCs w:val="20"/>
        </w:rPr>
        <w:t xml:space="preserve">wskazano </w:t>
      </w:r>
      <w:r w:rsidRPr="007D7999">
        <w:rPr>
          <w:rFonts w:ascii="Arial Narrow" w:hAnsi="Arial Narrow" w:cs="Arial"/>
          <w:bCs/>
          <w:sz w:val="20"/>
          <w:szCs w:val="20"/>
        </w:rPr>
        <w:t>cel szczegółowy RPO WŁ</w:t>
      </w:r>
      <w:r w:rsidRPr="007D7999">
        <w:rPr>
          <w:rFonts w:ascii="Arial Narrow" w:hAnsi="Arial Narrow" w:cs="Arial"/>
          <w:b/>
          <w:bCs/>
          <w:sz w:val="20"/>
          <w:szCs w:val="20"/>
        </w:rPr>
        <w:t xml:space="preserve">, </w:t>
      </w:r>
      <w:r w:rsidRPr="007D7999">
        <w:rPr>
          <w:rFonts w:ascii="Arial Narrow" w:hAnsi="Arial Narrow" w:cs="Arial"/>
          <w:sz w:val="20"/>
          <w:szCs w:val="20"/>
        </w:rPr>
        <w:t xml:space="preserve">do </w:t>
      </w:r>
      <w:r w:rsidR="00532D7F" w:rsidRPr="007D7999">
        <w:rPr>
          <w:rFonts w:ascii="Arial Narrow" w:hAnsi="Arial Narrow" w:cs="Arial"/>
          <w:sz w:val="20"/>
          <w:szCs w:val="20"/>
        </w:rPr>
        <w:t xml:space="preserve">osiągnięcia </w:t>
      </w:r>
      <w:r w:rsidRPr="007D7999">
        <w:rPr>
          <w:rFonts w:ascii="Arial Narrow" w:hAnsi="Arial Narrow" w:cs="Arial"/>
          <w:sz w:val="20"/>
          <w:szCs w:val="20"/>
        </w:rPr>
        <w:t xml:space="preserve">którego </w:t>
      </w:r>
      <w:r w:rsidR="00986FD3" w:rsidRPr="007D7999">
        <w:rPr>
          <w:rFonts w:ascii="Arial Narrow" w:hAnsi="Arial Narrow" w:cs="Arial"/>
          <w:sz w:val="20"/>
          <w:szCs w:val="20"/>
        </w:rPr>
        <w:t xml:space="preserve">powinna </w:t>
      </w:r>
      <w:r w:rsidRPr="007D7999">
        <w:rPr>
          <w:rFonts w:ascii="Arial Narrow" w:hAnsi="Arial Narrow" w:cs="Arial"/>
          <w:sz w:val="20"/>
          <w:szCs w:val="20"/>
        </w:rPr>
        <w:t>przyczyni</w:t>
      </w:r>
      <w:r w:rsidR="00986FD3" w:rsidRPr="007D7999">
        <w:rPr>
          <w:rFonts w:ascii="Arial Narrow" w:hAnsi="Arial Narrow" w:cs="Arial"/>
          <w:sz w:val="20"/>
          <w:szCs w:val="20"/>
        </w:rPr>
        <w:t>ć</w:t>
      </w:r>
      <w:r w:rsidRPr="007D7999">
        <w:rPr>
          <w:rFonts w:ascii="Arial Narrow" w:hAnsi="Arial Narrow" w:cs="Arial"/>
          <w:sz w:val="20"/>
          <w:szCs w:val="20"/>
        </w:rPr>
        <w:t xml:space="preserve"> się realizacja Twojego projektu. </w:t>
      </w:r>
    </w:p>
    <w:p w14:paraId="01AC16F3"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kolumnie „Wskaźniki realizacji celu” </w:t>
      </w:r>
      <w:r w:rsidR="00986FD3" w:rsidRPr="007D7999">
        <w:rPr>
          <w:rFonts w:ascii="Arial Narrow" w:hAnsi="Arial Narrow" w:cs="Arial"/>
          <w:sz w:val="20"/>
          <w:szCs w:val="20"/>
        </w:rPr>
        <w:t>powinny znaleźć się</w:t>
      </w:r>
      <w:r w:rsidRPr="007D7999">
        <w:rPr>
          <w:rFonts w:ascii="Arial Narrow" w:hAnsi="Arial Narrow" w:cs="Arial"/>
          <w:sz w:val="20"/>
          <w:szCs w:val="20"/>
        </w:rPr>
        <w:t xml:space="preserve"> wszystkie wskaźniki odpowiednie dla projektu. Niektóre z nich, wskazane </w:t>
      </w:r>
      <w:r w:rsidR="00DF2336" w:rsidRPr="007D7999">
        <w:rPr>
          <w:rFonts w:ascii="Arial Narrow" w:hAnsi="Arial Narrow" w:cs="Arial"/>
          <w:sz w:val="20"/>
          <w:szCs w:val="20"/>
        </w:rPr>
        <w:br/>
      </w:r>
      <w:r w:rsidRPr="007D7999">
        <w:rPr>
          <w:rFonts w:ascii="Arial Narrow" w:hAnsi="Arial Narrow" w:cs="Arial"/>
          <w:sz w:val="20"/>
          <w:szCs w:val="20"/>
        </w:rPr>
        <w:t xml:space="preserve">w regulaminie konkursu, są obligatoryjne dla danego Działania/Poddziałania - te </w:t>
      </w:r>
      <w:r w:rsidR="00085A49" w:rsidRPr="007D7999">
        <w:rPr>
          <w:rFonts w:ascii="Arial Narrow" w:hAnsi="Arial Narrow" w:cs="Arial"/>
          <w:sz w:val="20"/>
          <w:szCs w:val="20"/>
        </w:rPr>
        <w:t>wpisano</w:t>
      </w:r>
      <w:r w:rsidR="00532D7F" w:rsidRPr="007D7999">
        <w:rPr>
          <w:rFonts w:ascii="Arial Narrow" w:hAnsi="Arial Narrow" w:cs="Arial"/>
          <w:sz w:val="20"/>
          <w:szCs w:val="20"/>
        </w:rPr>
        <w:t xml:space="preserve"> w formularzu wniosku</w:t>
      </w:r>
      <w:r w:rsidR="00085A49" w:rsidRPr="007D7999">
        <w:rPr>
          <w:rFonts w:ascii="Arial Narrow" w:hAnsi="Arial Narrow" w:cs="Arial"/>
          <w:sz w:val="20"/>
          <w:szCs w:val="20"/>
        </w:rPr>
        <w:t xml:space="preserve"> lub musisz</w:t>
      </w:r>
      <w:r w:rsidR="00532D7F" w:rsidRPr="007D7999">
        <w:rPr>
          <w:rFonts w:ascii="Arial Narrow" w:hAnsi="Arial Narrow" w:cs="Arial"/>
          <w:sz w:val="20"/>
          <w:szCs w:val="20"/>
        </w:rPr>
        <w:t xml:space="preserve"> </w:t>
      </w:r>
      <w:r w:rsidR="00085A49" w:rsidRPr="007D7999">
        <w:rPr>
          <w:rFonts w:ascii="Arial Narrow" w:hAnsi="Arial Narrow" w:cs="Arial"/>
          <w:sz w:val="20"/>
          <w:szCs w:val="20"/>
        </w:rPr>
        <w:t xml:space="preserve">wybrać </w:t>
      </w:r>
      <w:r w:rsidRPr="007D7999">
        <w:rPr>
          <w:rFonts w:ascii="Arial Narrow" w:hAnsi="Arial Narrow" w:cs="Arial"/>
          <w:sz w:val="20"/>
          <w:szCs w:val="20"/>
        </w:rPr>
        <w:t xml:space="preserve">z listy rozwijalnej. W polach, które nie są wyposażone w listę, możesz wpisać wskaźniki specyficznych dla Twojego projektu (wskaźniki projektowe). </w:t>
      </w:r>
    </w:p>
    <w:p w14:paraId="41F9299D" w14:textId="77777777" w:rsidR="00C214CE" w:rsidRPr="007D7999" w:rsidRDefault="003624C5">
      <w:pPr>
        <w:numPr>
          <w:ilvl w:val="0"/>
          <w:numId w:val="9"/>
        </w:num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Wskaźniki horyzontalne</w:t>
      </w:r>
      <w:r w:rsidRPr="007D7999">
        <w:rPr>
          <w:rFonts w:ascii="Arial Narrow" w:hAnsi="Arial Narrow" w:cs="Arial"/>
          <w:sz w:val="20"/>
          <w:szCs w:val="20"/>
        </w:rPr>
        <w:t xml:space="preserve"> </w:t>
      </w:r>
      <w:r w:rsidR="00B82CED" w:rsidRPr="007D7999">
        <w:rPr>
          <w:rFonts w:ascii="Arial Narrow" w:hAnsi="Arial Narrow" w:cs="Arial"/>
          <w:sz w:val="20"/>
          <w:szCs w:val="20"/>
        </w:rPr>
        <w:t>–</w:t>
      </w:r>
      <w:r w:rsidRPr="007D7999">
        <w:rPr>
          <w:rFonts w:ascii="Arial Narrow" w:hAnsi="Arial Narrow" w:cs="Arial"/>
          <w:sz w:val="20"/>
          <w:szCs w:val="20"/>
        </w:rPr>
        <w:t xml:space="preserve"> </w:t>
      </w:r>
      <w:r w:rsidR="00B82CED" w:rsidRPr="007D7999">
        <w:rPr>
          <w:rFonts w:ascii="Arial Narrow" w:hAnsi="Arial Narrow" w:cs="Arial"/>
          <w:sz w:val="20"/>
          <w:szCs w:val="20"/>
        </w:rPr>
        <w:t xml:space="preserve">pełniące funkcję wskaźników kluczowych </w:t>
      </w:r>
      <w:r w:rsidR="00334FC4" w:rsidRPr="007D7999">
        <w:rPr>
          <w:rFonts w:ascii="Arial Narrow" w:hAnsi="Arial Narrow" w:cs="Arial"/>
          <w:sz w:val="20"/>
          <w:szCs w:val="20"/>
        </w:rPr>
        <w:t>dotyczą zagadnień mo</w:t>
      </w:r>
      <w:r w:rsidR="00E73D05" w:rsidRPr="007D7999">
        <w:rPr>
          <w:rFonts w:ascii="Arial Narrow" w:hAnsi="Arial Narrow" w:cs="Arial"/>
          <w:sz w:val="20"/>
          <w:szCs w:val="20"/>
        </w:rPr>
        <w:t>n</w:t>
      </w:r>
      <w:r w:rsidR="00334FC4" w:rsidRPr="007D7999">
        <w:rPr>
          <w:rFonts w:ascii="Arial Narrow" w:hAnsi="Arial Narrow" w:cs="Arial"/>
          <w:sz w:val="20"/>
          <w:szCs w:val="20"/>
        </w:rPr>
        <w:t>itorowanych we wszystkich priorytetach inwestycyjnych celów tematycznych 1-11 tj. liczby obiektów dostosowanych do potrzeb osób z niepełnosprawnościami, liczby</w:t>
      </w:r>
      <w:r w:rsidR="00334FC4" w:rsidRPr="007D7999">
        <w:rPr>
          <w:rFonts w:ascii="Arial Narrow" w:hAnsi="Arial Narrow" w:cs="Arial"/>
        </w:rPr>
        <w:t xml:space="preserve"> </w:t>
      </w:r>
      <w:r w:rsidR="00334FC4" w:rsidRPr="007D7999">
        <w:rPr>
          <w:rFonts w:ascii="Arial Narrow" w:hAnsi="Arial Narrow" w:cs="Arial"/>
          <w:sz w:val="20"/>
          <w:szCs w:val="20"/>
        </w:rPr>
        <w:t>osób objętych szkoleniami / doradztwem w zakresie kompetencji cyfrowych oraz liczby projektów, w których sfinansowano koszty racjonalnych usprawnień.</w:t>
      </w:r>
    </w:p>
    <w:p w14:paraId="36CA712F" w14:textId="480C3C88" w:rsidR="00C214CE" w:rsidRPr="007D7999" w:rsidRDefault="00085A49" w:rsidP="00D67FDB">
      <w:pPr>
        <w:autoSpaceDE w:val="0"/>
        <w:autoSpaceDN w:val="0"/>
        <w:adjustRightInd w:val="0"/>
        <w:spacing w:beforeLines="120" w:before="288" w:line="360" w:lineRule="auto"/>
        <w:ind w:left="357"/>
        <w:jc w:val="both"/>
        <w:rPr>
          <w:rFonts w:ascii="Arial Narrow" w:hAnsi="Arial Narrow" w:cs="Arial"/>
          <w:sz w:val="20"/>
          <w:szCs w:val="20"/>
        </w:rPr>
      </w:pPr>
      <w:r w:rsidRPr="007D7999">
        <w:rPr>
          <w:rFonts w:ascii="Arial Narrow" w:hAnsi="Arial Narrow" w:cs="Arial"/>
          <w:sz w:val="20"/>
          <w:szCs w:val="20"/>
        </w:rPr>
        <w:t xml:space="preserve">Wskaźniki horyzontalne wpisane </w:t>
      </w:r>
      <w:r w:rsidR="004D040B" w:rsidRPr="007D7999">
        <w:rPr>
          <w:rFonts w:ascii="Arial Narrow" w:hAnsi="Arial Narrow" w:cs="Arial"/>
          <w:sz w:val="20"/>
          <w:szCs w:val="20"/>
        </w:rPr>
        <w:t>zostały</w:t>
      </w:r>
      <w:r w:rsidRPr="007D7999">
        <w:rPr>
          <w:rFonts w:ascii="Arial Narrow" w:hAnsi="Arial Narrow" w:cs="Arial"/>
          <w:sz w:val="20"/>
          <w:szCs w:val="20"/>
        </w:rPr>
        <w:t xml:space="preserve"> do formularza wniosku.</w:t>
      </w:r>
      <w:r w:rsidR="00D67FDB">
        <w:rPr>
          <w:rFonts w:ascii="Arial Narrow" w:hAnsi="Arial Narrow" w:cs="Arial"/>
          <w:sz w:val="20"/>
          <w:szCs w:val="20"/>
        </w:rPr>
        <w:t xml:space="preserve"> Obligatoryjnie wybierasz wszystkie 3</w:t>
      </w:r>
      <w:r w:rsidR="004D040B" w:rsidRPr="007D7999">
        <w:rPr>
          <w:rFonts w:ascii="Arial Narrow" w:hAnsi="Arial Narrow" w:cs="Arial"/>
          <w:sz w:val="20"/>
          <w:szCs w:val="20"/>
        </w:rPr>
        <w:tab/>
      </w:r>
      <w:r w:rsidR="004D040B" w:rsidRPr="007D7999">
        <w:rPr>
          <w:rFonts w:ascii="Arial Narrow" w:hAnsi="Arial Narrow" w:cs="Arial"/>
          <w:sz w:val="20"/>
          <w:szCs w:val="20"/>
        </w:rPr>
        <w:tab/>
      </w:r>
    </w:p>
    <w:p w14:paraId="0F64FC2F" w14:textId="77777777" w:rsidR="00C214CE" w:rsidRPr="007D7999" w:rsidRDefault="00E73D05">
      <w:pPr>
        <w:autoSpaceDE w:val="0"/>
        <w:autoSpaceDN w:val="0"/>
        <w:adjustRightInd w:val="0"/>
        <w:spacing w:beforeLines="120" w:before="288" w:line="360" w:lineRule="auto"/>
        <w:ind w:left="357"/>
        <w:jc w:val="both"/>
        <w:rPr>
          <w:rFonts w:ascii="Arial Narrow" w:hAnsi="Arial Narrow" w:cs="Arial"/>
          <w:sz w:val="20"/>
          <w:szCs w:val="20"/>
        </w:rPr>
      </w:pPr>
      <w:r w:rsidRPr="007D7999">
        <w:rPr>
          <w:rFonts w:ascii="Arial Narrow" w:hAnsi="Arial Narrow" w:cs="Arial"/>
          <w:sz w:val="20"/>
          <w:szCs w:val="20"/>
        </w:rPr>
        <w:t>-</w:t>
      </w:r>
      <w:r w:rsidR="00C30560" w:rsidRPr="007D7999">
        <w:rPr>
          <w:rFonts w:ascii="Arial Narrow" w:hAnsi="Arial Narrow" w:cs="Arial"/>
          <w:sz w:val="20"/>
          <w:szCs w:val="20"/>
        </w:rPr>
        <w:t xml:space="preserve"> </w:t>
      </w:r>
      <w:r w:rsidR="00FD0852" w:rsidRPr="007D7999">
        <w:rPr>
          <w:rFonts w:ascii="Arial Narrow" w:hAnsi="Arial Narrow" w:cs="Arial"/>
          <w:sz w:val="20"/>
          <w:szCs w:val="20"/>
        </w:rPr>
        <w:t xml:space="preserve">nie musisz wskazywać ich wartości docelowych na etapie przygotowania wniosku o dofinansowanie tzn. w pole dotyczące wartości docelowych możesz wpisać 0, natomiast na etapie realizacji projektu  we wnioskach o płatność powinieneś odnotowywać faktyczny przyrost danego wskaźnika. </w:t>
      </w:r>
    </w:p>
    <w:p w14:paraId="302B3DF7" w14:textId="77777777" w:rsidR="00C214CE" w:rsidRPr="007D7999" w:rsidRDefault="00955C0C" w:rsidP="007D7999">
      <w:pPr>
        <w:numPr>
          <w:ilvl w:val="0"/>
          <w:numId w:val="9"/>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Wskaźniki dot. efektywności</w:t>
      </w:r>
      <w:r w:rsidR="00424C10" w:rsidRPr="007D7999">
        <w:rPr>
          <w:rFonts w:ascii="Arial Narrow" w:hAnsi="Arial Narrow" w:cs="Arial"/>
          <w:b/>
          <w:sz w:val="20"/>
          <w:szCs w:val="20"/>
        </w:rPr>
        <w:t xml:space="preserve"> </w:t>
      </w:r>
      <w:r w:rsidR="004D040B" w:rsidRPr="007D7999">
        <w:rPr>
          <w:rFonts w:ascii="Arial Narrow" w:hAnsi="Arial Narrow" w:cs="Arial"/>
          <w:sz w:val="20"/>
          <w:szCs w:val="20"/>
        </w:rPr>
        <w:t>–</w:t>
      </w:r>
      <w:r w:rsidRPr="007D7999">
        <w:rPr>
          <w:rFonts w:ascii="Arial Narrow" w:hAnsi="Arial Narrow" w:cs="Arial"/>
          <w:sz w:val="20"/>
          <w:szCs w:val="20"/>
        </w:rPr>
        <w:t xml:space="preserve"> </w:t>
      </w:r>
      <w:r w:rsidR="004D040B" w:rsidRPr="007D7999">
        <w:rPr>
          <w:rFonts w:ascii="Arial Narrow" w:hAnsi="Arial Narrow" w:cs="Arial"/>
          <w:sz w:val="20"/>
          <w:szCs w:val="20"/>
        </w:rPr>
        <w:t xml:space="preserve">monitorujemy je tylko, </w:t>
      </w:r>
      <w:r w:rsidR="00B95F00" w:rsidRPr="007D7999">
        <w:rPr>
          <w:rFonts w:ascii="Arial Narrow" w:hAnsi="Arial Narrow" w:cs="Arial"/>
          <w:sz w:val="20"/>
          <w:szCs w:val="20"/>
        </w:rPr>
        <w:t>jeśli przewidziano je w regulaminie konkursu</w:t>
      </w:r>
      <w:r w:rsidR="004D040B" w:rsidRPr="007D7999">
        <w:rPr>
          <w:rFonts w:ascii="Arial Narrow" w:hAnsi="Arial Narrow" w:cs="Arial"/>
          <w:sz w:val="20"/>
          <w:szCs w:val="20"/>
        </w:rPr>
        <w:t xml:space="preserve"> - wówczas pola dotyczące wskaźników efektywności są białe; jeśli w danym konkursie wskaźniki efektywności nie są  monitorowane – pola, które ich dotyczą są szare. W ramach </w:t>
      </w:r>
      <w:r w:rsidRPr="007D7999">
        <w:rPr>
          <w:rFonts w:ascii="Arial Narrow" w:hAnsi="Arial Narrow" w:cs="Arial"/>
          <w:sz w:val="20"/>
          <w:szCs w:val="20"/>
        </w:rPr>
        <w:t xml:space="preserve"> Osi Priorytetowej</w:t>
      </w:r>
      <w:r w:rsidR="00424C10" w:rsidRPr="007D7999">
        <w:rPr>
          <w:rFonts w:ascii="Arial Narrow" w:hAnsi="Arial Narrow" w:cs="Arial"/>
          <w:sz w:val="20"/>
          <w:szCs w:val="20"/>
        </w:rPr>
        <w:t xml:space="preserve"> </w:t>
      </w:r>
      <w:r w:rsidRPr="007D7999">
        <w:rPr>
          <w:rFonts w:ascii="Arial Narrow" w:hAnsi="Arial Narrow" w:cs="Arial"/>
          <w:sz w:val="20"/>
          <w:szCs w:val="20"/>
        </w:rPr>
        <w:t>X i XI będzie chodzić zawsze o efektywność zatrudnieniową.</w:t>
      </w:r>
      <w:r w:rsidR="00424C10" w:rsidRPr="007D7999">
        <w:rPr>
          <w:rFonts w:ascii="Arial Narrow" w:hAnsi="Arial Narrow" w:cs="Arial"/>
          <w:sz w:val="20"/>
          <w:szCs w:val="20"/>
        </w:rPr>
        <w:t xml:space="preserve"> </w:t>
      </w:r>
      <w:r w:rsidRPr="007D7999">
        <w:rPr>
          <w:rFonts w:ascii="Arial Narrow" w:hAnsi="Arial Narrow" w:cs="Arial"/>
          <w:sz w:val="20"/>
          <w:szCs w:val="20"/>
        </w:rPr>
        <w:t>Dotyczy ona planowanego odsetka osób</w:t>
      </w:r>
      <w:r w:rsidR="003624C5" w:rsidRPr="007D7999">
        <w:rPr>
          <w:rFonts w:ascii="Arial Narrow" w:hAnsi="Arial Narrow" w:cs="Arial"/>
          <w:sz w:val="20"/>
          <w:szCs w:val="20"/>
        </w:rPr>
        <w:t xml:space="preserve"> bezrobotnych lub biernych zawodowo</w:t>
      </w:r>
      <w:r w:rsidRPr="007D7999">
        <w:rPr>
          <w:rFonts w:ascii="Arial Narrow" w:hAnsi="Arial Narrow" w:cs="Arial"/>
          <w:sz w:val="20"/>
          <w:szCs w:val="20"/>
        </w:rPr>
        <w:t xml:space="preserve">, które po zakończeniu udziału w projekcie podjęły pracę. </w:t>
      </w:r>
    </w:p>
    <w:p w14:paraId="05F4EAA0" w14:textId="77777777" w:rsidR="00C214CE" w:rsidRPr="007D7999" w:rsidRDefault="00955C0C">
      <w:p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Możesz wskazać:</w:t>
      </w:r>
    </w:p>
    <w:p w14:paraId="1FD9B0F4" w14:textId="77777777" w:rsidR="002F2728" w:rsidRPr="007D7999" w:rsidRDefault="00955C0C" w:rsidP="00D97F8B">
      <w:pPr>
        <w:widowControl w:val="0"/>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t>
      </w:r>
      <w:r w:rsidR="00424C10" w:rsidRPr="007D7999">
        <w:rPr>
          <w:rFonts w:ascii="Arial Narrow" w:hAnsi="Arial Narrow" w:cs="Arial"/>
          <w:sz w:val="20"/>
          <w:szCs w:val="20"/>
        </w:rPr>
        <w:t xml:space="preserve"> </w:t>
      </w:r>
      <w:r w:rsidRPr="007D7999">
        <w:rPr>
          <w:rFonts w:ascii="Arial Narrow" w:hAnsi="Arial Narrow" w:cs="Arial"/>
          <w:sz w:val="20"/>
          <w:szCs w:val="20"/>
        </w:rPr>
        <w:t>maksymalnie</w:t>
      </w:r>
      <w:r w:rsidR="00424C10" w:rsidRPr="007D7999">
        <w:rPr>
          <w:rFonts w:ascii="Arial Narrow" w:hAnsi="Arial Narrow" w:cs="Arial"/>
          <w:sz w:val="20"/>
          <w:szCs w:val="20"/>
        </w:rPr>
        <w:t xml:space="preserve"> </w:t>
      </w:r>
      <w:r w:rsidRPr="007D7999">
        <w:rPr>
          <w:rFonts w:ascii="Arial Narrow" w:hAnsi="Arial Narrow" w:cs="Arial"/>
          <w:sz w:val="20"/>
          <w:szCs w:val="20"/>
        </w:rPr>
        <w:t>2 wskaźniki spośród obowiązkowych</w:t>
      </w:r>
      <w:r w:rsidR="002F2728" w:rsidRPr="007D7999">
        <w:rPr>
          <w:rFonts w:ascii="Arial Narrow" w:hAnsi="Arial Narrow" w:cs="Arial"/>
          <w:sz w:val="20"/>
          <w:szCs w:val="20"/>
        </w:rPr>
        <w:t>;</w:t>
      </w:r>
    </w:p>
    <w:p w14:paraId="7D663649" w14:textId="77777777" w:rsidR="00955C0C" w:rsidRPr="007D7999" w:rsidRDefault="002F2728" w:rsidP="00D97F8B">
      <w:pPr>
        <w:widowControl w:val="0"/>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o zakładanej wartości nie mniejszej niż wynika to z regulaminu konkursu.</w:t>
      </w:r>
    </w:p>
    <w:p w14:paraId="553D90D2" w14:textId="77777777" w:rsidR="00C467BF" w:rsidRPr="007D7999" w:rsidRDefault="00C467BF" w:rsidP="00C467BF">
      <w:pPr>
        <w:widowControl w:val="0"/>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t>
      </w:r>
      <w:r w:rsidR="00C94578" w:rsidRPr="007D7999">
        <w:rPr>
          <w:rFonts w:ascii="Arial Narrow" w:hAnsi="Arial Narrow" w:cs="Arial"/>
          <w:sz w:val="20"/>
          <w:szCs w:val="20"/>
        </w:rPr>
        <w:t xml:space="preserve"> </w:t>
      </w:r>
      <w:r w:rsidRPr="007D7999">
        <w:rPr>
          <w:rFonts w:ascii="Arial Narrow" w:hAnsi="Arial Narrow" w:cs="Arial"/>
          <w:sz w:val="20"/>
          <w:szCs w:val="20"/>
        </w:rPr>
        <w:t>uwzględniając poszczególne kategorie osób wskazane w opisie wskaźnika np. Ad a) dla osób w wieku 50 lat i więcej, Ad b) dla kobiet.</w:t>
      </w:r>
    </w:p>
    <w:p w14:paraId="35E99D55" w14:textId="77777777" w:rsidR="007D7999" w:rsidRDefault="007D7999">
      <w:pPr>
        <w:rPr>
          <w:rFonts w:ascii="Arial Narrow" w:hAnsi="Arial Narrow" w:cs="Arial"/>
          <w:b/>
          <w:color w:val="F79646"/>
          <w:sz w:val="20"/>
          <w:szCs w:val="20"/>
        </w:rPr>
      </w:pPr>
      <w:r>
        <w:rPr>
          <w:rFonts w:ascii="Arial Narrow" w:hAnsi="Arial Narrow" w:cs="Arial"/>
          <w:b/>
          <w:color w:val="F79646"/>
          <w:sz w:val="20"/>
          <w:szCs w:val="20"/>
        </w:rPr>
        <w:br w:type="page"/>
      </w:r>
    </w:p>
    <w:p w14:paraId="5E45A5EF" w14:textId="77777777" w:rsidR="00C214CE" w:rsidRPr="007D7999" w:rsidRDefault="00424C10">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color w:val="F79646"/>
          <w:sz w:val="20"/>
          <w:szCs w:val="20"/>
        </w:rPr>
        <w:lastRenderedPageBreak/>
        <w:t xml:space="preserve"> </w:t>
      </w:r>
      <w:r w:rsidR="00955C0C" w:rsidRPr="007D7999">
        <w:rPr>
          <w:rFonts w:ascii="Arial Narrow" w:hAnsi="Arial Narrow" w:cs="Arial"/>
          <w:b/>
          <w:color w:val="F79646"/>
          <w:sz w:val="20"/>
          <w:szCs w:val="20"/>
        </w:rPr>
        <w:t>UWAŻAJ</w:t>
      </w:r>
      <w:r w:rsidR="00955C0C" w:rsidRPr="007D7999">
        <w:rPr>
          <w:rFonts w:ascii="Arial Narrow" w:hAnsi="Arial Narrow" w:cs="Arial"/>
          <w:color w:val="F79646"/>
          <w:sz w:val="20"/>
          <w:szCs w:val="20"/>
        </w:rPr>
        <w:t>!</w:t>
      </w:r>
      <w:r w:rsidR="00955C0C" w:rsidRPr="007D7999">
        <w:rPr>
          <w:rFonts w:ascii="Arial Narrow" w:hAnsi="Arial Narrow" w:cs="Arial"/>
          <w:sz w:val="20"/>
          <w:szCs w:val="20"/>
        </w:rPr>
        <w:t xml:space="preserve"> </w:t>
      </w:r>
    </w:p>
    <w:p w14:paraId="30FBBCC8" w14:textId="77777777" w:rsidR="00C214CE" w:rsidRPr="007D7999" w:rsidRDefault="00B95F00">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Nie masz możliwości tworzenia projektowych wskaźników efektywności.</w:t>
      </w:r>
      <w:r w:rsidR="00424C10" w:rsidRPr="007D7999">
        <w:rPr>
          <w:rFonts w:ascii="Arial Narrow" w:hAnsi="Arial Narrow" w:cs="Arial"/>
          <w:b/>
          <w:sz w:val="20"/>
          <w:szCs w:val="20"/>
        </w:rPr>
        <w:t xml:space="preserve"> </w:t>
      </w:r>
    </w:p>
    <w:p w14:paraId="44862145" w14:textId="77777777" w:rsidR="00C214CE" w:rsidRPr="007D7999" w:rsidRDefault="00955C0C">
      <w:pPr>
        <w:numPr>
          <w:ilvl w:val="0"/>
          <w:numId w:val="9"/>
        </w:num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b/>
          <w:sz w:val="20"/>
          <w:szCs w:val="20"/>
        </w:rPr>
        <w:t>Wskaźniki rezultatu</w:t>
      </w:r>
      <w:r w:rsidRPr="007D7999">
        <w:rPr>
          <w:rFonts w:ascii="Arial Narrow" w:hAnsi="Arial Narrow" w:cs="Arial"/>
          <w:sz w:val="20"/>
          <w:szCs w:val="20"/>
        </w:rPr>
        <w:t xml:space="preserve"> - dotyczą oczekiwanych efektów wsparcia EFS. Określają efekt zrealizowanych działań w odniesieniu do osób lub podmiotów, np. w postaci zmiany ich sytuacji na rynku pracy, czy wzrostu kompetencji. Wskaźnik</w:t>
      </w:r>
      <w:r w:rsidR="00B82CED" w:rsidRPr="007D7999">
        <w:rPr>
          <w:rFonts w:ascii="Arial Narrow" w:hAnsi="Arial Narrow" w:cs="Arial"/>
          <w:sz w:val="20"/>
          <w:szCs w:val="20"/>
        </w:rPr>
        <w:t>i</w:t>
      </w:r>
      <w:r w:rsidRPr="007D7999">
        <w:rPr>
          <w:rFonts w:ascii="Arial Narrow" w:hAnsi="Arial Narrow" w:cs="Arial"/>
          <w:sz w:val="20"/>
          <w:szCs w:val="20"/>
        </w:rPr>
        <w:t xml:space="preserve"> nie obejmuj</w:t>
      </w:r>
      <w:r w:rsidR="00B82CED" w:rsidRPr="007D7999">
        <w:rPr>
          <w:rFonts w:ascii="Arial Narrow" w:hAnsi="Arial Narrow" w:cs="Arial"/>
          <w:sz w:val="20"/>
          <w:szCs w:val="20"/>
        </w:rPr>
        <w:t>ą</w:t>
      </w:r>
      <w:r w:rsidRPr="007D7999">
        <w:rPr>
          <w:rFonts w:ascii="Arial Narrow" w:hAnsi="Arial Narrow" w:cs="Arial"/>
          <w:sz w:val="20"/>
          <w:szCs w:val="20"/>
        </w:rPr>
        <w:t xml:space="preserve"> efektów dotyczących uczestników/podmiotów, którzy nie otrzymali wsparcia. </w:t>
      </w:r>
    </w:p>
    <w:p w14:paraId="68B71B05" w14:textId="77777777" w:rsidR="00C214CE" w:rsidRPr="007D7999" w:rsidRDefault="009B0A0E">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53948F8B" w14:textId="77777777" w:rsidR="00955C0C" w:rsidRPr="007D7999" w:rsidRDefault="00955C0C" w:rsidP="00B82CED">
      <w:pPr>
        <w:autoSpaceDE w:val="0"/>
        <w:autoSpaceDN w:val="0"/>
        <w:adjustRightInd w:val="0"/>
        <w:spacing w:line="360" w:lineRule="auto"/>
        <w:ind w:left="425" w:firstLine="1"/>
        <w:jc w:val="both"/>
        <w:rPr>
          <w:rFonts w:ascii="Arial Narrow" w:hAnsi="Arial Narrow" w:cs="Arial"/>
          <w:sz w:val="20"/>
          <w:szCs w:val="20"/>
        </w:rPr>
      </w:pPr>
      <w:r w:rsidRPr="007D7999">
        <w:rPr>
          <w:rFonts w:ascii="Arial Narrow" w:hAnsi="Arial Narrow" w:cs="Arial"/>
          <w:sz w:val="20"/>
          <w:szCs w:val="20"/>
        </w:rPr>
        <w:t>-</w:t>
      </w:r>
      <w:r w:rsidR="00424C10" w:rsidRPr="007D7999">
        <w:rPr>
          <w:rFonts w:ascii="Arial Narrow" w:hAnsi="Arial Narrow" w:cs="Arial"/>
          <w:sz w:val="20"/>
          <w:szCs w:val="20"/>
        </w:rPr>
        <w:t xml:space="preserve"> </w:t>
      </w:r>
      <w:r w:rsidR="009B0A0E" w:rsidRPr="007D7999">
        <w:rPr>
          <w:rFonts w:ascii="Arial Narrow" w:hAnsi="Arial Narrow" w:cs="Arial"/>
          <w:sz w:val="20"/>
          <w:szCs w:val="20"/>
        </w:rPr>
        <w:t>wszystkie</w:t>
      </w:r>
      <w:r w:rsidRPr="007D7999">
        <w:rPr>
          <w:rFonts w:ascii="Arial Narrow" w:hAnsi="Arial Narrow" w:cs="Arial"/>
          <w:sz w:val="20"/>
          <w:szCs w:val="20"/>
        </w:rPr>
        <w:t xml:space="preserve"> </w:t>
      </w:r>
      <w:r w:rsidR="009B0A0E" w:rsidRPr="007D7999">
        <w:rPr>
          <w:rFonts w:ascii="Arial Narrow" w:hAnsi="Arial Narrow" w:cs="Arial"/>
          <w:sz w:val="20"/>
          <w:szCs w:val="20"/>
        </w:rPr>
        <w:t xml:space="preserve">wskaźniki </w:t>
      </w:r>
      <w:r w:rsidRPr="007D7999">
        <w:rPr>
          <w:rFonts w:ascii="Arial Narrow" w:hAnsi="Arial Narrow" w:cs="Arial"/>
          <w:sz w:val="20"/>
          <w:szCs w:val="20"/>
        </w:rPr>
        <w:t>spośród obowiązkowych</w:t>
      </w:r>
      <w:r w:rsidR="009B0A0E" w:rsidRPr="007D7999">
        <w:rPr>
          <w:rFonts w:ascii="Arial Narrow" w:hAnsi="Arial Narrow" w:cs="Arial"/>
          <w:sz w:val="20"/>
          <w:szCs w:val="20"/>
        </w:rPr>
        <w:t xml:space="preserve"> zawartych w liście rozwijalnej przy kolejnych polach  - zgodnie z tematyką i zakresem wsparcia w ramach Twojego projektu</w:t>
      </w:r>
      <w:r w:rsidRPr="007D7999">
        <w:rPr>
          <w:rFonts w:ascii="Arial Narrow" w:hAnsi="Arial Narrow" w:cs="Arial"/>
          <w:sz w:val="20"/>
          <w:szCs w:val="20"/>
        </w:rPr>
        <w:t>,</w:t>
      </w:r>
    </w:p>
    <w:p w14:paraId="0553A396" w14:textId="77777777" w:rsidR="00781746" w:rsidRDefault="00781746" w:rsidP="00781746">
      <w:pPr>
        <w:autoSpaceDE w:val="0"/>
        <w:autoSpaceDN w:val="0"/>
        <w:spacing w:line="360" w:lineRule="auto"/>
        <w:ind w:left="425" w:firstLine="1"/>
        <w:jc w:val="both"/>
        <w:rPr>
          <w:rFonts w:ascii="Arial Narrow" w:hAnsi="Arial Narrow"/>
          <w:color w:val="00B050"/>
          <w:sz w:val="20"/>
          <w:szCs w:val="20"/>
        </w:rPr>
      </w:pPr>
      <w:r>
        <w:rPr>
          <w:rFonts w:ascii="Arial Narrow" w:hAnsi="Arial Narrow"/>
          <w:color w:val="00B050"/>
          <w:sz w:val="20"/>
          <w:szCs w:val="20"/>
        </w:rPr>
        <w:t>- wskaźniki projektowe - specyficzne dla Twojego projektu – w przypadku kiedy wybrane wskaźniki obowiązkowe są niewystarczające dla celów pełnego monitorowania postępu projektu.</w:t>
      </w:r>
    </w:p>
    <w:p w14:paraId="74B76E08" w14:textId="05EE0C7E" w:rsidR="00955C0C" w:rsidRPr="007D7999" w:rsidRDefault="00955C0C" w:rsidP="00B82CED">
      <w:pPr>
        <w:autoSpaceDE w:val="0"/>
        <w:autoSpaceDN w:val="0"/>
        <w:adjustRightInd w:val="0"/>
        <w:spacing w:line="360" w:lineRule="auto"/>
        <w:ind w:left="425" w:firstLine="1"/>
        <w:jc w:val="both"/>
        <w:rPr>
          <w:rFonts w:ascii="Arial Narrow" w:hAnsi="Arial Narrow" w:cs="Arial"/>
          <w:sz w:val="20"/>
          <w:szCs w:val="20"/>
        </w:rPr>
      </w:pPr>
    </w:p>
    <w:p w14:paraId="3C05201E" w14:textId="77777777" w:rsidR="00C214CE" w:rsidRPr="007D7999" w:rsidRDefault="00955C0C">
      <w:pPr>
        <w:numPr>
          <w:ilvl w:val="0"/>
          <w:numId w:val="9"/>
        </w:num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b/>
          <w:sz w:val="20"/>
          <w:szCs w:val="20"/>
        </w:rPr>
        <w:t>Wskaźniki produktu</w:t>
      </w:r>
      <w:r w:rsidR="00424C10" w:rsidRPr="007D7999">
        <w:rPr>
          <w:rFonts w:ascii="Arial Narrow" w:hAnsi="Arial Narrow" w:cs="Arial"/>
          <w:b/>
          <w:sz w:val="20"/>
          <w:szCs w:val="20"/>
        </w:rPr>
        <w:t xml:space="preserve"> </w:t>
      </w:r>
      <w:r w:rsidRPr="007D7999">
        <w:rPr>
          <w:rFonts w:ascii="Arial Narrow" w:hAnsi="Arial Narrow" w:cs="Arial"/>
          <w:sz w:val="20"/>
          <w:szCs w:val="20"/>
        </w:rPr>
        <w:t>- dotyczą realizowanych działań. Produkt to wszystko, co zostało uzyskane w wyniku działań współfinansowanych z EFS: zarówno wytworzone dobra, jak i usługi świadczone na rzecz uczestników podczas realizacji projektu. Wskaźniki produktu odnoszą się, co do zasady do osób lub podmiotów objętych wsparciem.</w:t>
      </w:r>
    </w:p>
    <w:p w14:paraId="2BADF870" w14:textId="77777777" w:rsidR="00C214CE" w:rsidRPr="007D7999" w:rsidRDefault="00F11754">
      <w:pPr>
        <w:widowControl w:val="0"/>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Musisz </w:t>
      </w:r>
      <w:r w:rsidR="00955C0C" w:rsidRPr="007D7999">
        <w:rPr>
          <w:rFonts w:ascii="Arial Narrow" w:hAnsi="Arial Narrow" w:cs="Arial"/>
          <w:sz w:val="20"/>
          <w:szCs w:val="20"/>
        </w:rPr>
        <w:t>wskazać:</w:t>
      </w:r>
    </w:p>
    <w:p w14:paraId="4C20BCD9" w14:textId="240DC6F9" w:rsidR="00955C0C" w:rsidRPr="007D7999" w:rsidRDefault="00955C0C" w:rsidP="00B82CED">
      <w:pPr>
        <w:widowControl w:val="0"/>
        <w:autoSpaceDE w:val="0"/>
        <w:autoSpaceDN w:val="0"/>
        <w:adjustRightInd w:val="0"/>
        <w:spacing w:line="360" w:lineRule="auto"/>
        <w:ind w:left="425" w:firstLine="1"/>
        <w:jc w:val="both"/>
        <w:rPr>
          <w:rFonts w:ascii="Arial Narrow" w:hAnsi="Arial Narrow" w:cs="Arial"/>
          <w:sz w:val="20"/>
          <w:szCs w:val="20"/>
        </w:rPr>
      </w:pPr>
      <w:r w:rsidRPr="007D7999">
        <w:rPr>
          <w:rFonts w:ascii="Arial Narrow" w:hAnsi="Arial Narrow" w:cs="Arial"/>
          <w:sz w:val="20"/>
          <w:szCs w:val="20"/>
        </w:rPr>
        <w:t>-</w:t>
      </w:r>
      <w:r w:rsidR="00424C10" w:rsidRPr="007D7999">
        <w:rPr>
          <w:rFonts w:ascii="Arial Narrow" w:hAnsi="Arial Narrow" w:cs="Arial"/>
          <w:sz w:val="20"/>
          <w:szCs w:val="20"/>
        </w:rPr>
        <w:t xml:space="preserve"> </w:t>
      </w:r>
      <w:r w:rsidR="00F11754" w:rsidRPr="007D7999">
        <w:rPr>
          <w:rFonts w:ascii="Arial Narrow" w:hAnsi="Arial Narrow" w:cs="Arial"/>
          <w:sz w:val="20"/>
          <w:szCs w:val="20"/>
        </w:rPr>
        <w:t xml:space="preserve">wszystkie wskaźniki spośród obowiązkowych zawartych w liście rozwijalnej przy kolejnych polach  - zgodnie z tematyką </w:t>
      </w:r>
      <w:r w:rsidR="00AE7901">
        <w:rPr>
          <w:rFonts w:ascii="Arial Narrow" w:hAnsi="Arial Narrow" w:cs="Arial"/>
          <w:sz w:val="20"/>
          <w:szCs w:val="20"/>
        </w:rPr>
        <w:br/>
      </w:r>
      <w:r w:rsidR="00F11754" w:rsidRPr="007D7999">
        <w:rPr>
          <w:rFonts w:ascii="Arial Narrow" w:hAnsi="Arial Narrow" w:cs="Arial"/>
          <w:sz w:val="20"/>
          <w:szCs w:val="20"/>
        </w:rPr>
        <w:t>i zakresem wsparcia w ramach Twojego projektu,</w:t>
      </w:r>
    </w:p>
    <w:p w14:paraId="1EF9BAB5" w14:textId="77777777" w:rsidR="00781746" w:rsidRPr="00781746" w:rsidRDefault="00781746" w:rsidP="00781746">
      <w:pPr>
        <w:widowControl w:val="0"/>
        <w:autoSpaceDE w:val="0"/>
        <w:autoSpaceDN w:val="0"/>
        <w:adjustRightInd w:val="0"/>
        <w:spacing w:line="360" w:lineRule="auto"/>
        <w:ind w:left="425" w:firstLine="1"/>
        <w:jc w:val="both"/>
        <w:rPr>
          <w:rFonts w:ascii="Arial Narrow" w:hAnsi="Arial Narrow" w:cs="Arial"/>
          <w:sz w:val="20"/>
          <w:szCs w:val="20"/>
        </w:rPr>
      </w:pPr>
      <w:r w:rsidRPr="00781746">
        <w:rPr>
          <w:rFonts w:ascii="Arial Narrow" w:hAnsi="Arial Narrow" w:cs="Arial"/>
          <w:sz w:val="20"/>
          <w:szCs w:val="20"/>
        </w:rPr>
        <w:t>- wskaźniki projektowe - specyficzne dla Twojego projektu – w przypadku kiedy wybrane wskaźniki obowiązkowe są niewystarczające dla celów pełnego monitorowania postępu projektu.</w:t>
      </w:r>
    </w:p>
    <w:p w14:paraId="5C0D0E85" w14:textId="77777777" w:rsidR="00C214CE" w:rsidRPr="007D7999" w:rsidRDefault="005205A6" w:rsidP="00B82CED">
      <w:pPr>
        <w:widowControl w:val="0"/>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7BF2FC6C" w14:textId="77777777" w:rsidR="00C214CE" w:rsidRPr="007D7999" w:rsidRDefault="00955C0C" w:rsidP="00540D3E">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Możesz ukryć wiersze dotyczące wskaźników rezultatu/produktu, których nie wypełniłeś,</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aby</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 xml:space="preserve">zmniejszyć obszar wydruku (np. gdy projekt zakłada osiągnięcie </w:t>
      </w:r>
      <w:r w:rsidR="00E121B9" w:rsidRPr="007D7999">
        <w:rPr>
          <w:rFonts w:ascii="Arial Narrow" w:hAnsi="Arial Narrow" w:cs="Arial"/>
          <w:b/>
          <w:bCs/>
          <w:sz w:val="20"/>
          <w:szCs w:val="20"/>
        </w:rPr>
        <w:t xml:space="preserve">3 </w:t>
      </w:r>
      <w:r w:rsidRPr="007D7999">
        <w:rPr>
          <w:rFonts w:ascii="Arial Narrow" w:hAnsi="Arial Narrow" w:cs="Arial"/>
          <w:b/>
          <w:bCs/>
          <w:sz w:val="20"/>
          <w:szCs w:val="20"/>
        </w:rPr>
        <w:t>wskaźników rezultatu, ukryj pozostałe</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 xml:space="preserve">wiersze dotyczące wskaźników rezultatu </w:t>
      </w:r>
      <w:r w:rsidR="00E121B9" w:rsidRPr="007D7999">
        <w:rPr>
          <w:rFonts w:ascii="Arial Narrow" w:hAnsi="Arial Narrow" w:cs="Arial"/>
          <w:b/>
          <w:bCs/>
          <w:sz w:val="20"/>
          <w:szCs w:val="20"/>
        </w:rPr>
        <w:t xml:space="preserve">od </w:t>
      </w:r>
      <w:r w:rsidRPr="007D7999">
        <w:rPr>
          <w:rFonts w:ascii="Arial Narrow" w:hAnsi="Arial Narrow" w:cs="Arial"/>
          <w:b/>
          <w:bCs/>
          <w:sz w:val="20"/>
          <w:szCs w:val="20"/>
        </w:rPr>
        <w:t xml:space="preserve">nr </w:t>
      </w:r>
      <w:r w:rsidR="00E121B9" w:rsidRPr="007D7999">
        <w:rPr>
          <w:rFonts w:ascii="Arial Narrow" w:hAnsi="Arial Narrow" w:cs="Arial"/>
          <w:b/>
          <w:bCs/>
          <w:sz w:val="20"/>
          <w:szCs w:val="20"/>
        </w:rPr>
        <w:t>4</w:t>
      </w:r>
      <w:r w:rsidRPr="007D7999">
        <w:rPr>
          <w:rFonts w:ascii="Arial Narrow" w:hAnsi="Arial Narrow" w:cs="Arial"/>
          <w:b/>
          <w:bCs/>
          <w:sz w:val="20"/>
          <w:szCs w:val="20"/>
        </w:rPr>
        <w:t>).</w:t>
      </w:r>
    </w:p>
    <w:p w14:paraId="33CAC1F5" w14:textId="77777777" w:rsidR="00955C0C" w:rsidRPr="007D7999" w:rsidRDefault="0031326C" w:rsidP="008D40B0">
      <w:pPr>
        <w:tabs>
          <w:tab w:val="left" w:pos="0"/>
        </w:tabs>
        <w:autoSpaceDE w:val="0"/>
        <w:autoSpaceDN w:val="0"/>
        <w:adjustRightInd w:val="0"/>
        <w:spacing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047F9E43" w14:textId="77777777" w:rsidR="00D97F8B" w:rsidRPr="007D7999" w:rsidRDefault="00955C0C" w:rsidP="005063A9">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288" w:line="360" w:lineRule="auto"/>
        <w:jc w:val="both"/>
        <w:rPr>
          <w:rFonts w:ascii="Arial Narrow" w:hAnsi="Arial Narrow" w:cs="Arial"/>
          <w:b/>
          <w:bCs/>
          <w:i/>
          <w:sz w:val="20"/>
          <w:szCs w:val="20"/>
        </w:rPr>
      </w:pPr>
      <w:r w:rsidRPr="007D7999">
        <w:rPr>
          <w:rFonts w:ascii="Arial Narrow" w:hAnsi="Arial Narrow" w:cs="Arial"/>
          <w:b/>
          <w:bCs/>
          <w:sz w:val="20"/>
          <w:szCs w:val="20"/>
        </w:rPr>
        <w:t>Zapoznaj się ze szczegółowymi</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definicjami i opisem sposobu</w:t>
      </w:r>
      <w:r w:rsidR="00424C10" w:rsidRPr="007D7999">
        <w:rPr>
          <w:rFonts w:ascii="Arial Narrow" w:hAnsi="Arial Narrow" w:cs="Arial"/>
          <w:b/>
          <w:bCs/>
          <w:sz w:val="20"/>
          <w:szCs w:val="20"/>
        </w:rPr>
        <w:t xml:space="preserve"> </w:t>
      </w:r>
      <w:r w:rsidRPr="007D7999">
        <w:rPr>
          <w:rFonts w:ascii="Arial Narrow" w:hAnsi="Arial Narrow" w:cs="Arial"/>
          <w:b/>
          <w:bCs/>
          <w:sz w:val="20"/>
          <w:szCs w:val="20"/>
        </w:rPr>
        <w:t xml:space="preserve">pomiaru wskaźników w załączniku do SZOOP oraz </w:t>
      </w:r>
      <w:r w:rsidR="00DF2336" w:rsidRPr="007D7999">
        <w:rPr>
          <w:rFonts w:ascii="Arial Narrow" w:hAnsi="Arial Narrow" w:cs="Arial"/>
          <w:b/>
          <w:bCs/>
          <w:sz w:val="20"/>
          <w:szCs w:val="20"/>
        </w:rPr>
        <w:br/>
      </w:r>
      <w:r w:rsidRPr="007D7999">
        <w:rPr>
          <w:rFonts w:ascii="Arial Narrow" w:hAnsi="Arial Narrow" w:cs="Arial"/>
          <w:b/>
          <w:bCs/>
          <w:sz w:val="20"/>
          <w:szCs w:val="20"/>
        </w:rPr>
        <w:t xml:space="preserve">w </w:t>
      </w:r>
      <w:r w:rsidRPr="007D7999">
        <w:rPr>
          <w:rFonts w:ascii="Arial Narrow" w:hAnsi="Arial Narrow" w:cs="Arial"/>
          <w:b/>
          <w:bCs/>
          <w:i/>
          <w:sz w:val="20"/>
          <w:szCs w:val="20"/>
        </w:rPr>
        <w:t>Wytycznych w zakresie monitorowania postępu rzeczowego programów operacyjnych na lata 2014-2020.</w:t>
      </w:r>
    </w:p>
    <w:p w14:paraId="2EE7240B" w14:textId="77777777" w:rsidR="00C214CE" w:rsidRPr="007D7999" w:rsidRDefault="00955C0C">
      <w:pP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Ustalenie wartości wskaźników</w:t>
      </w:r>
    </w:p>
    <w:p w14:paraId="745E7A3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Najważniejsze</w:t>
      </w:r>
      <w:r w:rsidR="00424C10" w:rsidRPr="007D7999">
        <w:rPr>
          <w:rFonts w:ascii="Arial Narrow" w:hAnsi="Arial Narrow" w:cs="Arial"/>
          <w:sz w:val="20"/>
          <w:szCs w:val="20"/>
        </w:rPr>
        <w:t xml:space="preserve"> </w:t>
      </w:r>
      <w:r w:rsidRPr="007D7999">
        <w:rPr>
          <w:rFonts w:ascii="Arial Narrow" w:hAnsi="Arial Narrow" w:cs="Arial"/>
          <w:sz w:val="20"/>
          <w:szCs w:val="20"/>
        </w:rPr>
        <w:t>jest</w:t>
      </w:r>
      <w:r w:rsidR="00424C10" w:rsidRPr="007D7999">
        <w:rPr>
          <w:rFonts w:ascii="Arial Narrow" w:hAnsi="Arial Narrow" w:cs="Arial"/>
          <w:sz w:val="20"/>
          <w:szCs w:val="20"/>
        </w:rPr>
        <w:t xml:space="preserve"> </w:t>
      </w:r>
      <w:r w:rsidRPr="007D7999">
        <w:rPr>
          <w:rFonts w:ascii="Arial Narrow" w:hAnsi="Arial Narrow" w:cs="Arial"/>
          <w:sz w:val="20"/>
          <w:szCs w:val="20"/>
        </w:rPr>
        <w:t>osiąganie rezultatów projektu - zacznij więc od określenia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Dalej ustalisz</w:t>
      </w:r>
      <w:r w:rsidR="00424C10" w:rsidRPr="007D7999">
        <w:rPr>
          <w:rFonts w:ascii="Arial Narrow" w:hAnsi="Arial Narrow" w:cs="Arial"/>
          <w:sz w:val="20"/>
          <w:szCs w:val="20"/>
        </w:rPr>
        <w:t xml:space="preserve"> </w:t>
      </w:r>
      <w:r w:rsidRPr="007D7999">
        <w:rPr>
          <w:rFonts w:ascii="Arial Narrow" w:hAnsi="Arial Narrow" w:cs="Arial"/>
          <w:sz w:val="20"/>
          <w:szCs w:val="20"/>
        </w:rPr>
        <w:t>powiązane z nimi wskaźniki produktu.</w:t>
      </w:r>
    </w:p>
    <w:p w14:paraId="678336A4" w14:textId="77777777"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 xml:space="preserve">Dla każdego wybranego wskaźnika rezultatu określi </w:t>
      </w:r>
      <w:r w:rsidRPr="007D7999">
        <w:rPr>
          <w:rFonts w:ascii="Arial Narrow" w:hAnsi="Arial Narrow" w:cs="Arial"/>
          <w:b/>
          <w:sz w:val="20"/>
          <w:szCs w:val="20"/>
        </w:rPr>
        <w:t>jednostkę pomiaru</w:t>
      </w:r>
      <w:r w:rsidRPr="007D7999">
        <w:rPr>
          <w:rFonts w:ascii="Arial Narrow" w:hAnsi="Arial Narrow" w:cs="Arial"/>
          <w:sz w:val="20"/>
          <w:szCs w:val="20"/>
        </w:rPr>
        <w:t xml:space="preserve">. </w:t>
      </w:r>
    </w:p>
    <w:p w14:paraId="2FD4274B" w14:textId="77777777"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lastRenderedPageBreak/>
        <w:t>Na podstawie przeprowadzonej analizy problemu w kolumnie trzeciej podpunktu 3.1.1 określ</w:t>
      </w:r>
      <w:r w:rsidR="00424C10" w:rsidRPr="007D7999">
        <w:rPr>
          <w:rFonts w:ascii="Arial Narrow" w:hAnsi="Arial Narrow" w:cs="Arial"/>
          <w:sz w:val="20"/>
          <w:szCs w:val="20"/>
        </w:rPr>
        <w:t xml:space="preserve"> </w:t>
      </w:r>
      <w:r w:rsidRPr="007D7999">
        <w:rPr>
          <w:rFonts w:ascii="Arial Narrow" w:hAnsi="Arial Narrow" w:cs="Arial"/>
          <w:b/>
          <w:sz w:val="20"/>
          <w:szCs w:val="20"/>
        </w:rPr>
        <w:t>wartość bazową</w:t>
      </w:r>
      <w:r w:rsidRPr="007D7999">
        <w:rPr>
          <w:rFonts w:ascii="Arial Narrow" w:hAnsi="Arial Narrow" w:cs="Arial"/>
          <w:sz w:val="20"/>
          <w:szCs w:val="20"/>
        </w:rPr>
        <w:t xml:space="preserve"> wskaźnika, czyli stan wyjściowy przed realizacją projektu. Wartość bazowa wskaźnika powinna odzwierciedlać Twoje doświadczenie w zakresie dotychczas zrealizowanych projektów i osiągniętych rezultatów, może dotyczyć również wsparcia pozaprojektowego oraz działań innych podmiotów w danym obszarze. Jeśli oszacowanie wartości bazowej nie jest możliwe, m.in. ze względu na brak dostępnych danych historycznych lub ich nieporównywalność, wartość bazowa będzie wynosić zero.</w:t>
      </w:r>
    </w:p>
    <w:p w14:paraId="78F4296E" w14:textId="77777777" w:rsidR="00955C0C" w:rsidRPr="007D7999" w:rsidRDefault="00955C0C" w:rsidP="009F0EA6">
      <w:pPr>
        <w:numPr>
          <w:ilvl w:val="0"/>
          <w:numId w:val="11"/>
        </w:numPr>
        <w:autoSpaceDE w:val="0"/>
        <w:autoSpaceDN w:val="0"/>
        <w:adjustRightInd w:val="0"/>
        <w:spacing w:line="360" w:lineRule="auto"/>
        <w:ind w:left="425" w:hanging="425"/>
        <w:jc w:val="both"/>
        <w:rPr>
          <w:rFonts w:ascii="Arial Narrow" w:hAnsi="Arial Narrow" w:cs="Arial"/>
          <w:sz w:val="20"/>
          <w:szCs w:val="20"/>
        </w:rPr>
      </w:pPr>
      <w:r w:rsidRPr="007D7999">
        <w:rPr>
          <w:rFonts w:ascii="Arial Narrow" w:hAnsi="Arial Narrow" w:cs="Arial"/>
          <w:sz w:val="20"/>
          <w:szCs w:val="20"/>
        </w:rPr>
        <w:t xml:space="preserve">W kolumnie czwartej podpunktu 3.1.1 określ </w:t>
      </w:r>
      <w:r w:rsidRPr="007D7999">
        <w:rPr>
          <w:rFonts w:ascii="Arial Narrow" w:hAnsi="Arial Narrow" w:cs="Arial"/>
          <w:b/>
          <w:sz w:val="20"/>
          <w:szCs w:val="20"/>
        </w:rPr>
        <w:t>wartość docelową</w:t>
      </w:r>
      <w:r w:rsidRPr="007D7999">
        <w:rPr>
          <w:rFonts w:ascii="Arial Narrow" w:hAnsi="Arial Narrow" w:cs="Arial"/>
          <w:sz w:val="20"/>
          <w:szCs w:val="20"/>
        </w:rPr>
        <w:t xml:space="preserve"> wskaźnika, czyli taką, której osiągnięcie będzie uznane za zrealizowanie wskazanego celu. Wartość docelowa wskaźnika powinna natomiast odnosić się wyłącznie do projektu opisywanego we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określać cel, jaki chcesz osiągnąć dzięki realizacji projektu. Pamiętaj, że wartość bazowa wskaźnika nie jest uwzględniana w jego wartości docelowej (czyli np. </w:t>
      </w:r>
      <w:r w:rsidRPr="007D7999">
        <w:rPr>
          <w:rFonts w:ascii="Arial Narrow" w:hAnsi="Arial Narrow" w:cs="Arial"/>
          <w:i/>
          <w:sz w:val="20"/>
          <w:szCs w:val="20"/>
        </w:rPr>
        <w:t xml:space="preserve">Liczba osób, które powróciły na rynek pracy po przerwie związanej </w:t>
      </w:r>
      <w:r w:rsidR="00DF2336" w:rsidRPr="007D7999">
        <w:rPr>
          <w:rFonts w:ascii="Arial Narrow" w:hAnsi="Arial Narrow" w:cs="Arial"/>
          <w:i/>
          <w:sz w:val="20"/>
          <w:szCs w:val="20"/>
        </w:rPr>
        <w:br/>
      </w:r>
      <w:r w:rsidRPr="007D7999">
        <w:rPr>
          <w:rFonts w:ascii="Arial Narrow" w:hAnsi="Arial Narrow" w:cs="Arial"/>
          <w:i/>
          <w:sz w:val="20"/>
          <w:szCs w:val="20"/>
        </w:rPr>
        <w:t>z urodzeniem/wychowaniem dziecka, po opuszczeniu programu</w:t>
      </w:r>
      <w:r w:rsidR="00424C10" w:rsidRPr="007D7999">
        <w:rPr>
          <w:rFonts w:ascii="Arial Narrow" w:hAnsi="Arial Narrow" w:cs="Arial"/>
          <w:i/>
          <w:sz w:val="20"/>
          <w:szCs w:val="20"/>
        </w:rPr>
        <w:t xml:space="preserve"> </w:t>
      </w:r>
      <w:r w:rsidRPr="007D7999">
        <w:rPr>
          <w:rFonts w:ascii="Arial Narrow" w:hAnsi="Arial Narrow" w:cs="Arial"/>
          <w:sz w:val="20"/>
          <w:szCs w:val="20"/>
        </w:rPr>
        <w:t>- Wartość bazowa – 10, wartość docelowa – 35 oznacza, że efekt wsparcia dotyczy 35 a nie 25 osób).</w:t>
      </w:r>
    </w:p>
    <w:p w14:paraId="49E66236"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wskaźników produktu postępujesz analogicznie.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Dla każdego wybranego wskaźnika produktu określasz jednostkę pomiaru oraz wartość docelową, której osiągnięcie będzie uznane za zrealizowanie wskazanego w projekcie działania (w kolumnie czwartej podpunktu 3.1.1). Wartość bazowa dla wskaźnika produktu nie jest określana. </w:t>
      </w:r>
    </w:p>
    <w:p w14:paraId="26529832"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Wartość bazową 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docelową wskaźnika podaj w ujęciu ogółem (O) oraz - jeżeli dane, którymi dysponujesz na to pozwalają - </w:t>
      </w:r>
      <w:r w:rsidR="00DF2336" w:rsidRPr="007D7999">
        <w:rPr>
          <w:rFonts w:ascii="Arial Narrow" w:hAnsi="Arial Narrow" w:cs="Arial"/>
          <w:sz w:val="20"/>
          <w:szCs w:val="20"/>
        </w:rPr>
        <w:br/>
      </w:r>
      <w:r w:rsidRPr="007D7999">
        <w:rPr>
          <w:rFonts w:ascii="Arial Narrow" w:hAnsi="Arial Narrow" w:cs="Arial"/>
          <w:sz w:val="20"/>
          <w:szCs w:val="20"/>
        </w:rPr>
        <w:t>w podziale na kobiety (K) i mężczyzn (M). Kolumna „O" („ogółem") wylicza się wtedy automatycznie.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 jedną z możliwości uzyskania punktu za spełnienie standardu minimum jest wskazanie wartości docelowej wskaźników w podziale na płeć. </w:t>
      </w:r>
    </w:p>
    <w:p w14:paraId="49A58331" w14:textId="77777777"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zależności od potrzeb oraz charakteru wskaźnika jego wartość bazowa i wartość docelowa mogą być określone z dokładnością do dwóch miejsc po przecinku.</w:t>
      </w:r>
    </w:p>
    <w:p w14:paraId="6DA6BE26" w14:textId="77777777"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Pomiar wskaźników </w:t>
      </w:r>
    </w:p>
    <w:p w14:paraId="30D99F5B" w14:textId="77777777"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podpunkcie 3.1.1 określasz też, w jaki sposób i na jakiej podstawie będziesz mierzyć</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wskaźniki, poprzez ustalenie źródła danych do pomiaru</w:t>
      </w:r>
      <w:r w:rsidR="00424C10" w:rsidRPr="007D7999">
        <w:rPr>
          <w:rFonts w:ascii="Arial Narrow" w:hAnsi="Arial Narrow" w:cs="Arial"/>
          <w:sz w:val="20"/>
          <w:szCs w:val="20"/>
        </w:rPr>
        <w:t xml:space="preserve"> </w:t>
      </w:r>
      <w:r w:rsidRPr="007D7999">
        <w:rPr>
          <w:rFonts w:ascii="Arial Narrow" w:hAnsi="Arial Narrow" w:cs="Arial"/>
          <w:sz w:val="20"/>
          <w:szCs w:val="20"/>
        </w:rPr>
        <w:t>oraz sposobu pomiaru. Dlatego określając wskaźnik,</w:t>
      </w:r>
      <w:r w:rsidR="00424C10" w:rsidRPr="007D7999">
        <w:rPr>
          <w:rFonts w:ascii="Arial Narrow" w:hAnsi="Arial Narrow" w:cs="Arial"/>
          <w:sz w:val="20"/>
          <w:szCs w:val="20"/>
        </w:rPr>
        <w:t xml:space="preserve"> </w:t>
      </w:r>
      <w:r w:rsidRPr="007D7999">
        <w:rPr>
          <w:rFonts w:ascii="Arial Narrow" w:hAnsi="Arial Narrow" w:cs="Arial"/>
          <w:sz w:val="20"/>
          <w:szCs w:val="20"/>
        </w:rPr>
        <w:t>weź pod uwagę dostępność i wiarygodność danych potrzebnych do</w:t>
      </w:r>
      <w:r w:rsidR="00424C10" w:rsidRPr="007D7999">
        <w:rPr>
          <w:rFonts w:ascii="Arial Narrow" w:hAnsi="Arial Narrow" w:cs="Arial"/>
          <w:sz w:val="20"/>
          <w:szCs w:val="20"/>
        </w:rPr>
        <w:t xml:space="preserve"> </w:t>
      </w:r>
      <w:r w:rsidRPr="007D7999">
        <w:rPr>
          <w:rFonts w:ascii="Arial Narrow" w:hAnsi="Arial Narrow" w:cs="Arial"/>
          <w:sz w:val="20"/>
          <w:szCs w:val="20"/>
        </w:rPr>
        <w:t>jego pomiaru oraz ewentualną konieczność przeprowadzenia dodatkowych badań</w:t>
      </w:r>
      <w:r w:rsidRPr="007D7999">
        <w:rPr>
          <w:rFonts w:ascii="Arial Narrow" w:hAnsi="Arial Narrow" w:cs="Arial"/>
          <w:sz w:val="20"/>
          <w:szCs w:val="20"/>
          <w:vertAlign w:val="superscript"/>
        </w:rPr>
        <w:footnoteReference w:id="4"/>
      </w:r>
      <w:r w:rsidRPr="007D7999">
        <w:rPr>
          <w:rFonts w:ascii="Arial Narrow" w:hAnsi="Arial Narrow" w:cs="Arial"/>
          <w:sz w:val="20"/>
          <w:szCs w:val="20"/>
        </w:rPr>
        <w:t xml:space="preserve"> lub analiz.</w:t>
      </w:r>
    </w:p>
    <w:p w14:paraId="27C34119" w14:textId="77777777"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Źródła danych do pomiaru wskaźnika</w:t>
      </w:r>
      <w:r w:rsidRPr="007D7999">
        <w:rPr>
          <w:rFonts w:ascii="Arial Narrow" w:hAnsi="Arial Narrow" w:cs="Arial"/>
          <w:sz w:val="20"/>
          <w:szCs w:val="20"/>
        </w:rPr>
        <w:t xml:space="preserve"> – muszą być dostępne i wiarygodne np. ankiety, testy, listy obecności, zaświadczenia, dyplomy, certyfikaty, dzienniki zajęć, IPD.</w:t>
      </w:r>
    </w:p>
    <w:p w14:paraId="08A52A29" w14:textId="77777777" w:rsidR="000211AA" w:rsidRPr="007D7999" w:rsidRDefault="00955C0C">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pomiaru wskaźnika</w:t>
      </w:r>
      <w:r w:rsidR="00424C10" w:rsidRPr="007D7999">
        <w:rPr>
          <w:rFonts w:ascii="Arial Narrow" w:hAnsi="Arial Narrow" w:cs="Arial"/>
          <w:sz w:val="20"/>
          <w:szCs w:val="20"/>
        </w:rPr>
        <w:t xml:space="preserve"> </w:t>
      </w:r>
      <w:r w:rsidRPr="007D7999">
        <w:rPr>
          <w:rFonts w:ascii="Arial Narrow" w:hAnsi="Arial Narrow" w:cs="Arial"/>
          <w:sz w:val="20"/>
          <w:szCs w:val="20"/>
        </w:rPr>
        <w:t>- wskaż jak będziesz weryfikował</w:t>
      </w:r>
      <w:r w:rsidR="00424C10" w:rsidRPr="007D7999">
        <w:rPr>
          <w:rFonts w:ascii="Arial Narrow" w:hAnsi="Arial Narrow" w:cs="Arial"/>
          <w:sz w:val="20"/>
          <w:szCs w:val="20"/>
        </w:rPr>
        <w:t xml:space="preserve"> </w:t>
      </w:r>
      <w:r w:rsidRPr="007D7999">
        <w:rPr>
          <w:rFonts w:ascii="Arial Narrow" w:hAnsi="Arial Narrow" w:cs="Arial"/>
          <w:sz w:val="20"/>
          <w:szCs w:val="20"/>
        </w:rPr>
        <w:t>źródła danych, z jaką częstotliwością, wskaż personel projektu, który będzie odpowiedzialny za pomiar wskaźników;</w:t>
      </w:r>
      <w:r w:rsidR="00424C10" w:rsidRPr="007D7999">
        <w:rPr>
          <w:rFonts w:ascii="Arial Narrow" w:hAnsi="Arial Narrow" w:cs="Arial"/>
          <w:sz w:val="20"/>
          <w:szCs w:val="20"/>
        </w:rPr>
        <w:t xml:space="preserve"> </w:t>
      </w:r>
      <w:r w:rsidRPr="007D7999">
        <w:rPr>
          <w:rFonts w:ascii="Arial Narrow" w:hAnsi="Arial Narrow" w:cs="Arial"/>
          <w:sz w:val="20"/>
          <w:szCs w:val="20"/>
        </w:rPr>
        <w:t>w przypadku wskaźników projektowych (niewybranych z listy rozwijanej)</w:t>
      </w:r>
      <w:r w:rsidR="00424C10" w:rsidRPr="007D7999">
        <w:rPr>
          <w:rFonts w:ascii="Arial Narrow" w:hAnsi="Arial Narrow" w:cs="Arial"/>
          <w:sz w:val="20"/>
          <w:szCs w:val="20"/>
        </w:rPr>
        <w:t xml:space="preserve"> </w:t>
      </w:r>
      <w:r w:rsidRPr="007D7999">
        <w:rPr>
          <w:rFonts w:ascii="Arial Narrow" w:hAnsi="Arial Narrow" w:cs="Arial"/>
          <w:sz w:val="20"/>
          <w:szCs w:val="20"/>
        </w:rPr>
        <w:t>możesz tu doprecyzować</w:t>
      </w:r>
      <w:r w:rsidR="00424C10" w:rsidRPr="007D7999">
        <w:rPr>
          <w:rFonts w:ascii="Arial Narrow" w:hAnsi="Arial Narrow" w:cs="Arial"/>
          <w:sz w:val="20"/>
          <w:szCs w:val="20"/>
        </w:rPr>
        <w:t xml:space="preserve"> </w:t>
      </w:r>
      <w:r w:rsidRPr="007D7999">
        <w:rPr>
          <w:rFonts w:ascii="Arial Narrow" w:hAnsi="Arial Narrow" w:cs="Arial"/>
          <w:sz w:val="20"/>
          <w:szCs w:val="20"/>
        </w:rPr>
        <w:t>definicję wskaźnika, jeśli</w:t>
      </w:r>
      <w:r w:rsidR="00424C10" w:rsidRPr="007D7999">
        <w:rPr>
          <w:rFonts w:ascii="Arial Narrow" w:hAnsi="Arial Narrow" w:cs="Arial"/>
          <w:sz w:val="20"/>
          <w:szCs w:val="20"/>
        </w:rPr>
        <w:t xml:space="preserve"> </w:t>
      </w:r>
      <w:r w:rsidRPr="007D7999">
        <w:rPr>
          <w:rFonts w:ascii="Arial Narrow" w:hAnsi="Arial Narrow" w:cs="Arial"/>
          <w:sz w:val="20"/>
          <w:szCs w:val="20"/>
        </w:rPr>
        <w:t>jest to konieczne ze względu na stopień skomplikowania zjawiska, które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będzie monitorowane. </w:t>
      </w:r>
    </w:p>
    <w:p w14:paraId="434F24B6"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Wskaźniki określone w projekcie powinny spełniać warunki reguły</w:t>
      </w:r>
      <w:r w:rsidRPr="007D7999">
        <w:rPr>
          <w:rFonts w:ascii="Arial Narrow" w:hAnsi="Arial Narrow" w:cs="Arial"/>
          <w:b/>
          <w:sz w:val="20"/>
          <w:szCs w:val="20"/>
        </w:rPr>
        <w:t xml:space="preserve"> CREAM,</w:t>
      </w:r>
      <w:r w:rsidRPr="007D7999">
        <w:rPr>
          <w:rFonts w:ascii="Arial Narrow" w:hAnsi="Arial Narrow" w:cs="Arial"/>
          <w:sz w:val="20"/>
          <w:szCs w:val="20"/>
        </w:rPr>
        <w:t xml:space="preserve"> czyli powinny być:</w:t>
      </w:r>
    </w:p>
    <w:p w14:paraId="4E402E56"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Precyzyjne - jasno zdefiniowane i bezsporne (C - clear);</w:t>
      </w:r>
    </w:p>
    <w:p w14:paraId="0F3E7961"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Odpowiadające przedmiotowi pomiaru i jego oceny (R - relevant);</w:t>
      </w:r>
    </w:p>
    <w:p w14:paraId="6AC3336F"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lastRenderedPageBreak/>
        <w:t>Ekonomiczne - mogą być mierzone w ramach racjonalnych kosztów (E - economic);</w:t>
      </w:r>
    </w:p>
    <w:p w14:paraId="5D99282D"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Adekwatne - dostarczające wystarczającej informacji nt. realizacji projektu (A - adequate);</w:t>
      </w:r>
    </w:p>
    <w:p w14:paraId="57A7340B" w14:textId="77777777" w:rsidR="00955C0C" w:rsidRPr="007D7999" w:rsidRDefault="00955C0C" w:rsidP="009F0EA6">
      <w:pPr>
        <w:numPr>
          <w:ilvl w:val="0"/>
          <w:numId w:val="26"/>
        </w:numPr>
        <w:tabs>
          <w:tab w:val="left" w:pos="715"/>
        </w:tabs>
        <w:autoSpaceDE w:val="0"/>
        <w:autoSpaceDN w:val="0"/>
        <w:adjustRightInd w:val="0"/>
        <w:spacing w:line="360" w:lineRule="auto"/>
        <w:rPr>
          <w:rFonts w:ascii="Arial Narrow" w:hAnsi="Arial Narrow" w:cs="Arial"/>
          <w:sz w:val="20"/>
          <w:szCs w:val="20"/>
        </w:rPr>
      </w:pPr>
      <w:r w:rsidRPr="007D7999">
        <w:rPr>
          <w:rFonts w:ascii="Arial Narrow" w:hAnsi="Arial Narrow" w:cs="Arial"/>
          <w:sz w:val="20"/>
          <w:szCs w:val="20"/>
        </w:rPr>
        <w:t>Mierzalne - łatwe do zmierzenia i podlegające niezależnej walidacji (M - monitorable).</w:t>
      </w:r>
    </w:p>
    <w:p w14:paraId="448460D7"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Wskaźniki opisane w pkt 3.1.1, jeśli służą do rozliczenia kwoty ryczałtowej powinny znaleźć się również w opisie wskaźników </w:t>
      </w:r>
      <w:r w:rsidR="00DF2336" w:rsidRPr="007D7999">
        <w:rPr>
          <w:rFonts w:ascii="Arial Narrow" w:hAnsi="Arial Narrow" w:cs="Arial"/>
          <w:sz w:val="20"/>
          <w:szCs w:val="20"/>
        </w:rPr>
        <w:br/>
      </w:r>
      <w:r w:rsidRPr="007D7999">
        <w:rPr>
          <w:rFonts w:ascii="Arial Narrow" w:hAnsi="Arial Narrow" w:cs="Arial"/>
          <w:sz w:val="20"/>
          <w:szCs w:val="20"/>
        </w:rPr>
        <w:t>w punkcie 4.2.</w:t>
      </w:r>
      <w:bookmarkStart w:id="30" w:name="bookmark7"/>
    </w:p>
    <w:p w14:paraId="2583DF97" w14:textId="77777777" w:rsidR="00955C0C" w:rsidRPr="007D7999" w:rsidRDefault="00955C0C" w:rsidP="008D40B0">
      <w:pPr>
        <w:keepNext/>
        <w:shd w:val="clear" w:color="auto" w:fill="FFC000"/>
        <w:spacing w:before="288" w:after="60" w:line="360" w:lineRule="auto"/>
        <w:jc w:val="both"/>
        <w:outlineLvl w:val="2"/>
        <w:rPr>
          <w:rFonts w:ascii="Arial Narrow" w:hAnsi="Arial Narrow" w:cs="Arial"/>
          <w:b/>
          <w:bCs/>
          <w:sz w:val="20"/>
          <w:szCs w:val="20"/>
        </w:rPr>
      </w:pPr>
      <w:bookmarkStart w:id="31" w:name="_Toc426552082"/>
      <w:bookmarkStart w:id="32" w:name="_Toc459207178"/>
      <w:r w:rsidRPr="007D7999">
        <w:rPr>
          <w:rFonts w:ascii="Arial Narrow" w:hAnsi="Arial Narrow" w:cs="Arial"/>
          <w:b/>
          <w:bCs/>
          <w:sz w:val="20"/>
          <w:szCs w:val="20"/>
        </w:rPr>
        <w:t>3</w:t>
      </w:r>
      <w:bookmarkEnd w:id="30"/>
      <w:r w:rsidRPr="007D7999">
        <w:rPr>
          <w:rFonts w:ascii="Arial Narrow" w:hAnsi="Arial Narrow" w:cs="Arial"/>
          <w:b/>
          <w:bCs/>
          <w:sz w:val="20"/>
          <w:szCs w:val="20"/>
        </w:rPr>
        <w:t>.1.2 Wskaż cel główny projektu i opisz, w jaki sposób projekt przyczyni się do osiągnięcia celu szczegółowego RPO WŁ</w:t>
      </w:r>
      <w:bookmarkEnd w:id="31"/>
      <w:bookmarkEnd w:id="32"/>
    </w:p>
    <w:p w14:paraId="4F25624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Podpunkt 3.1.2 wniosku jest podpunktem opisowym. </w:t>
      </w:r>
    </w:p>
    <w:p w14:paraId="6837D6AB"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Musisz</w:t>
      </w:r>
      <w:r w:rsidR="00424C10" w:rsidRPr="007D7999">
        <w:rPr>
          <w:rFonts w:ascii="Arial Narrow" w:hAnsi="Arial Narrow" w:cs="Arial"/>
          <w:sz w:val="20"/>
          <w:szCs w:val="20"/>
        </w:rPr>
        <w:t xml:space="preserve"> </w:t>
      </w:r>
      <w:r w:rsidRPr="007D7999">
        <w:rPr>
          <w:rFonts w:ascii="Arial Narrow" w:hAnsi="Arial Narrow" w:cs="Arial"/>
          <w:sz w:val="20"/>
          <w:szCs w:val="20"/>
        </w:rPr>
        <w:t>określić</w:t>
      </w:r>
      <w:r w:rsidR="00424C10" w:rsidRPr="007D7999">
        <w:rPr>
          <w:rFonts w:ascii="Arial Narrow" w:hAnsi="Arial Narrow" w:cs="Arial"/>
          <w:sz w:val="20"/>
          <w:szCs w:val="20"/>
        </w:rPr>
        <w:t xml:space="preserve"> </w:t>
      </w:r>
      <w:r w:rsidRPr="007D7999">
        <w:rPr>
          <w:rFonts w:ascii="Arial Narrow" w:hAnsi="Arial Narrow" w:cs="Arial"/>
          <w:b/>
          <w:sz w:val="20"/>
          <w:szCs w:val="20"/>
        </w:rPr>
        <w:t>cel główny projektu</w:t>
      </w:r>
      <w:r w:rsidRPr="007D7999">
        <w:rPr>
          <w:rFonts w:ascii="Arial Narrow" w:hAnsi="Arial Narrow" w:cs="Arial"/>
          <w:sz w:val="20"/>
          <w:szCs w:val="20"/>
        </w:rPr>
        <w:t xml:space="preserve"> i opisać, w jaki sposób projekt przyczyni się do osiągnięcia właściwego celu szczegółowego RPO WŁ, wskazanego w podpunkcie 3.1.1 wniosku.</w:t>
      </w:r>
    </w:p>
    <w:p w14:paraId="413343A6" w14:textId="77777777" w:rsidR="000211AA" w:rsidRPr="007D7999" w:rsidRDefault="00FF49F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66B715DD" w14:textId="77777777" w:rsidR="000211AA" w:rsidRPr="007D7999" w:rsidRDefault="00955C0C">
      <w:pPr>
        <w:pBdr>
          <w:top w:val="single" w:sz="18" w:space="1" w:color="FFC000"/>
          <w:left w:val="single" w:sz="18" w:space="4" w:color="FFC000"/>
          <w:bottom w:val="single" w:sz="18" w:space="1" w:color="FFC000"/>
          <w:right w:val="single" w:sz="18" w:space="4" w:color="FFC000"/>
        </w:pBdr>
        <w:tabs>
          <w:tab w:val="left" w:pos="994"/>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sz w:val="20"/>
          <w:szCs w:val="20"/>
        </w:rPr>
        <w:t xml:space="preserve">W podpunkcie 3.1.2 wniosku nie przedstawiasz diagnozy sytuacji problemowej, na którą odpowiedź będzie stanowiła realizacja projektu, ani nie uzasadniasz potrzeby realizacji projektu. Problemy, które zostaną rozwiązane lub złagodzone zostały już zdiagnozowane w RPO WŁ i z tej diagnozy wynika potrzeba realizacji określonych projektów. Twoim zadaniem jest pokazanie, że projekt, który przygotowujesz wpisuje się w tę diagnozę. </w:t>
      </w:r>
    </w:p>
    <w:p w14:paraId="18CEA1F8" w14:textId="77777777" w:rsidR="000211AA" w:rsidRPr="007D7999" w:rsidRDefault="00955C0C" w:rsidP="00B82CED">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Cel główny projektu powinien zatem:</w:t>
      </w:r>
    </w:p>
    <w:p w14:paraId="4A286309" w14:textId="77777777"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wynikać bezpośrednio ze zdiagnozowanego/ych w RPO WŁ problemu/ów, jaki/e chcesz rozwiązać lub złagodzić poprzez realizację projektu;</w:t>
      </w:r>
    </w:p>
    <w:p w14:paraId="0A6C361A" w14:textId="77777777"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być spójny z właściwym celem szczegółowym RPO WŁ oraz ewentualnie z celami sformułowanymi w innych dokumentach </w:t>
      </w:r>
      <w:r w:rsidR="00DF2336" w:rsidRPr="007D7999">
        <w:rPr>
          <w:rFonts w:ascii="Arial Narrow" w:hAnsi="Arial Narrow" w:cs="Arial"/>
          <w:sz w:val="20"/>
          <w:szCs w:val="20"/>
        </w:rPr>
        <w:br/>
      </w:r>
      <w:r w:rsidRPr="007D7999">
        <w:rPr>
          <w:rFonts w:ascii="Arial Narrow" w:hAnsi="Arial Narrow" w:cs="Arial"/>
          <w:sz w:val="20"/>
          <w:szCs w:val="20"/>
        </w:rPr>
        <w:t>o charakterze strategicznym w danym sektorze i/lub w danym regionie - jeżeli występują. Spójność celów projektu z innymi odpowiednimi celami powinna być dostosowana do obszaru realizacji projektu (całe województwo -powiat/y - gmina/y) wskazanego w pkt 1.8 wniosku;</w:t>
      </w:r>
    </w:p>
    <w:p w14:paraId="74643126" w14:textId="77777777" w:rsidR="00800CC0" w:rsidRPr="007D7999" w:rsidRDefault="00800CC0"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być sformułowany z sposób uwzględniający regułę SMART</w:t>
      </w:r>
      <w:r w:rsidR="006C66C5" w:rsidRPr="007D7999">
        <w:rPr>
          <w:rFonts w:ascii="Arial Narrow" w:hAnsi="Arial Narrow" w:cs="Arial"/>
          <w:sz w:val="20"/>
          <w:szCs w:val="20"/>
        </w:rPr>
        <w:t>, tj.:</w:t>
      </w:r>
    </w:p>
    <w:p w14:paraId="42BE775D" w14:textId="77777777" w:rsidR="006C66C5" w:rsidRPr="007D7999" w:rsidRDefault="006C66C5" w:rsidP="00164D8B">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S</w:t>
      </w:r>
      <w:r w:rsidRPr="007D7999">
        <w:rPr>
          <w:rFonts w:ascii="Arial Narrow" w:hAnsi="Arial Narrow" w:cs="Arial"/>
          <w:sz w:val="20"/>
          <w:szCs w:val="20"/>
        </w:rPr>
        <w:t xml:space="preserve">  – specific   – jego zrozumienie nie powinno stanowić kłopotu, sformułowanie powinno być jednoznaczne i nie pozostawiające miejsca na luźną interpretację,</w:t>
      </w:r>
    </w:p>
    <w:p w14:paraId="1FF60EAB" w14:textId="77777777" w:rsidR="006C66C5" w:rsidRPr="007D7999" w:rsidRDefault="006C66C5" w:rsidP="006C66C5">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M</w:t>
      </w:r>
      <w:r w:rsidRPr="007D7999">
        <w:rPr>
          <w:rFonts w:ascii="Arial Narrow" w:hAnsi="Arial Narrow" w:cs="Arial"/>
          <w:sz w:val="20"/>
          <w:szCs w:val="20"/>
        </w:rPr>
        <w:t xml:space="preserve">   – measurable    - cele   powinny   zostać   sformułowane   w   sposób   pozwalający   na   ustalenie wskaźnika/wskaźników ich pomiaru, by można było wyrazić stopień realizacji celu, lub przynajmniej umożliwić jednoznaczną „sprawdzalność” jego realizacji,</w:t>
      </w:r>
    </w:p>
    <w:p w14:paraId="3D9D6E78" w14:textId="77777777" w:rsidR="006C66C5" w:rsidRPr="007D7999" w:rsidRDefault="006C66C5" w:rsidP="00164D8B">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A</w:t>
      </w:r>
      <w:r w:rsidRPr="007D7999">
        <w:rPr>
          <w:rFonts w:ascii="Arial Narrow" w:hAnsi="Arial Narrow" w:cs="Arial"/>
          <w:sz w:val="20"/>
          <w:szCs w:val="20"/>
        </w:rPr>
        <w:t xml:space="preserve">   – acceptable/accurate   –   cele   powinny   być   określane   z   uwzględnieniem dokonanej </w:t>
      </w:r>
      <w:r w:rsidR="00164D8B" w:rsidRPr="007D7999">
        <w:rPr>
          <w:rFonts w:ascii="Arial Narrow" w:hAnsi="Arial Narrow" w:cs="Arial"/>
          <w:sz w:val="20"/>
          <w:szCs w:val="20"/>
        </w:rPr>
        <w:t xml:space="preserve">szczegółowej </w:t>
      </w:r>
      <w:r w:rsidRPr="007D7999">
        <w:rPr>
          <w:rFonts w:ascii="Arial Narrow" w:hAnsi="Arial Narrow" w:cs="Arial"/>
          <w:sz w:val="20"/>
          <w:szCs w:val="20"/>
        </w:rPr>
        <w:t xml:space="preserve">analizy potrzeby realizacji </w:t>
      </w:r>
      <w:r w:rsidR="00164D8B" w:rsidRPr="007D7999">
        <w:rPr>
          <w:rFonts w:ascii="Arial Narrow" w:hAnsi="Arial Narrow" w:cs="Arial"/>
          <w:sz w:val="20"/>
          <w:szCs w:val="20"/>
        </w:rPr>
        <w:t>projektu</w:t>
      </w:r>
      <w:r w:rsidRPr="007D7999">
        <w:rPr>
          <w:rFonts w:ascii="Arial Narrow" w:hAnsi="Arial Narrow" w:cs="Arial"/>
          <w:sz w:val="20"/>
          <w:szCs w:val="20"/>
        </w:rPr>
        <w:t xml:space="preserve"> z uwzględnieniem potrzeb grup docelowych </w:t>
      </w:r>
      <w:r w:rsidR="00164D8B" w:rsidRPr="007D7999">
        <w:rPr>
          <w:rFonts w:ascii="Arial Narrow" w:hAnsi="Arial Narrow" w:cs="Arial"/>
          <w:sz w:val="20"/>
          <w:szCs w:val="20"/>
        </w:rPr>
        <w:t>projektu</w:t>
      </w:r>
      <w:r w:rsidRPr="007D7999">
        <w:rPr>
          <w:rFonts w:ascii="Arial Narrow" w:hAnsi="Arial Narrow" w:cs="Arial"/>
          <w:sz w:val="20"/>
          <w:szCs w:val="20"/>
        </w:rPr>
        <w:t>,</w:t>
      </w:r>
    </w:p>
    <w:p w14:paraId="5BA3BBD9" w14:textId="77777777" w:rsidR="006C66C5" w:rsidRPr="007D7999" w:rsidRDefault="00164D8B" w:rsidP="007D7999">
      <w:pPr>
        <w:tabs>
          <w:tab w:val="left" w:pos="715"/>
          <w:tab w:val="left" w:pos="8690"/>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R</w:t>
      </w:r>
      <w:r w:rsidRPr="007D7999">
        <w:rPr>
          <w:rFonts w:ascii="Arial Narrow" w:hAnsi="Arial Narrow" w:cs="Arial"/>
          <w:sz w:val="20"/>
          <w:szCs w:val="20"/>
        </w:rPr>
        <w:t xml:space="preserve">  –  realistic  –  mołziwe  do  osiągnięcia  poprzez  realizację  projektu </w:t>
      </w:r>
      <w:r w:rsidR="006C66C5" w:rsidRPr="007D7999">
        <w:rPr>
          <w:rFonts w:ascii="Arial Narrow" w:hAnsi="Arial Narrow" w:cs="Arial"/>
          <w:sz w:val="20"/>
          <w:szCs w:val="20"/>
        </w:rPr>
        <w:t>,</w:t>
      </w:r>
    </w:p>
    <w:p w14:paraId="336A4DE6" w14:textId="77777777" w:rsidR="006C66C5" w:rsidRPr="007D7999" w:rsidRDefault="00164D8B" w:rsidP="007D7999">
      <w:pPr>
        <w:tabs>
          <w:tab w:val="left" w:pos="715"/>
        </w:tabs>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b/>
          <w:sz w:val="20"/>
          <w:szCs w:val="20"/>
        </w:rPr>
        <w:t>T</w:t>
      </w:r>
      <w:r w:rsidRPr="007D7999">
        <w:rPr>
          <w:rFonts w:ascii="Arial Narrow" w:hAnsi="Arial Narrow" w:cs="Arial"/>
          <w:sz w:val="20"/>
          <w:szCs w:val="20"/>
        </w:rPr>
        <w:t xml:space="preserve">  –  time-bound  –  cel  powinien  zawierać  w  dokładny czas,  w  jakim  ma  być zrealizowany</w:t>
      </w:r>
      <w:r w:rsidR="006C66C5" w:rsidRPr="007D7999">
        <w:rPr>
          <w:rFonts w:ascii="Arial Narrow" w:hAnsi="Arial Narrow" w:cs="Arial"/>
          <w:sz w:val="20"/>
          <w:szCs w:val="20"/>
        </w:rPr>
        <w:t>.</w:t>
      </w:r>
    </w:p>
    <w:p w14:paraId="103B30C5" w14:textId="77777777"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opisywać stan docelowy, wskazywać sytuację</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pożądaną w przyszłości, która zostanie osiągnięta poprzez realizację projektu </w:t>
      </w:r>
      <w:r w:rsidR="00DF2336" w:rsidRPr="007D7999">
        <w:rPr>
          <w:rFonts w:ascii="Arial Narrow" w:hAnsi="Arial Narrow" w:cs="Arial"/>
          <w:sz w:val="20"/>
          <w:szCs w:val="20"/>
        </w:rPr>
        <w:br/>
      </w:r>
      <w:r w:rsidRPr="007D7999">
        <w:rPr>
          <w:rFonts w:ascii="Arial Narrow" w:hAnsi="Arial Narrow" w:cs="Arial"/>
          <w:sz w:val="20"/>
          <w:szCs w:val="20"/>
        </w:rPr>
        <w:t>(np. podniesienie kwalifikacji…, aktywizacja zawodowa..), a nie zadania do realizacji, czyli środki do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osiągnięcia celu, </w:t>
      </w:r>
      <w:r w:rsidR="00DF2336" w:rsidRPr="007D7999">
        <w:rPr>
          <w:rFonts w:ascii="Arial Narrow" w:hAnsi="Arial Narrow" w:cs="Arial"/>
          <w:sz w:val="20"/>
          <w:szCs w:val="20"/>
        </w:rPr>
        <w:br/>
      </w:r>
      <w:r w:rsidRPr="007D7999">
        <w:rPr>
          <w:rFonts w:ascii="Arial Narrow" w:hAnsi="Arial Narrow" w:cs="Arial"/>
          <w:sz w:val="20"/>
          <w:szCs w:val="20"/>
        </w:rPr>
        <w:t>(np. przeszkolenie..., objęcie wsparciem..., pomoc, t...);</w:t>
      </w:r>
    </w:p>
    <w:p w14:paraId="49CAC298" w14:textId="77777777" w:rsidR="00955C0C" w:rsidRPr="007D7999" w:rsidRDefault="00955C0C" w:rsidP="009F0EA6">
      <w:pPr>
        <w:numPr>
          <w:ilvl w:val="0"/>
          <w:numId w:val="27"/>
        </w:numPr>
        <w:tabs>
          <w:tab w:val="clear" w:pos="360"/>
          <w:tab w:val="num" w:pos="284"/>
          <w:tab w:val="left" w:pos="715"/>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bezpośrednio przekładać się na zadania wskazane w punkcie 4.1 wniosku.</w:t>
      </w:r>
    </w:p>
    <w:p w14:paraId="02981092"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3" w:name="bookmark8"/>
      <w:bookmarkStart w:id="34" w:name="_Toc426552083"/>
      <w:bookmarkStart w:id="35" w:name="_Toc459207179"/>
      <w:r w:rsidRPr="007D7999">
        <w:rPr>
          <w:rFonts w:ascii="Arial Narrow" w:hAnsi="Arial Narrow" w:cs="Arial"/>
          <w:b/>
          <w:bCs/>
          <w:iCs/>
          <w:sz w:val="20"/>
          <w:szCs w:val="20"/>
        </w:rPr>
        <w:lastRenderedPageBreak/>
        <w:t>3</w:t>
      </w:r>
      <w:bookmarkEnd w:id="33"/>
      <w:r w:rsidRPr="007D7999">
        <w:rPr>
          <w:rFonts w:ascii="Arial Narrow" w:hAnsi="Arial Narrow" w:cs="Arial"/>
          <w:b/>
          <w:bCs/>
          <w:iCs/>
          <w:sz w:val="20"/>
          <w:szCs w:val="20"/>
        </w:rPr>
        <w:t>.2 Grupy docelowe</w:t>
      </w:r>
      <w:bookmarkEnd w:id="34"/>
      <w:bookmarkEnd w:id="35"/>
    </w:p>
    <w:p w14:paraId="1EC0723B" w14:textId="77777777" w:rsidR="00955C0C" w:rsidRPr="007D7999" w:rsidRDefault="00955C0C" w:rsidP="00B82CED">
      <w:pPr>
        <w:tabs>
          <w:tab w:val="left" w:pos="28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Punkt 3.2 składa się z trzech pól opisowych oraz dwóch pól liczbowych.</w:t>
      </w:r>
      <w:r w:rsidR="00424C10" w:rsidRPr="007D7999">
        <w:rPr>
          <w:rFonts w:ascii="Arial Narrow" w:hAnsi="Arial Narrow" w:cs="Arial"/>
          <w:sz w:val="20"/>
          <w:szCs w:val="20"/>
        </w:rPr>
        <w:t xml:space="preserve"> </w:t>
      </w:r>
      <w:r w:rsidRPr="007D7999">
        <w:rPr>
          <w:rFonts w:ascii="Arial Narrow" w:hAnsi="Arial Narrow" w:cs="Arial"/>
          <w:sz w:val="20"/>
          <w:szCs w:val="20"/>
        </w:rPr>
        <w:t>Na podstawie danych w tym punkcie</w:t>
      </w:r>
      <w:r w:rsidR="00424C10" w:rsidRPr="007D7999">
        <w:rPr>
          <w:rFonts w:ascii="Arial Narrow" w:hAnsi="Arial Narrow" w:cs="Arial"/>
          <w:sz w:val="20"/>
          <w:szCs w:val="20"/>
        </w:rPr>
        <w:t xml:space="preserve"> </w:t>
      </w:r>
      <w:r w:rsidRPr="007D7999">
        <w:rPr>
          <w:rFonts w:ascii="Arial Narrow" w:hAnsi="Arial Narrow" w:cs="Arial"/>
          <w:sz w:val="20"/>
          <w:szCs w:val="20"/>
        </w:rPr>
        <w:t>oceniana będzie:</w:t>
      </w:r>
    </w:p>
    <w:p w14:paraId="57EAF5F6" w14:textId="77777777" w:rsidR="00955C0C"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 prawidłowo dobrałeś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grupę docelową do właściwego celu szczegółowego RPO WŁ</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(adekwatność doboru grupy)</w:t>
      </w:r>
      <w:r w:rsidRPr="007D7999">
        <w:rPr>
          <w:rFonts w:ascii="Arial Narrow" w:hAnsi="Arial Narrow" w:cs="Arial"/>
          <w:sz w:val="20"/>
          <w:szCs w:val="20"/>
        </w:rPr>
        <w:t>,</w:t>
      </w:r>
    </w:p>
    <w:p w14:paraId="6BEAB582" w14:textId="77777777" w:rsidR="00575871" w:rsidRPr="007D7999" w:rsidRDefault="006C1D12" w:rsidP="009F0EA6">
      <w:pPr>
        <w:numPr>
          <w:ilvl w:val="0"/>
          <w:numId w:val="28"/>
        </w:numPr>
        <w:tabs>
          <w:tab w:val="left" w:pos="42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c</w:t>
      </w:r>
      <w:r w:rsidR="00955C0C" w:rsidRPr="007D7999">
        <w:rPr>
          <w:rFonts w:ascii="Arial Narrow" w:hAnsi="Arial Narrow" w:cs="Arial"/>
          <w:sz w:val="20"/>
          <w:szCs w:val="20"/>
        </w:rPr>
        <w:t>zy</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prawidłowo i wyczerpująco</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zdiagnozowałeś</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specyfikę tej grupy, w kontekście planowanego wsparcia. </w:t>
      </w:r>
    </w:p>
    <w:p w14:paraId="26421F9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 xml:space="preserve">Opis osób lub podmiotów objętych wparciem </w:t>
      </w:r>
    </w:p>
    <w:p w14:paraId="51C26B93"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pierwszym polu opisowym nazwij</w:t>
      </w:r>
      <w:r w:rsidR="00424C10" w:rsidRPr="007D7999">
        <w:rPr>
          <w:rFonts w:ascii="Arial Narrow" w:hAnsi="Arial Narrow" w:cs="Arial"/>
          <w:sz w:val="20"/>
          <w:szCs w:val="20"/>
        </w:rPr>
        <w:t xml:space="preserve"> </w:t>
      </w:r>
      <w:r w:rsidRPr="007D7999">
        <w:rPr>
          <w:rFonts w:ascii="Arial Narrow" w:hAnsi="Arial Narrow" w:cs="Arial"/>
          <w:sz w:val="20"/>
          <w:szCs w:val="20"/>
        </w:rPr>
        <w:t>i opisz</w:t>
      </w:r>
      <w:r w:rsidR="00424C10" w:rsidRPr="007D7999">
        <w:rPr>
          <w:rFonts w:ascii="Arial Narrow" w:hAnsi="Arial Narrow" w:cs="Arial"/>
          <w:sz w:val="20"/>
          <w:szCs w:val="20"/>
        </w:rPr>
        <w:t xml:space="preserve"> </w:t>
      </w:r>
      <w:r w:rsidRPr="007D7999">
        <w:rPr>
          <w:rFonts w:ascii="Arial Narrow" w:hAnsi="Arial Narrow" w:cs="Arial"/>
          <w:sz w:val="20"/>
          <w:szCs w:val="20"/>
        </w:rPr>
        <w:t>osoby lub podmioty, które</w:t>
      </w:r>
      <w:r w:rsidR="00424C10" w:rsidRPr="007D7999">
        <w:rPr>
          <w:rFonts w:ascii="Arial Narrow" w:hAnsi="Arial Narrow" w:cs="Arial"/>
          <w:sz w:val="20"/>
          <w:szCs w:val="20"/>
        </w:rPr>
        <w:t xml:space="preserve"> </w:t>
      </w:r>
      <w:r w:rsidRPr="007D7999">
        <w:rPr>
          <w:rFonts w:ascii="Arial Narrow" w:hAnsi="Arial Narrow" w:cs="Arial"/>
          <w:sz w:val="20"/>
          <w:szCs w:val="20"/>
        </w:rPr>
        <w:t>obejmiesz wsparciem w ramach projektu.</w:t>
      </w:r>
      <w:r w:rsidR="00424C10" w:rsidRPr="007D7999">
        <w:rPr>
          <w:rFonts w:ascii="Arial Narrow" w:hAnsi="Arial Narrow" w:cs="Arial"/>
          <w:sz w:val="20"/>
          <w:szCs w:val="20"/>
        </w:rPr>
        <w:t xml:space="preserve"> </w:t>
      </w:r>
      <w:r w:rsidRPr="007D7999">
        <w:rPr>
          <w:rFonts w:ascii="Arial Narrow" w:hAnsi="Arial Narrow" w:cs="Arial"/>
          <w:sz w:val="20"/>
          <w:szCs w:val="20"/>
        </w:rPr>
        <w:t>W</w:t>
      </w:r>
      <w:r w:rsidR="00424C10" w:rsidRPr="007D7999">
        <w:rPr>
          <w:rFonts w:ascii="Arial Narrow" w:hAnsi="Arial Narrow" w:cs="Arial"/>
          <w:sz w:val="20"/>
          <w:szCs w:val="20"/>
        </w:rPr>
        <w:t xml:space="preserve"> </w:t>
      </w:r>
      <w:r w:rsidRPr="007D7999">
        <w:rPr>
          <w:rFonts w:ascii="Arial Narrow" w:hAnsi="Arial Narrow" w:cs="Arial"/>
          <w:sz w:val="20"/>
          <w:szCs w:val="20"/>
        </w:rPr>
        <w:t>oparciu o dane ogólnodostępne oraz ewentualnie dane własne</w:t>
      </w:r>
      <w:r w:rsidR="00424C10" w:rsidRPr="007D7999">
        <w:rPr>
          <w:rFonts w:ascii="Arial Narrow" w:hAnsi="Arial Narrow" w:cs="Arial"/>
          <w:sz w:val="20"/>
          <w:szCs w:val="20"/>
        </w:rPr>
        <w:t xml:space="preserve"> </w:t>
      </w:r>
      <w:r w:rsidRPr="007D7999">
        <w:rPr>
          <w:rFonts w:ascii="Arial Narrow" w:hAnsi="Arial Narrow" w:cs="Arial"/>
          <w:sz w:val="20"/>
          <w:szCs w:val="20"/>
        </w:rPr>
        <w:t>wskaż istotne cechy uczestników. Udowodnij, że</w:t>
      </w:r>
      <w:r w:rsidR="00424C10" w:rsidRPr="007D7999">
        <w:rPr>
          <w:rFonts w:ascii="Arial Narrow" w:hAnsi="Arial Narrow" w:cs="Arial"/>
          <w:sz w:val="20"/>
          <w:szCs w:val="20"/>
        </w:rPr>
        <w:t xml:space="preserve"> </w:t>
      </w:r>
      <w:r w:rsidRPr="007D7999">
        <w:rPr>
          <w:rFonts w:ascii="Arial Narrow" w:hAnsi="Arial Narrow" w:cs="Arial"/>
          <w:sz w:val="20"/>
          <w:szCs w:val="20"/>
        </w:rPr>
        <w:t>znasz grupę docelową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będziesz mógł ją efektywnie wesprzeć. </w:t>
      </w:r>
    </w:p>
    <w:p w14:paraId="2AA5B514"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Pamiętaj, że w tym punkcie opisujesz uczestników projektu, zgodnie z definicją uczestnika określoną w </w:t>
      </w:r>
      <w:r w:rsidRPr="007D7999">
        <w:rPr>
          <w:rFonts w:ascii="Arial Narrow" w:hAnsi="Arial Narrow" w:cs="Arial"/>
          <w:i/>
          <w:iCs/>
          <w:sz w:val="20"/>
          <w:szCs w:val="20"/>
        </w:rPr>
        <w:t xml:space="preserve">Wytycznych w zakresie monitorowania postępu rzeczowego realizacji programów operacyjnych na lata 2014-2020, </w:t>
      </w:r>
      <w:r w:rsidRPr="007D7999">
        <w:rPr>
          <w:rFonts w:ascii="Arial Narrow" w:hAnsi="Arial Narrow" w:cs="Arial"/>
          <w:sz w:val="20"/>
          <w:szCs w:val="20"/>
        </w:rPr>
        <w:t>a więc jedynie osoby i podmioty otrzymujące wsparcie bezpośrednie.</w:t>
      </w:r>
    </w:p>
    <w:p w14:paraId="32208F77"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Uzasadnij wybór konkretnej grupy docelowej spośród potencjalnych grup wskazanych w SZOOP, uwzględniając jej specyfikę</w:t>
      </w:r>
      <w:r w:rsidR="00424C10" w:rsidRPr="007D7999">
        <w:rPr>
          <w:rFonts w:ascii="Arial Narrow" w:hAnsi="Arial Narrow" w:cs="Arial"/>
          <w:sz w:val="20"/>
          <w:szCs w:val="20"/>
        </w:rPr>
        <w:t xml:space="preserve"> </w:t>
      </w:r>
      <w:r w:rsidRPr="007D7999">
        <w:rPr>
          <w:rFonts w:ascii="Arial Narrow" w:hAnsi="Arial Narrow" w:cs="Arial"/>
          <w:sz w:val="20"/>
          <w:szCs w:val="20"/>
        </w:rPr>
        <w:t>oraz cel główny projektu określony w podpunkcie 3.1.2 wniosku.</w:t>
      </w:r>
    </w:p>
    <w:p w14:paraId="262CA1D9"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Twój opis grupy docelowej musi umożliwić</w:t>
      </w:r>
      <w:r w:rsidR="00424C10" w:rsidRPr="007D7999">
        <w:rPr>
          <w:rFonts w:ascii="Arial Narrow" w:hAnsi="Arial Narrow" w:cs="Arial"/>
          <w:sz w:val="20"/>
          <w:szCs w:val="20"/>
        </w:rPr>
        <w:t xml:space="preserve"> </w:t>
      </w:r>
      <w:r w:rsidRPr="007D7999">
        <w:rPr>
          <w:rFonts w:ascii="Arial Narrow" w:hAnsi="Arial Narrow" w:cs="Arial"/>
          <w:sz w:val="20"/>
          <w:szCs w:val="20"/>
        </w:rPr>
        <w:t>osobie oceniającej wniosek jednoznaczne stwierdzenie, że</w:t>
      </w:r>
      <w:r w:rsidR="00424C10" w:rsidRPr="007D7999">
        <w:rPr>
          <w:rFonts w:ascii="Arial Narrow" w:hAnsi="Arial Narrow" w:cs="Arial"/>
          <w:sz w:val="20"/>
          <w:szCs w:val="20"/>
        </w:rPr>
        <w:t xml:space="preserve"> </w:t>
      </w:r>
      <w:r w:rsidRPr="007D7999">
        <w:rPr>
          <w:rFonts w:ascii="Arial Narrow" w:hAnsi="Arial Narrow" w:cs="Arial"/>
          <w:sz w:val="20"/>
          <w:szCs w:val="20"/>
        </w:rPr>
        <w:t>projekt jest skierowany do grupy kwalifikującej się do otrzymania wsparcia zgodnie z zapisami zawartymi w SZOOP.</w:t>
      </w:r>
      <w:r w:rsidR="00424C10" w:rsidRPr="007D7999">
        <w:rPr>
          <w:rFonts w:ascii="Arial Narrow" w:hAnsi="Arial Narrow" w:cs="Arial"/>
          <w:sz w:val="20"/>
          <w:szCs w:val="20"/>
        </w:rPr>
        <w:t xml:space="preserve"> </w:t>
      </w:r>
      <w:r w:rsidRPr="007D7999">
        <w:rPr>
          <w:rFonts w:ascii="Arial Narrow" w:hAnsi="Arial Narrow" w:cs="Arial"/>
          <w:sz w:val="20"/>
          <w:szCs w:val="20"/>
        </w:rPr>
        <w:t>Dlatego nie ograniczaj</w:t>
      </w:r>
      <w:r w:rsidR="00424C10" w:rsidRPr="007D7999">
        <w:rPr>
          <w:rFonts w:ascii="Arial Narrow" w:hAnsi="Arial Narrow" w:cs="Arial"/>
          <w:sz w:val="20"/>
          <w:szCs w:val="20"/>
        </w:rPr>
        <w:t xml:space="preserve"> </w:t>
      </w:r>
      <w:r w:rsidRPr="007D7999">
        <w:rPr>
          <w:rFonts w:ascii="Arial Narrow" w:hAnsi="Arial Narrow" w:cs="Arial"/>
          <w:sz w:val="20"/>
          <w:szCs w:val="20"/>
        </w:rPr>
        <w:t>tylko i wyłącznie do wskazania grup odbiorców wskazanych w SZOOP, ani</w:t>
      </w:r>
      <w:r w:rsidR="00424C10" w:rsidRPr="007D7999">
        <w:rPr>
          <w:rFonts w:ascii="Arial Narrow" w:hAnsi="Arial Narrow" w:cs="Arial"/>
          <w:sz w:val="20"/>
          <w:szCs w:val="20"/>
        </w:rPr>
        <w:t xml:space="preserve"> </w:t>
      </w:r>
      <w:r w:rsidRPr="007D7999">
        <w:rPr>
          <w:rFonts w:ascii="Arial Narrow" w:hAnsi="Arial Narrow" w:cs="Arial"/>
          <w:sz w:val="20"/>
          <w:szCs w:val="20"/>
        </w:rPr>
        <w:t>nie</w:t>
      </w:r>
      <w:r w:rsidR="00424C10" w:rsidRPr="007D7999">
        <w:rPr>
          <w:rFonts w:ascii="Arial Narrow" w:hAnsi="Arial Narrow" w:cs="Arial"/>
          <w:sz w:val="20"/>
          <w:szCs w:val="20"/>
        </w:rPr>
        <w:t xml:space="preserve"> </w:t>
      </w:r>
      <w:r w:rsidRPr="007D7999">
        <w:rPr>
          <w:rFonts w:ascii="Arial Narrow" w:hAnsi="Arial Narrow" w:cs="Arial"/>
          <w:sz w:val="20"/>
          <w:szCs w:val="20"/>
        </w:rPr>
        <w:t>uzasadniaj wyboru grupy docelowej odwołując się tylko i wyłącznie do typu projektu zawartego w SZOOP.</w:t>
      </w:r>
    </w:p>
    <w:p w14:paraId="1949BE9A"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Osoby, które będą objęte wsparciem opisz z punktu widzenia cech istotnych dla zadań przewidzianych w projekcie np.</w:t>
      </w:r>
      <w:r w:rsidR="00424C10" w:rsidRPr="007D7999">
        <w:rPr>
          <w:rFonts w:ascii="Arial Narrow" w:hAnsi="Arial Narrow" w:cs="Arial"/>
          <w:sz w:val="20"/>
          <w:szCs w:val="20"/>
        </w:rPr>
        <w:t xml:space="preserve"> </w:t>
      </w:r>
      <w:r w:rsidRPr="007D7999">
        <w:rPr>
          <w:rFonts w:ascii="Arial Narrow" w:hAnsi="Arial Narrow" w:cs="Arial"/>
          <w:sz w:val="20"/>
          <w:szCs w:val="20"/>
        </w:rPr>
        <w:t>wiek, status zawodowy, wykształcenie, płeć, niepełnosprawność. Jeśli dana cecha</w:t>
      </w:r>
      <w:r w:rsidR="00424C10" w:rsidRPr="007D7999">
        <w:rPr>
          <w:rFonts w:ascii="Arial Narrow" w:hAnsi="Arial Narrow" w:cs="Arial"/>
          <w:sz w:val="20"/>
          <w:szCs w:val="20"/>
        </w:rPr>
        <w:t xml:space="preserve"> </w:t>
      </w:r>
      <w:r w:rsidRPr="007D7999">
        <w:rPr>
          <w:rFonts w:ascii="Arial Narrow" w:hAnsi="Arial Narrow" w:cs="Arial"/>
          <w:sz w:val="20"/>
          <w:szCs w:val="20"/>
        </w:rPr>
        <w:t>nie ma znaczenia w kontekście planowanego do realizacji wsparcia, a także kryteriów wyboru danego projektu nie musisz jej uwzględniać w opisie.</w:t>
      </w:r>
    </w:p>
    <w:p w14:paraId="3D21D956"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Potrzeby, oczekiwania, bariery uczestników</w:t>
      </w:r>
    </w:p>
    <w:p w14:paraId="569B8558" w14:textId="77777777" w:rsidR="000211AA"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drugim polu opisowym opisz, jakie są potrzeby i oczekiwania uczestników w kontekście wsparcia, którego udzielisz w ramach projektu oraz bariery, na które mogą napotykać uczestnicy projektu.</w:t>
      </w:r>
      <w:r w:rsidR="006C1D12" w:rsidRPr="007D7999">
        <w:rPr>
          <w:rFonts w:ascii="Arial Narrow" w:hAnsi="Arial Narrow" w:cs="Arial"/>
          <w:sz w:val="20"/>
          <w:szCs w:val="20"/>
        </w:rPr>
        <w:t xml:space="preserve"> Uzasadnij, że zbadałeś skalę zainteresowania udziałem w projekcie i podaj, jak oszacowałeś wielkość grupy docelowej. </w:t>
      </w:r>
      <w:r w:rsidRPr="007D7999">
        <w:rPr>
          <w:rFonts w:ascii="Arial Narrow" w:hAnsi="Arial Narrow" w:cs="Arial"/>
          <w:sz w:val="20"/>
          <w:szCs w:val="20"/>
        </w:rPr>
        <w:t xml:space="preserve"> Przy opisie barier uwzględnij także podział</w:t>
      </w:r>
      <w:r w:rsidR="00424C10" w:rsidRPr="007D7999">
        <w:rPr>
          <w:rFonts w:ascii="Arial Narrow" w:hAnsi="Arial Narrow" w:cs="Arial"/>
          <w:sz w:val="20"/>
          <w:szCs w:val="20"/>
        </w:rPr>
        <w:t xml:space="preserve"> </w:t>
      </w:r>
      <w:r w:rsidRPr="007D7999">
        <w:rPr>
          <w:rFonts w:ascii="Arial Narrow" w:hAnsi="Arial Narrow" w:cs="Arial"/>
          <w:sz w:val="20"/>
          <w:szCs w:val="20"/>
        </w:rPr>
        <w:t>grupy docelowej ze względu na płeć, co wiąże się z uzyskaniem pozytywnej odpowiedzi na jedno z kryterium standardu minimum.</w:t>
      </w:r>
    </w:p>
    <w:p w14:paraId="2757574A"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Bariery uczestnictwa,</w:t>
      </w:r>
      <w:r w:rsidRPr="007D7999">
        <w:rPr>
          <w:rFonts w:ascii="Arial Narrow" w:hAnsi="Arial Narrow" w:cs="Arial"/>
          <w:sz w:val="20"/>
          <w:szCs w:val="20"/>
        </w:rPr>
        <w:t xml:space="preserve"> czyli czynniki, które zniechęcają do wzięcia udziału w projekcie lub uniemożliwiają w nim udział. Przykłady:</w:t>
      </w:r>
    </w:p>
    <w:p w14:paraId="5CBC6EF3" w14:textId="77777777" w:rsidR="00955C0C" w:rsidRPr="007D7999"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trudności z dojazdem na szkolenie w przypadku, gdy jest one</w:t>
      </w:r>
      <w:r w:rsidR="00424C10" w:rsidRPr="007D7999">
        <w:rPr>
          <w:rFonts w:ascii="Arial Narrow" w:hAnsi="Arial Narrow" w:cs="Arial"/>
          <w:sz w:val="20"/>
          <w:szCs w:val="20"/>
        </w:rPr>
        <w:t xml:space="preserve"> </w:t>
      </w:r>
      <w:r w:rsidRPr="007D7999">
        <w:rPr>
          <w:rFonts w:ascii="Arial Narrow" w:hAnsi="Arial Narrow" w:cs="Arial"/>
          <w:sz w:val="20"/>
          <w:szCs w:val="20"/>
        </w:rPr>
        <w:t>organizowane w mieście wojewódzkim, a miejsce zamieszkania uczestników projektu będzie poza tym miastem; analogicznie bariera ta dotyka uczniów zamieszkujących w znacznej odległości od szkoły organizującej zajęcia pozalekcyjne;</w:t>
      </w:r>
    </w:p>
    <w:p w14:paraId="43F93B8A" w14:textId="77777777" w:rsidR="00955C0C" w:rsidRPr="007D7999"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brak świadomości potrzeby dokształcania się, niechęć do podnoszenia kwalifikacji, niska motywacja, brak wiary we własne siły;</w:t>
      </w:r>
    </w:p>
    <w:p w14:paraId="4B6E001D" w14:textId="77777777" w:rsidR="00955C0C" w:rsidRPr="007D7999" w:rsidRDefault="00955C0C" w:rsidP="009F0EA6">
      <w:pPr>
        <w:numPr>
          <w:ilvl w:val="0"/>
          <w:numId w:val="2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niskie dochody osób pracujących z niskimi kwalifikacjami zawodowymi stanowiące barierę finansową, uniemożliwiającą im udział w kształceniu ustawicznym;</w:t>
      </w:r>
      <w:r w:rsidR="00424C10" w:rsidRPr="007D7999">
        <w:rPr>
          <w:rFonts w:ascii="Arial Narrow" w:hAnsi="Arial Narrow" w:cs="Arial"/>
          <w:sz w:val="20"/>
          <w:szCs w:val="20"/>
        </w:rPr>
        <w:t xml:space="preserve"> </w:t>
      </w:r>
    </w:p>
    <w:p w14:paraId="5607305A"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Przy opisie barier uwzględnij także osoby z niepełnosprawnościami. Dotyczą ich w szczególności bariery wynikające z :</w:t>
      </w:r>
      <w:r w:rsidR="00424C10" w:rsidRPr="007D7999">
        <w:rPr>
          <w:rFonts w:ascii="Arial Narrow" w:hAnsi="Arial Narrow" w:cs="Arial"/>
          <w:sz w:val="20"/>
          <w:szCs w:val="20"/>
        </w:rPr>
        <w:t xml:space="preserve"> </w:t>
      </w:r>
    </w:p>
    <w:p w14:paraId="6CD6C209" w14:textId="77777777" w:rsidR="00955C0C" w:rsidRPr="007D7999" w:rsidRDefault="00955C0C" w:rsidP="009F0EA6">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braku świadomości nt. potrzeb osób z różnymi rodzajami niepełnosprawności ( np.</w:t>
      </w:r>
      <w:r w:rsidR="00424C10" w:rsidRPr="007D7999">
        <w:rPr>
          <w:rFonts w:ascii="Arial Narrow" w:hAnsi="Arial Narrow" w:cs="Arial"/>
          <w:sz w:val="20"/>
          <w:szCs w:val="20"/>
        </w:rPr>
        <w:t xml:space="preserve"> </w:t>
      </w:r>
      <w:r w:rsidRPr="007D7999">
        <w:rPr>
          <w:rFonts w:ascii="Arial Narrow" w:hAnsi="Arial Narrow" w:cs="Arial"/>
          <w:sz w:val="20"/>
          <w:szCs w:val="20"/>
        </w:rPr>
        <w:t>intelektualną,</w:t>
      </w:r>
      <w:r w:rsidR="00424C10" w:rsidRPr="007D7999">
        <w:rPr>
          <w:rFonts w:ascii="Arial Narrow" w:hAnsi="Arial Narrow" w:cs="Arial"/>
          <w:sz w:val="20"/>
          <w:szCs w:val="20"/>
        </w:rPr>
        <w:t xml:space="preserve"> </w:t>
      </w:r>
      <w:r w:rsidRPr="007D7999">
        <w:rPr>
          <w:rFonts w:ascii="Arial Narrow" w:hAnsi="Arial Narrow" w:cs="Arial"/>
          <w:sz w:val="20"/>
          <w:szCs w:val="20"/>
        </w:rPr>
        <w:t>ruchową,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osób niewidomych czy niesłyszących), </w:t>
      </w:r>
    </w:p>
    <w:p w14:paraId="05DECF34" w14:textId="77777777" w:rsidR="00955C0C" w:rsidRPr="007D7999" w:rsidRDefault="00955C0C" w:rsidP="009F0EA6">
      <w:pPr>
        <w:numPr>
          <w:ilvl w:val="0"/>
          <w:numId w:val="3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braku dostępności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transportu, przestrzeni publicznej i budynków (np. brak podjazdów, wind, sygnalizacji dźwiękowej dla osób niewidzących itp.), materiałów dydaktycznych, zasobów cyfrowych (np. strony internetowe i usługi internetowe </w:t>
      </w:r>
      <w:r w:rsidR="00DF2336" w:rsidRPr="007D7999">
        <w:rPr>
          <w:rFonts w:ascii="Arial Narrow" w:hAnsi="Arial Narrow" w:cs="Arial"/>
          <w:sz w:val="20"/>
          <w:szCs w:val="20"/>
        </w:rPr>
        <w:br/>
      </w:r>
      <w:r w:rsidRPr="007D7999">
        <w:rPr>
          <w:rFonts w:ascii="Arial Narrow" w:hAnsi="Arial Narrow" w:cs="Arial"/>
          <w:sz w:val="20"/>
          <w:szCs w:val="20"/>
        </w:rPr>
        <w:t>np. e-learning niedostosowane do potrzeb osób niewidzących i niedowidzących), niektórych środków masowego przekazu przez konkretne grupy osób z niepełnosprawnościami (np. radio dla osób niesłyszących).</w:t>
      </w:r>
    </w:p>
    <w:p w14:paraId="4FBFC226" w14:textId="77777777" w:rsidR="00FF49F4" w:rsidRPr="007D7999" w:rsidRDefault="00FF49F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0A8817DB" w14:textId="77777777" w:rsidR="000211AA" w:rsidRPr="007D7999"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Wpisanie w projekt danych o barierach oznacza konieczność wsparcia osób, których one dotykają i powinno mieć odzwierciedlenie w kryteriach rekrutacji.</w:t>
      </w:r>
      <w:r w:rsidR="00424C10" w:rsidRPr="007D7999">
        <w:rPr>
          <w:rFonts w:ascii="Arial Narrow" w:hAnsi="Arial Narrow" w:cs="Arial"/>
          <w:b/>
          <w:sz w:val="20"/>
          <w:szCs w:val="20"/>
        </w:rPr>
        <w:t xml:space="preserve"> </w:t>
      </w:r>
    </w:p>
    <w:p w14:paraId="2207DD30" w14:textId="77777777" w:rsidR="000211AA"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Sposób rekrutacji</w:t>
      </w:r>
    </w:p>
    <w:p w14:paraId="22BD4FD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trzecim polu tekstowym opisz,</w:t>
      </w:r>
      <w:r w:rsidR="00424C10" w:rsidRPr="007D7999">
        <w:rPr>
          <w:rFonts w:ascii="Arial Narrow" w:hAnsi="Arial Narrow" w:cs="Arial"/>
          <w:sz w:val="20"/>
          <w:szCs w:val="20"/>
        </w:rPr>
        <w:t xml:space="preserve"> </w:t>
      </w:r>
      <w:r w:rsidRPr="007D7999">
        <w:rPr>
          <w:rFonts w:ascii="Arial Narrow" w:hAnsi="Arial Narrow" w:cs="Arial"/>
          <w:sz w:val="20"/>
          <w:szCs w:val="20"/>
        </w:rPr>
        <w:t>w jaki sposób</w:t>
      </w:r>
      <w:r w:rsidR="00424C10" w:rsidRPr="007D7999">
        <w:rPr>
          <w:rFonts w:ascii="Arial Narrow" w:hAnsi="Arial Narrow" w:cs="Arial"/>
          <w:sz w:val="20"/>
          <w:szCs w:val="20"/>
        </w:rPr>
        <w:t xml:space="preserve"> </w:t>
      </w:r>
      <w:r w:rsidRPr="007D7999">
        <w:rPr>
          <w:rFonts w:ascii="Arial Narrow" w:hAnsi="Arial Narrow" w:cs="Arial"/>
          <w:sz w:val="20"/>
          <w:szCs w:val="20"/>
        </w:rPr>
        <w:t>zrekrutujesz odpowiednią grupę uczestników projektu. Opis</w:t>
      </w:r>
      <w:r w:rsidR="00424C10" w:rsidRPr="007D7999">
        <w:rPr>
          <w:rFonts w:ascii="Arial Narrow" w:hAnsi="Arial Narrow" w:cs="Arial"/>
          <w:sz w:val="20"/>
          <w:szCs w:val="20"/>
        </w:rPr>
        <w:t xml:space="preserve"> </w:t>
      </w:r>
      <w:r w:rsidRPr="007D7999">
        <w:rPr>
          <w:rFonts w:ascii="Arial Narrow" w:hAnsi="Arial Narrow" w:cs="Arial"/>
          <w:sz w:val="20"/>
          <w:szCs w:val="20"/>
        </w:rPr>
        <w:t>rekrutacji powinien szczegółowy i musi zawierać:</w:t>
      </w:r>
    </w:p>
    <w:p w14:paraId="53AD6118" w14:textId="77777777" w:rsidR="00FE11F6"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planowane </w:t>
      </w:r>
      <w:r w:rsidRPr="007D7999">
        <w:rPr>
          <w:rFonts w:ascii="Arial Narrow" w:hAnsi="Arial Narrow" w:cs="Arial"/>
          <w:b/>
          <w:sz w:val="20"/>
          <w:szCs w:val="20"/>
        </w:rPr>
        <w:t>działania informacyjno-promocyjne</w:t>
      </w:r>
      <w:r w:rsidRPr="007D7999">
        <w:rPr>
          <w:rFonts w:ascii="Arial Narrow" w:hAnsi="Arial Narrow" w:cs="Arial"/>
          <w:sz w:val="20"/>
          <w:szCs w:val="20"/>
        </w:rPr>
        <w:t xml:space="preserve"> dostosowane do specyfiki, potrzeb i możliwości grupy docelowej;</w:t>
      </w:r>
    </w:p>
    <w:p w14:paraId="3D72BC12"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założenia </w:t>
      </w:r>
      <w:r w:rsidRPr="007D7999">
        <w:rPr>
          <w:rFonts w:ascii="Arial Narrow" w:hAnsi="Arial Narrow" w:cs="Arial"/>
          <w:b/>
          <w:sz w:val="20"/>
          <w:szCs w:val="20"/>
        </w:rPr>
        <w:t>procedury rekrutacyjnej</w:t>
      </w:r>
      <w:r w:rsidRPr="007D7999">
        <w:rPr>
          <w:rFonts w:ascii="Arial Narrow" w:hAnsi="Arial Narrow" w:cs="Arial"/>
          <w:sz w:val="20"/>
          <w:szCs w:val="20"/>
        </w:rPr>
        <w:t xml:space="preserve">, w tym: czas i miejsce rekrutacji, dokumenty, które będą wymagane na etapie rekrutacji od potencjalnych uczestników projektu, zasady tworzenia list rezerwowych, wskazanie osoby odpowiedzialnej/osób odpowiedzialnych za przeprowadzenie procesu rekrutacji; </w:t>
      </w:r>
    </w:p>
    <w:p w14:paraId="75A5DD05" w14:textId="77777777" w:rsidR="00575871"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Opisz,</w:t>
      </w:r>
      <w:r w:rsidR="00424C10" w:rsidRPr="007D7999">
        <w:rPr>
          <w:rFonts w:ascii="Arial Narrow" w:hAnsi="Arial Narrow" w:cs="Arial"/>
          <w:sz w:val="20"/>
          <w:szCs w:val="20"/>
        </w:rPr>
        <w:t xml:space="preserve"> </w:t>
      </w:r>
      <w:r w:rsidRPr="007D7999">
        <w:rPr>
          <w:rFonts w:ascii="Arial Narrow" w:hAnsi="Arial Narrow" w:cs="Arial"/>
          <w:sz w:val="20"/>
          <w:szCs w:val="20"/>
        </w:rPr>
        <w:t>jakie działania podejmiesz w sytuacji pojawienia się trudności w rekrutacji założonej liczby uczestników projektu, o ile nie zostaną one opisane w punkcie 3.3 wniosku dotyczącym ryzyka (ewentualny dodatkowy nabór).</w:t>
      </w:r>
    </w:p>
    <w:p w14:paraId="771D0AE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techniki i metody rekrutacji</w:t>
      </w:r>
      <w:r w:rsidRPr="007D7999">
        <w:rPr>
          <w:rFonts w:ascii="Arial Narrow" w:hAnsi="Arial Narrow" w:cs="Arial"/>
          <w:sz w:val="20"/>
          <w:szCs w:val="20"/>
        </w:rPr>
        <w:t xml:space="preserve"> dopasowane</w:t>
      </w:r>
      <w:r w:rsidR="00424C10" w:rsidRPr="007D7999">
        <w:rPr>
          <w:rFonts w:ascii="Arial Narrow" w:hAnsi="Arial Narrow" w:cs="Arial"/>
          <w:sz w:val="20"/>
          <w:szCs w:val="20"/>
        </w:rPr>
        <w:t xml:space="preserve"> </w:t>
      </w:r>
      <w:r w:rsidRPr="007D7999">
        <w:rPr>
          <w:rFonts w:ascii="Arial Narrow" w:hAnsi="Arial Narrow" w:cs="Arial"/>
          <w:sz w:val="20"/>
          <w:szCs w:val="20"/>
        </w:rPr>
        <w:t>do grupy odbiorców oraz charakteru projektu;</w:t>
      </w:r>
      <w:r w:rsidR="00424C10" w:rsidRPr="007D7999">
        <w:rPr>
          <w:rFonts w:ascii="Arial Narrow" w:hAnsi="Arial Narrow" w:cs="Arial"/>
          <w:sz w:val="20"/>
          <w:szCs w:val="20"/>
        </w:rPr>
        <w:t xml:space="preserve"> </w:t>
      </w:r>
    </w:p>
    <w:p w14:paraId="3037B342" w14:textId="77777777" w:rsidR="00955C0C" w:rsidRPr="007D7999" w:rsidRDefault="00955C0C" w:rsidP="00B82CED">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DF2336" w:rsidRPr="007D7999">
        <w:rPr>
          <w:rFonts w:ascii="Arial Narrow" w:hAnsi="Arial Narrow" w:cs="Arial"/>
          <w:sz w:val="20"/>
          <w:szCs w:val="20"/>
        </w:rPr>
        <w:br/>
      </w:r>
      <w:r w:rsidRPr="007D7999">
        <w:rPr>
          <w:rFonts w:ascii="Arial Narrow" w:hAnsi="Arial Narrow" w:cs="Arial"/>
          <w:sz w:val="20"/>
          <w:szCs w:val="20"/>
        </w:rPr>
        <w:t xml:space="preserve">w weekendy, a przyjmowanie zgłoszeń do projektu wyłącznie za pośrednictwem Internetu może być sposobem nietrafionym </w:t>
      </w:r>
      <w:r w:rsidR="00DF2336" w:rsidRPr="007D7999">
        <w:rPr>
          <w:rFonts w:ascii="Arial Narrow" w:hAnsi="Arial Narrow" w:cs="Arial"/>
          <w:sz w:val="20"/>
          <w:szCs w:val="20"/>
        </w:rPr>
        <w:br/>
      </w:r>
      <w:r w:rsidRPr="007D7999">
        <w:rPr>
          <w:rFonts w:ascii="Arial Narrow" w:hAnsi="Arial Narrow" w:cs="Arial"/>
          <w:sz w:val="20"/>
          <w:szCs w:val="20"/>
        </w:rPr>
        <w:t xml:space="preserve">w przypadku szkolenia dla długotrwale bezrobotnych osób z terenów wiejskich, dla których dostęp do sieci internetowej może być ograniczony. </w:t>
      </w:r>
    </w:p>
    <w:p w14:paraId="63E4AA24"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katalog dostępnych i przejrzystych </w:t>
      </w:r>
      <w:r w:rsidRPr="007D7999">
        <w:rPr>
          <w:rFonts w:ascii="Arial Narrow" w:hAnsi="Arial Narrow" w:cs="Arial"/>
          <w:b/>
          <w:sz w:val="20"/>
          <w:szCs w:val="20"/>
        </w:rPr>
        <w:t>kryteriów rekrutacji</w:t>
      </w:r>
      <w:r w:rsidRPr="007D7999">
        <w:rPr>
          <w:rFonts w:ascii="Arial Narrow" w:hAnsi="Arial Narrow" w:cs="Arial"/>
          <w:sz w:val="20"/>
          <w:szCs w:val="20"/>
        </w:rPr>
        <w:t>, z podziałem na formalne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merytoryczne; </w:t>
      </w:r>
    </w:p>
    <w:p w14:paraId="566005A3"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Kryteria rekrutacji określ w sposób pozwalający na dokonanie naboru uczestników projektu w przejrzysty sposób. Uwzględnij np. wykształcenie i posiadaną przez kandydatów wiedzę umożliwiające rozpoczęcie szkolenia,</w:t>
      </w:r>
      <w:r w:rsidR="00424C10" w:rsidRPr="007D7999">
        <w:rPr>
          <w:rFonts w:ascii="Arial Narrow" w:hAnsi="Arial Narrow" w:cs="Arial"/>
          <w:sz w:val="20"/>
          <w:szCs w:val="20"/>
        </w:rPr>
        <w:t xml:space="preserve"> </w:t>
      </w:r>
      <w:r w:rsidRPr="007D7999">
        <w:rPr>
          <w:rFonts w:ascii="Arial Narrow" w:hAnsi="Arial Narrow" w:cs="Arial"/>
          <w:sz w:val="20"/>
          <w:szCs w:val="20"/>
        </w:rPr>
        <w:t>minimalne wymagania, które muszą zostać spełnione do wykonywania zawodu, sytuację zawodową opiekunów dzieci do lat 3. Kryteria rekrutacji powinny też być mierzalne (np. poprzez zastosowanie odpowiednich wag punktowych za spełnienie przez uczestników określonych warunków).</w:t>
      </w:r>
    </w:p>
    <w:p w14:paraId="3CC520E5" w14:textId="77777777" w:rsidR="000211AA" w:rsidRPr="007D7999" w:rsidRDefault="00955C0C" w:rsidP="00540D3E">
      <w:pPr>
        <w:autoSpaceDE w:val="0"/>
        <w:autoSpaceDN w:val="0"/>
        <w:adjustRightInd w:val="0"/>
        <w:spacing w:beforeLines="120" w:before="288" w:after="240" w:line="360" w:lineRule="auto"/>
        <w:jc w:val="both"/>
        <w:rPr>
          <w:rFonts w:ascii="Arial Narrow" w:hAnsi="Arial Narrow" w:cs="Arial"/>
          <w:sz w:val="20"/>
          <w:szCs w:val="20"/>
        </w:rPr>
      </w:pPr>
      <w:r w:rsidRPr="007D7999">
        <w:rPr>
          <w:rFonts w:ascii="Arial Narrow" w:hAnsi="Arial Narrow" w:cs="Arial"/>
          <w:sz w:val="20"/>
          <w:szCs w:val="20"/>
        </w:rPr>
        <w:t>Weź pod uwagę, że opisane we wniosku potrzeby, oczekiwania i bariery uczestników</w:t>
      </w:r>
      <w:r w:rsidR="00424C10" w:rsidRPr="007D7999">
        <w:rPr>
          <w:rFonts w:ascii="Arial Narrow" w:hAnsi="Arial Narrow" w:cs="Arial"/>
          <w:sz w:val="20"/>
          <w:szCs w:val="20"/>
        </w:rPr>
        <w:t xml:space="preserve"> </w:t>
      </w:r>
      <w:r w:rsidRPr="007D7999">
        <w:rPr>
          <w:rFonts w:ascii="Arial Narrow" w:hAnsi="Arial Narrow" w:cs="Arial"/>
          <w:sz w:val="20"/>
          <w:szCs w:val="20"/>
        </w:rPr>
        <w:t>projektu powinny korespondować z opisem sposobu ich rekrutacji. Dlatego też po wskazaniu określonych potrzeb, oczekiwań i barier , opisując</w:t>
      </w:r>
      <w:r w:rsidR="00424C10" w:rsidRPr="007D7999">
        <w:rPr>
          <w:rFonts w:ascii="Arial Narrow" w:hAnsi="Arial Narrow" w:cs="Arial"/>
          <w:sz w:val="20"/>
          <w:szCs w:val="20"/>
        </w:rPr>
        <w:t xml:space="preserve"> </w:t>
      </w:r>
      <w:r w:rsidRPr="007D7999">
        <w:rPr>
          <w:rFonts w:ascii="Arial Narrow" w:hAnsi="Arial Narrow" w:cs="Arial"/>
          <w:sz w:val="20"/>
          <w:szCs w:val="20"/>
        </w:rPr>
        <w:t>kryteria rekrutacji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nie możesz </w:t>
      </w:r>
      <w:r w:rsidRPr="007D7999">
        <w:rPr>
          <w:rFonts w:ascii="Arial Narrow" w:hAnsi="Arial Narrow" w:cs="Arial"/>
          <w:sz w:val="20"/>
          <w:szCs w:val="20"/>
        </w:rPr>
        <w:lastRenderedPageBreak/>
        <w:t>ograniczać się do kolejności zgłoszeń, jako jedynego, bądź kluczowego czynnika decydującego o przyjęciu danego uczestnika do projektu. Wskaż inne kryteria</w:t>
      </w:r>
      <w:r w:rsidR="00424C10" w:rsidRPr="007D7999">
        <w:rPr>
          <w:rFonts w:ascii="Arial Narrow" w:hAnsi="Arial Narrow" w:cs="Arial"/>
          <w:sz w:val="20"/>
          <w:szCs w:val="20"/>
        </w:rPr>
        <w:t xml:space="preserve"> </w:t>
      </w:r>
      <w:r w:rsidRPr="007D7999">
        <w:rPr>
          <w:rFonts w:ascii="Arial Narrow" w:hAnsi="Arial Narrow" w:cs="Arial"/>
          <w:sz w:val="20"/>
          <w:szCs w:val="20"/>
        </w:rPr>
        <w:t>i przyporządkuj im określoną</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kolejności, wg której dobierani będą uczestnicy projektu. Jednocześnie opis kryteriów rekrutacji powinien uwzględniać liczbę osób z poszczególnych grup docelowych, które mają zostać, zrekrutowane </w:t>
      </w:r>
      <w:r w:rsidR="00DF2336" w:rsidRPr="007D7999">
        <w:rPr>
          <w:rFonts w:ascii="Arial Narrow" w:hAnsi="Arial Narrow" w:cs="Arial"/>
          <w:sz w:val="20"/>
          <w:szCs w:val="20"/>
        </w:rPr>
        <w:br/>
      </w:r>
      <w:r w:rsidRPr="007D7999">
        <w:rPr>
          <w:rFonts w:ascii="Arial Narrow" w:hAnsi="Arial Narrow" w:cs="Arial"/>
          <w:sz w:val="20"/>
          <w:szCs w:val="20"/>
        </w:rPr>
        <w:t>i objęte wsparciem w ramach projektu (np. w przypadku, gdy wskaźniki określone w podpunkcie 3.1.1 wniosku obejmują osoby długotrwale bezrobotne, liczba uczestników z danej grupy docelowej przyjęta do projektu powinna umożliwić osiągnięcie tych wskaźników).</w:t>
      </w:r>
    </w:p>
    <w:p w14:paraId="718BD37F" w14:textId="77777777" w:rsidR="00955C0C" w:rsidRPr="007D7999" w:rsidRDefault="00955C0C" w:rsidP="009F0EA6">
      <w:pPr>
        <w:numPr>
          <w:ilvl w:val="0"/>
          <w:numId w:val="31"/>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w jaki sposób w ramach rekrutacji została uwzględniona </w:t>
      </w:r>
      <w:r w:rsidRPr="007D7999">
        <w:rPr>
          <w:rFonts w:ascii="Arial Narrow" w:hAnsi="Arial Narrow" w:cs="Arial"/>
          <w:b/>
          <w:sz w:val="20"/>
          <w:szCs w:val="20"/>
        </w:rPr>
        <w:t>zasada równych szans i niedyskryminacji,</w:t>
      </w:r>
      <w:r w:rsidRPr="007D7999">
        <w:rPr>
          <w:rFonts w:ascii="Arial Narrow" w:hAnsi="Arial Narrow" w:cs="Arial"/>
          <w:sz w:val="20"/>
          <w:szCs w:val="20"/>
        </w:rPr>
        <w:t xml:space="preserve"> w tym zasada dostępności dla osób z niepełnosprawnościami oraz</w:t>
      </w:r>
      <w:r w:rsidR="00424C10" w:rsidRPr="007D7999">
        <w:rPr>
          <w:rFonts w:ascii="Arial Narrow" w:hAnsi="Arial Narrow" w:cs="Arial"/>
          <w:sz w:val="20"/>
          <w:szCs w:val="20"/>
        </w:rPr>
        <w:t xml:space="preserve"> </w:t>
      </w:r>
      <w:r w:rsidRPr="007D7999">
        <w:rPr>
          <w:rFonts w:ascii="Arial Narrow" w:hAnsi="Arial Narrow" w:cs="Arial"/>
          <w:sz w:val="20"/>
          <w:szCs w:val="20"/>
        </w:rPr>
        <w:t>zasada równości szans kobiet i mężczyzn. Jeśli Twój</w:t>
      </w:r>
      <w:r w:rsidR="00424C10" w:rsidRPr="007D7999">
        <w:rPr>
          <w:rFonts w:ascii="Arial Narrow" w:hAnsi="Arial Narrow" w:cs="Arial"/>
          <w:sz w:val="20"/>
          <w:szCs w:val="20"/>
        </w:rPr>
        <w:t xml:space="preserve"> </w:t>
      </w:r>
      <w:r w:rsidRPr="007D7999">
        <w:rPr>
          <w:rFonts w:ascii="Arial Narrow" w:hAnsi="Arial Narrow" w:cs="Arial"/>
          <w:sz w:val="20"/>
          <w:szCs w:val="20"/>
        </w:rPr>
        <w:t>projekt kierowany jest do osób, musisz opisać we wniosku sposób</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prowadzenia rekrutacji uwzględniającej możliwość dotarcia do informacji </w:t>
      </w:r>
      <w:r w:rsidR="00DF2336" w:rsidRPr="007D7999">
        <w:rPr>
          <w:rFonts w:ascii="Arial Narrow" w:hAnsi="Arial Narrow" w:cs="Arial"/>
          <w:sz w:val="20"/>
          <w:szCs w:val="20"/>
        </w:rPr>
        <w:br/>
      </w:r>
      <w:r w:rsidRPr="007D7999">
        <w:rPr>
          <w:rFonts w:ascii="Arial Narrow" w:hAnsi="Arial Narrow" w:cs="Arial"/>
          <w:sz w:val="20"/>
          <w:szCs w:val="20"/>
        </w:rPr>
        <w:t>o projekcie i oferowanym w nim wsparciu osobom z różnymi rodzajami niepełnosprawności (wykorzystanie odpowiednich środków przekazu).</w:t>
      </w:r>
      <w:r w:rsidR="00424C10" w:rsidRPr="007D7999">
        <w:rPr>
          <w:rFonts w:ascii="Arial Narrow" w:hAnsi="Arial Narrow" w:cs="Arial"/>
          <w:sz w:val="20"/>
          <w:szCs w:val="20"/>
        </w:rPr>
        <w:t xml:space="preserve"> </w:t>
      </w:r>
      <w:r w:rsidRPr="007D7999">
        <w:rPr>
          <w:rFonts w:ascii="Arial Narrow" w:hAnsi="Arial Narrow" w:cs="Arial"/>
          <w:sz w:val="20"/>
          <w:szCs w:val="20"/>
        </w:rPr>
        <w:t>Ponadto,</w:t>
      </w:r>
      <w:r w:rsidR="00424C10" w:rsidRPr="007D7999">
        <w:rPr>
          <w:rFonts w:ascii="Arial Narrow" w:hAnsi="Arial Narrow" w:cs="Arial"/>
          <w:sz w:val="20"/>
          <w:szCs w:val="20"/>
        </w:rPr>
        <w:t xml:space="preserve"> </w:t>
      </w:r>
      <w:r w:rsidRPr="007D7999">
        <w:rPr>
          <w:rFonts w:ascii="Arial Narrow" w:hAnsi="Arial Narrow" w:cs="Arial"/>
          <w:sz w:val="20"/>
          <w:szCs w:val="20"/>
        </w:rPr>
        <w:t>jeśli jest to konieczne, wskaż</w:t>
      </w:r>
      <w:r w:rsidR="00424C10" w:rsidRPr="007D7999">
        <w:rPr>
          <w:rFonts w:ascii="Arial Narrow" w:hAnsi="Arial Narrow" w:cs="Arial"/>
          <w:sz w:val="20"/>
          <w:szCs w:val="20"/>
        </w:rPr>
        <w:t xml:space="preserve"> </w:t>
      </w:r>
      <w:r w:rsidRPr="007D7999">
        <w:rPr>
          <w:rFonts w:ascii="Arial Narrow" w:hAnsi="Arial Narrow" w:cs="Arial"/>
          <w:sz w:val="20"/>
          <w:szCs w:val="20"/>
        </w:rPr>
        <w:t>na brak możliwości udziału w projekcie osób z określonymi niepełnosprawnościami ze względu na charakter udzielanego wsparcia.</w:t>
      </w:r>
    </w:p>
    <w:p w14:paraId="1C3D94F7" w14:textId="77777777"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Dalej wypełnij pola liczbowe, wskazując przewidywaną liczbę osób objętych wsparciem w ramach projektu (jeżeli dotyczy) oraz przewidywaną liczbę podmiotów objętych wsparciem (jeżeli dotyczy). Wskazane liczby są przenoszone do punktu V wniosku o dofinansowanie.</w:t>
      </w:r>
      <w:bookmarkStart w:id="36" w:name="bookmark9"/>
    </w:p>
    <w:p w14:paraId="01889BE1"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37" w:name="_Toc426552084"/>
      <w:bookmarkStart w:id="38" w:name="_Toc459207180"/>
      <w:r w:rsidRPr="007D7999">
        <w:rPr>
          <w:rFonts w:ascii="Arial Narrow" w:hAnsi="Arial Narrow" w:cs="Arial"/>
          <w:b/>
          <w:bCs/>
          <w:iCs/>
          <w:sz w:val="20"/>
          <w:szCs w:val="20"/>
        </w:rPr>
        <w:t>3</w:t>
      </w:r>
      <w:bookmarkEnd w:id="36"/>
      <w:r w:rsidRPr="007D7999">
        <w:rPr>
          <w:rFonts w:ascii="Arial Narrow" w:hAnsi="Arial Narrow" w:cs="Arial"/>
          <w:b/>
          <w:bCs/>
          <w:iCs/>
          <w:sz w:val="20"/>
          <w:szCs w:val="20"/>
        </w:rPr>
        <w:t>.3 Ryzyko nieosiągnięcia założeń projektu</w:t>
      </w:r>
      <w:bookmarkEnd w:id="37"/>
      <w:bookmarkEnd w:id="38"/>
    </w:p>
    <w:p w14:paraId="70D0B989" w14:textId="77777777" w:rsidR="00FF49F4" w:rsidRPr="007D7999" w:rsidRDefault="00FF49F4" w:rsidP="008D40B0">
      <w:pPr>
        <w:keepNext/>
        <w:spacing w:before="288" w:after="60" w:line="360" w:lineRule="auto"/>
        <w:outlineLvl w:val="1"/>
        <w:rPr>
          <w:rFonts w:ascii="Arial Narrow" w:hAnsi="Arial Narrow" w:cs="Arial"/>
          <w:b/>
          <w:bCs/>
          <w:iCs/>
          <w:color w:val="F79646"/>
          <w:sz w:val="20"/>
          <w:szCs w:val="20"/>
        </w:rPr>
      </w:pPr>
      <w:bookmarkStart w:id="39" w:name="_Toc431460672"/>
      <w:bookmarkStart w:id="40" w:name="_Toc431814461"/>
      <w:bookmarkStart w:id="41" w:name="_Toc431890148"/>
      <w:bookmarkStart w:id="42" w:name="_Toc459207181"/>
      <w:r w:rsidRPr="007D7999">
        <w:rPr>
          <w:rFonts w:ascii="Arial Narrow" w:hAnsi="Arial Narrow" w:cs="Arial"/>
          <w:b/>
          <w:bCs/>
          <w:iCs/>
          <w:color w:val="F79646"/>
          <w:sz w:val="20"/>
          <w:szCs w:val="20"/>
        </w:rPr>
        <w:t>UWAŻAJ!</w:t>
      </w:r>
      <w:bookmarkEnd w:id="39"/>
      <w:bookmarkEnd w:id="40"/>
      <w:bookmarkEnd w:id="41"/>
      <w:bookmarkEnd w:id="42"/>
    </w:p>
    <w:p w14:paraId="126AC2D2" w14:textId="77777777" w:rsidR="00955C0C" w:rsidRPr="007D7999" w:rsidRDefault="00955C0C" w:rsidP="00B82CED">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Punkt 3.3 wniosku wypełniasz</w:t>
      </w:r>
      <w:r w:rsidRPr="007D7999">
        <w:rPr>
          <w:rFonts w:ascii="Arial Narrow" w:hAnsi="Arial Narrow" w:cs="Arial"/>
          <w:sz w:val="20"/>
          <w:szCs w:val="20"/>
        </w:rPr>
        <w:t xml:space="preserve"> </w:t>
      </w:r>
      <w:r w:rsidRPr="007D7999">
        <w:rPr>
          <w:rFonts w:ascii="Arial Narrow" w:hAnsi="Arial Narrow" w:cs="Arial"/>
          <w:b/>
          <w:bCs/>
          <w:sz w:val="20"/>
          <w:szCs w:val="20"/>
        </w:rPr>
        <w:t xml:space="preserve">tylko jeśli wnioskujesz o kwotę dofinansowania równą albo przekraczającą 2 mln złotych. </w:t>
      </w:r>
    </w:p>
    <w:p w14:paraId="24C0AFA8"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Na wypełnienie punktu 3.3 masz 10 000 dodatkowych znaków.</w:t>
      </w:r>
    </w:p>
    <w:p w14:paraId="0F1F90CF"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Zmieniające się warunki wewnętrzne i zewnętrzne wywołują ryzyko, które ma wpływ na osiągnięcie założeń projektu. Wystąpienie ryzyka może prowadzić do nieosiągnięcia wskaźników rezultatu, a w efekcie do niezrealizowania projektu zgodnie z jego pierwotnymi założeniami. Dzięki właściwemu zarządzaniu ryzykiem możesz zwiększyć prawdopodobieństw osiągnięcia założeń projektu (czyli wskaźników rezultatu</w:t>
      </w:r>
      <w:r w:rsidR="00424C10" w:rsidRPr="007D7999">
        <w:rPr>
          <w:rFonts w:ascii="Arial Narrow" w:hAnsi="Arial Narrow" w:cs="Arial"/>
          <w:sz w:val="20"/>
          <w:szCs w:val="20"/>
        </w:rPr>
        <w:t xml:space="preserve"> </w:t>
      </w:r>
      <w:r w:rsidRPr="007D7999">
        <w:rPr>
          <w:rFonts w:ascii="Arial Narrow" w:hAnsi="Arial Narrow" w:cs="Arial"/>
          <w:sz w:val="20"/>
          <w:szCs w:val="20"/>
        </w:rPr>
        <w:t>z podpunktu 3.1.1 wniosku). W punkcie 3.3 możesz zaplanować</w:t>
      </w:r>
      <w:r w:rsidR="00424C10" w:rsidRPr="007D7999">
        <w:rPr>
          <w:rFonts w:ascii="Arial Narrow" w:hAnsi="Arial Narrow" w:cs="Arial"/>
          <w:sz w:val="20"/>
          <w:szCs w:val="20"/>
        </w:rPr>
        <w:t xml:space="preserve"> </w:t>
      </w:r>
      <w:r w:rsidRPr="007D7999">
        <w:rPr>
          <w:rFonts w:ascii="Arial Narrow" w:hAnsi="Arial Narrow" w:cs="Arial"/>
          <w:sz w:val="20"/>
          <w:szCs w:val="20"/>
        </w:rPr>
        <w:t>sposób</w:t>
      </w:r>
      <w:r w:rsidR="00424C10" w:rsidRPr="007D7999">
        <w:rPr>
          <w:rFonts w:ascii="Arial Narrow" w:hAnsi="Arial Narrow" w:cs="Arial"/>
          <w:sz w:val="20"/>
          <w:szCs w:val="20"/>
        </w:rPr>
        <w:t xml:space="preserve"> </w:t>
      </w:r>
      <w:r w:rsidRPr="007D7999">
        <w:rPr>
          <w:rFonts w:ascii="Arial Narrow" w:hAnsi="Arial Narrow" w:cs="Arial"/>
          <w:sz w:val="20"/>
          <w:szCs w:val="20"/>
        </w:rPr>
        <w:t>uporządkowanego zarządzania ryzykiem w projekcie, czyli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jego identyfikacji, analizy i reakcji na ryzyko. </w:t>
      </w:r>
    </w:p>
    <w:p w14:paraId="49030155"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Możesz zastosować dowolną metodę analizy ryzyka, ważne żebyś je właściwie ocenił</w:t>
      </w:r>
      <w:r w:rsidR="00424C10" w:rsidRPr="007D7999">
        <w:rPr>
          <w:rFonts w:ascii="Arial Narrow" w:hAnsi="Arial Narrow" w:cs="Arial"/>
          <w:sz w:val="20"/>
          <w:szCs w:val="20"/>
        </w:rPr>
        <w:t xml:space="preserve"> </w:t>
      </w:r>
      <w:r w:rsidRPr="007D7999">
        <w:rPr>
          <w:rFonts w:ascii="Arial Narrow" w:hAnsi="Arial Narrow" w:cs="Arial"/>
          <w:sz w:val="20"/>
          <w:szCs w:val="20"/>
        </w:rPr>
        <w:t>i odpowiednio zaplanował projekt w tym zakresie. Pozwoli to skutecznie przeciwdziałać nieprzewidzianym problemom bez uszczerbku dla założonych zadań i harmonogramu oraz ponoszenia dodatkowych wydatków.</w:t>
      </w:r>
    </w:p>
    <w:p w14:paraId="1356F332"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3.3 przedstawiasz opis ryzyka dla wszystkich wskaźników rezultatu wskaza</w:t>
      </w:r>
      <w:r w:rsidR="00575871" w:rsidRPr="007D7999">
        <w:rPr>
          <w:rFonts w:ascii="Arial Narrow" w:hAnsi="Arial Narrow" w:cs="Arial"/>
          <w:sz w:val="20"/>
          <w:szCs w:val="20"/>
        </w:rPr>
        <w:t>nych w podpunkcie 3.1.1 wniosku.</w:t>
      </w:r>
    </w:p>
    <w:p w14:paraId="09BC8C6D" w14:textId="77777777" w:rsidR="007D7999" w:rsidRDefault="007D7999">
      <w:pPr>
        <w:rPr>
          <w:rFonts w:ascii="Arial Narrow" w:hAnsi="Arial Narrow" w:cs="Arial"/>
          <w:b/>
          <w:color w:val="F79646"/>
          <w:sz w:val="20"/>
          <w:szCs w:val="20"/>
        </w:rPr>
      </w:pPr>
      <w:r>
        <w:rPr>
          <w:rFonts w:ascii="Arial Narrow" w:hAnsi="Arial Narrow" w:cs="Arial"/>
          <w:b/>
          <w:color w:val="F79646"/>
          <w:sz w:val="20"/>
          <w:szCs w:val="20"/>
        </w:rPr>
        <w:br w:type="page"/>
      </w:r>
    </w:p>
    <w:p w14:paraId="2163DB1C" w14:textId="77777777" w:rsidR="000211AA"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lastRenderedPageBreak/>
        <w:t>Uwaga techniczna:</w:t>
      </w:r>
      <w:r w:rsidRPr="007D7999">
        <w:rPr>
          <w:rFonts w:ascii="Arial Narrow" w:hAnsi="Arial Narrow" w:cs="Arial"/>
          <w:color w:val="F79646"/>
          <w:sz w:val="20"/>
          <w:szCs w:val="20"/>
        </w:rPr>
        <w:t xml:space="preserve"> </w:t>
      </w:r>
    </w:p>
    <w:p w14:paraId="0ED98CC7"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Pola w punkcie 3.3 pozostaną nieaktywne, dopóki nie wypełnisz budżetu szczegółowego, z którego wynika wartość projektu równa lub przekraczająca 2 mln zł.</w:t>
      </w:r>
      <w:r w:rsidR="00424C10" w:rsidRPr="007D7999">
        <w:rPr>
          <w:rFonts w:ascii="Arial Narrow" w:hAnsi="Arial Narrow" w:cs="Arial"/>
          <w:sz w:val="20"/>
          <w:szCs w:val="20"/>
        </w:rPr>
        <w:t xml:space="preserve"> </w:t>
      </w:r>
      <w:r w:rsidRPr="007D7999">
        <w:rPr>
          <w:rFonts w:ascii="Arial Narrow" w:hAnsi="Arial Narrow" w:cs="Arial"/>
          <w:sz w:val="20"/>
          <w:szCs w:val="20"/>
        </w:rPr>
        <w:t>Po wypełnieniu budżetu, z którego wynika konieczność wypełnienia arkusza „Ryzyko”, pola do wypełnienia zostaną automatycznie zmienione na białe, a wskaźniki rezultatu uzupełnione zgodnie z wpisanymi w arkuszu „Wskaźniki”.</w:t>
      </w:r>
    </w:p>
    <w:p w14:paraId="4AFA6C5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Opis sytuacji</w:t>
      </w:r>
      <w:r w:rsidRPr="007D7999">
        <w:rPr>
          <w:rFonts w:ascii="Arial Narrow" w:hAnsi="Arial Narrow" w:cs="Arial"/>
          <w:sz w:val="20"/>
          <w:szCs w:val="20"/>
        </w:rPr>
        <w:t xml:space="preserve"> - powinieneś zidentyfikować wszystkie sytuacje, których wystąpienie utrudni lub uniemożliwi osiągnięcie wartości docelowej wskaźników rezultatu z podpunktu 3.1.1. Wskaż</w:t>
      </w:r>
      <w:r w:rsidR="00424C10" w:rsidRPr="007D7999">
        <w:rPr>
          <w:rFonts w:ascii="Arial Narrow" w:hAnsi="Arial Narrow" w:cs="Arial"/>
          <w:sz w:val="20"/>
          <w:szCs w:val="20"/>
        </w:rPr>
        <w:t xml:space="preserve"> </w:t>
      </w:r>
      <w:r w:rsidRPr="007D7999">
        <w:rPr>
          <w:rFonts w:ascii="Arial Narrow" w:hAnsi="Arial Narrow" w:cs="Arial"/>
          <w:sz w:val="20"/>
          <w:szCs w:val="20"/>
        </w:rPr>
        <w:t>poszczególne rodzaje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ryzyka, które mogą wystąpić w projekcie i stopień ich ewentualnego wpływu na osiągnięcie założeń projektu. </w:t>
      </w:r>
    </w:p>
    <w:p w14:paraId="041AE202" w14:textId="77777777" w:rsidR="00C214CE" w:rsidRPr="007D7999" w:rsidRDefault="00955C0C" w:rsidP="00C97818">
      <w:pPr>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Opisz tylko ryzyko które jest:</w:t>
      </w:r>
    </w:p>
    <w:p w14:paraId="165D1423"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niezależne od ciebie i </w:t>
      </w:r>
    </w:p>
    <w:p w14:paraId="0BDA390B" w14:textId="77777777" w:rsidR="00955C0C" w:rsidRPr="007D7999" w:rsidRDefault="00955C0C" w:rsidP="009F0EA6">
      <w:pPr>
        <w:numPr>
          <w:ilvl w:val="0"/>
          <w:numId w:val="32"/>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 co do którego wystąpienia i oddziaływania na projekt zachodzi wysokie prawdopodobieństwo. </w:t>
      </w:r>
    </w:p>
    <w:p w14:paraId="4DCB028F"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opisuj natomiast sytuacji niezależnych od Twoich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działań, ale mało prawdopodobnych (np. utrudnienie lub uniemożliwienie osiągnięcia założeń projektu na skutek klęski żywiołowej). </w:t>
      </w:r>
    </w:p>
    <w:p w14:paraId="002DFE32"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Warto też</w:t>
      </w:r>
      <w:r w:rsidR="00424C10" w:rsidRPr="007D7999">
        <w:rPr>
          <w:rFonts w:ascii="Arial Narrow" w:hAnsi="Arial Narrow" w:cs="Arial"/>
          <w:sz w:val="20"/>
          <w:szCs w:val="20"/>
        </w:rPr>
        <w:t xml:space="preserve"> </w:t>
      </w:r>
      <w:r w:rsidRPr="007D7999">
        <w:rPr>
          <w:rFonts w:ascii="Arial Narrow" w:hAnsi="Arial Narrow" w:cs="Arial"/>
          <w:sz w:val="20"/>
          <w:szCs w:val="20"/>
        </w:rPr>
        <w:t>opisać sytuacje ryzykowne,</w:t>
      </w:r>
      <w:r w:rsidR="00424C10" w:rsidRPr="007D7999">
        <w:rPr>
          <w:rFonts w:ascii="Arial Narrow" w:hAnsi="Arial Narrow" w:cs="Arial"/>
          <w:sz w:val="20"/>
          <w:szCs w:val="20"/>
        </w:rPr>
        <w:t xml:space="preserve"> </w:t>
      </w:r>
      <w:r w:rsidRPr="007D7999">
        <w:rPr>
          <w:rFonts w:ascii="Arial Narrow" w:hAnsi="Arial Narrow" w:cs="Arial"/>
          <w:sz w:val="20"/>
          <w:szCs w:val="20"/>
        </w:rPr>
        <w:t>zależne od Twoich działań, jeśli uważasz, że mogą one znacząco wpłynąć na realizację projektu.</w:t>
      </w:r>
    </w:p>
    <w:p w14:paraId="7F7D7A42"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Sposób identyfikacji</w:t>
      </w:r>
      <w:r w:rsidRPr="007D7999">
        <w:rPr>
          <w:rFonts w:ascii="Arial Narrow" w:hAnsi="Arial Narrow" w:cs="Arial"/>
          <w:sz w:val="20"/>
          <w:szCs w:val="20"/>
        </w:rPr>
        <w:t xml:space="preserve"> - wskaż, w jaki sposób zidentyfikowane sytuacje zajścia ryzyka opisane w pierwszym polu opisowym. Ich wystąpienie</w:t>
      </w:r>
      <w:r w:rsidR="00424C10" w:rsidRPr="007D7999">
        <w:rPr>
          <w:rFonts w:ascii="Arial Narrow" w:hAnsi="Arial Narrow" w:cs="Arial"/>
          <w:sz w:val="20"/>
          <w:szCs w:val="20"/>
        </w:rPr>
        <w:t xml:space="preserve"> </w:t>
      </w:r>
      <w:r w:rsidRPr="007D7999">
        <w:rPr>
          <w:rFonts w:ascii="Arial Narrow" w:hAnsi="Arial Narrow" w:cs="Arial"/>
          <w:sz w:val="20"/>
          <w:szCs w:val="20"/>
        </w:rPr>
        <w:t>jest sygnałem do zastosowania odpowiedniej strategii zarządzania ryzykiem. Identyfikacja wystąpienia sytuacji ryzyka może być dokonana np. poprzez:</w:t>
      </w:r>
    </w:p>
    <w:p w14:paraId="0BC83BBB"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analizę wyjściowych założeń projektu i porównywanie ich z rzeczywistymi</w:t>
      </w:r>
      <w:r w:rsidR="00424C10" w:rsidRPr="007D7999">
        <w:rPr>
          <w:rFonts w:ascii="Arial Narrow" w:hAnsi="Arial Narrow" w:cs="Arial"/>
          <w:sz w:val="20"/>
          <w:szCs w:val="20"/>
        </w:rPr>
        <w:t xml:space="preserve"> </w:t>
      </w:r>
      <w:r w:rsidRPr="007D7999">
        <w:rPr>
          <w:rFonts w:ascii="Arial Narrow" w:hAnsi="Arial Narrow" w:cs="Arial"/>
          <w:sz w:val="20"/>
          <w:szCs w:val="20"/>
        </w:rPr>
        <w:t>efektami działań</w:t>
      </w:r>
    </w:p>
    <w:p w14:paraId="1BA81947"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zbieranie informacji o ryzyku w projekcie;</w:t>
      </w:r>
    </w:p>
    <w:p w14:paraId="1ADE6FF1"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porównywanie danych dotyczących zakończonej realizacji podobnych projektów w przeszłości;</w:t>
      </w:r>
    </w:p>
    <w:p w14:paraId="62793E66" w14:textId="77777777" w:rsidR="00955C0C" w:rsidRPr="007D7999" w:rsidRDefault="00955C0C" w:rsidP="009F0EA6">
      <w:pPr>
        <w:numPr>
          <w:ilvl w:val="0"/>
          <w:numId w:val="33"/>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weryfikowanie poprawności założeń projektu przyjętych na etapie jego planowania.</w:t>
      </w:r>
    </w:p>
    <w:p w14:paraId="605BC4B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Zapobieganie</w:t>
      </w:r>
      <w:r w:rsidRPr="007D7999">
        <w:rPr>
          <w:rFonts w:ascii="Arial Narrow" w:hAnsi="Arial Narrow" w:cs="Arial"/>
          <w:sz w:val="20"/>
          <w:szCs w:val="20"/>
        </w:rPr>
        <w:t xml:space="preserve"> - 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w celu zmniejszenia prawdopodobieństwa wystąpienia sytuacji ryzyka.</w:t>
      </w:r>
      <w:r w:rsidR="00424C10" w:rsidRPr="007D7999">
        <w:rPr>
          <w:rFonts w:ascii="Arial Narrow" w:hAnsi="Arial Narrow" w:cs="Arial"/>
          <w:sz w:val="20"/>
          <w:szCs w:val="20"/>
        </w:rPr>
        <w:t xml:space="preserve">  </w:t>
      </w:r>
    </w:p>
    <w:p w14:paraId="3B959AE2"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Minimalizowanie</w:t>
      </w:r>
      <w:r w:rsidRPr="007D7999">
        <w:rPr>
          <w:rFonts w:ascii="Arial Narrow" w:hAnsi="Arial Narrow" w:cs="Arial"/>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wskaż działania, jakie</w:t>
      </w:r>
      <w:r w:rsidR="00424C10" w:rsidRPr="007D7999">
        <w:rPr>
          <w:rFonts w:ascii="Arial Narrow" w:hAnsi="Arial Narrow" w:cs="Arial"/>
          <w:sz w:val="20"/>
          <w:szCs w:val="20"/>
        </w:rPr>
        <w:t xml:space="preserve"> </w:t>
      </w:r>
      <w:r w:rsidRPr="007D7999">
        <w:rPr>
          <w:rFonts w:ascii="Arial Narrow" w:hAnsi="Arial Narrow" w:cs="Arial"/>
          <w:sz w:val="20"/>
          <w:szCs w:val="20"/>
        </w:rPr>
        <w:t>podejmiesz, jeśli nie zdołasz zapobiec sytuacji ryzyka i ona wystąpi; co zrobisz, by zminimalizować jego skutki.</w:t>
      </w:r>
      <w:r w:rsidR="00424C10" w:rsidRPr="007D7999">
        <w:rPr>
          <w:rFonts w:ascii="Arial Narrow" w:hAnsi="Arial Narrow" w:cs="Arial"/>
          <w:sz w:val="20"/>
          <w:szCs w:val="20"/>
        </w:rPr>
        <w:t xml:space="preserve">  </w:t>
      </w:r>
    </w:p>
    <w:p w14:paraId="7563AF1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planujesz projekt partnerski, możesz zobowiązać partnera do identyfikacji</w:t>
      </w:r>
      <w:r w:rsidR="00424C10" w:rsidRPr="007D7999">
        <w:rPr>
          <w:rFonts w:ascii="Arial Narrow" w:hAnsi="Arial Narrow" w:cs="Arial"/>
          <w:sz w:val="20"/>
          <w:szCs w:val="20"/>
        </w:rPr>
        <w:t xml:space="preserve"> </w:t>
      </w:r>
      <w:r w:rsidRPr="007D7999">
        <w:rPr>
          <w:rFonts w:ascii="Arial Narrow" w:hAnsi="Arial Narrow" w:cs="Arial"/>
          <w:sz w:val="20"/>
          <w:szCs w:val="20"/>
        </w:rPr>
        <w:t>sytuacji ryzyka oraz podjęcia działań w celu zapobiegania im i minimalizacji jego skutków.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I tak jednak jesteś zobowiązany uzupełnić we wniosku ww. pola opisowe. </w:t>
      </w:r>
    </w:p>
    <w:p w14:paraId="0C41AB4D" w14:textId="77777777" w:rsidR="000211AA"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Możesz przyjąć następujące strategie reagowania na ryzyko:</w:t>
      </w:r>
    </w:p>
    <w:p w14:paraId="4E5572A0"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unikanie (zapobieganie) - opracowanie założeń projektu w sposób pozwalający na eliminację ryzyka i zwiększenie prawdopodobieństwa osiągnięcia założonych celów szczegółowych (np. zwiększenie dostępnych zasobów lub posługiwanie się wypróbowanymi sposobami realizacji projektu);</w:t>
      </w:r>
    </w:p>
    <w:p w14:paraId="3F1B532B"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transfer - przeniesienie zarządzania ryzykiem na inny podmiot;</w:t>
      </w:r>
    </w:p>
    <w:p w14:paraId="165279CE"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łagodzenie (minimalizowanie) - zmniejszenie prawdopodobieństwa i minimalizowanie ewentualnych skutków wystąpienia ryzyka poprzez zaplanowanie odpowiednich działań, strategia polega w tym przypadku na przygotowaniu planu łagodzenia ryzyka </w:t>
      </w:r>
      <w:r w:rsidR="00DF2336" w:rsidRPr="007D7999">
        <w:rPr>
          <w:rFonts w:ascii="Arial Narrow" w:hAnsi="Arial Narrow" w:cs="Arial"/>
          <w:sz w:val="20"/>
          <w:szCs w:val="20"/>
        </w:rPr>
        <w:br/>
      </w:r>
      <w:r w:rsidRPr="007D7999">
        <w:rPr>
          <w:rFonts w:ascii="Arial Narrow" w:hAnsi="Arial Narrow" w:cs="Arial"/>
          <w:sz w:val="20"/>
          <w:szCs w:val="20"/>
        </w:rPr>
        <w:lastRenderedPageBreak/>
        <w:t>i monitorowaniu działań realizowanych na podstawie tego planu. Podjęcie określonych działań może wiązać się ze zmianą harmonogramu realizacji projektu, budżetu projektu oraz struktury zarządzania projektem;</w:t>
      </w:r>
    </w:p>
    <w:p w14:paraId="75179DDD" w14:textId="77777777" w:rsidR="00955C0C" w:rsidRPr="007D7999" w:rsidRDefault="00955C0C" w:rsidP="009F0EA6">
      <w:pPr>
        <w:numPr>
          <w:ilvl w:val="0"/>
          <w:numId w:val="34"/>
        </w:numPr>
        <w:tabs>
          <w:tab w:val="clear" w:pos="720"/>
          <w:tab w:val="num"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akceptacja - przyjęcie ryzyka i ponoszenie skutków jego wystąpienia, które może być związane ze zmianą metod zarządzania projektem lub zabezpieczeniem rezerwowych zasobów.</w:t>
      </w:r>
    </w:p>
    <w:p w14:paraId="261012CF"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Z</w:t>
      </w:r>
      <w:r w:rsidRPr="007D7999">
        <w:rPr>
          <w:rFonts w:ascii="Arial Narrow" w:hAnsi="Arial Narrow" w:cs="Arial"/>
          <w:sz w:val="20"/>
          <w:szCs w:val="20"/>
        </w:rPr>
        <w:t>astosowanie jedynie strategii unikania ryzyka może okazać się w przypadku danego projektu niewystarczające i będziesz musiał wdrożyć opracowany wcześniej planu łagodzenia ryzyka opisany we wniosku o dofinansowanie. Zalecane jest więc komplementarne przyjęcie</w:t>
      </w:r>
      <w:r w:rsidRPr="007D7999">
        <w:rPr>
          <w:rFonts w:ascii="Arial Narrow" w:hAnsi="Arial Narrow" w:cs="Arial"/>
          <w:b/>
          <w:sz w:val="20"/>
          <w:szCs w:val="20"/>
        </w:rPr>
        <w:t xml:space="preserve"> </w:t>
      </w:r>
      <w:r w:rsidRPr="007D7999">
        <w:rPr>
          <w:rFonts w:ascii="Arial Narrow" w:hAnsi="Arial Narrow" w:cs="Arial"/>
          <w:bCs/>
          <w:sz w:val="20"/>
          <w:szCs w:val="20"/>
        </w:rPr>
        <w:t xml:space="preserve">strategii unikania oraz łagodzenia ryzyka nieosiągnięcia założeń projektu. </w:t>
      </w:r>
      <w:bookmarkStart w:id="43" w:name="bookmark10"/>
    </w:p>
    <w:p w14:paraId="51AE5BDA"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4" w:name="_Toc426552085"/>
      <w:bookmarkStart w:id="45" w:name="_Toc459207182"/>
      <w:r w:rsidRPr="007D7999">
        <w:rPr>
          <w:rFonts w:ascii="Arial Narrow" w:hAnsi="Arial Narrow" w:cs="Arial"/>
          <w:b/>
          <w:bCs/>
          <w:iCs/>
          <w:sz w:val="20"/>
          <w:szCs w:val="20"/>
        </w:rPr>
        <w:t>3</w:t>
      </w:r>
      <w:bookmarkEnd w:id="43"/>
      <w:r w:rsidRPr="007D7999">
        <w:rPr>
          <w:rFonts w:ascii="Arial Narrow" w:hAnsi="Arial Narrow" w:cs="Arial"/>
          <w:b/>
          <w:bCs/>
          <w:iCs/>
          <w:sz w:val="20"/>
          <w:szCs w:val="20"/>
        </w:rPr>
        <w:t>.4 Krótki opis projektu</w:t>
      </w:r>
      <w:bookmarkEnd w:id="44"/>
      <w:bookmarkEnd w:id="45"/>
    </w:p>
    <w:p w14:paraId="29068D1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3.4</w:t>
      </w:r>
      <w:r w:rsidR="00424C10" w:rsidRPr="007D7999">
        <w:rPr>
          <w:rFonts w:ascii="Arial Narrow" w:hAnsi="Arial Narrow" w:cs="Arial"/>
          <w:sz w:val="20"/>
          <w:szCs w:val="20"/>
        </w:rPr>
        <w:t xml:space="preserve"> </w:t>
      </w:r>
      <w:r w:rsidRPr="007D7999">
        <w:rPr>
          <w:rFonts w:ascii="Arial Narrow" w:hAnsi="Arial Narrow" w:cs="Arial"/>
          <w:sz w:val="20"/>
          <w:szCs w:val="20"/>
        </w:rPr>
        <w:t>podaj</w:t>
      </w:r>
      <w:r w:rsidR="00424C10" w:rsidRPr="007D7999">
        <w:rPr>
          <w:rFonts w:ascii="Arial Narrow" w:hAnsi="Arial Narrow" w:cs="Arial"/>
          <w:sz w:val="20"/>
          <w:szCs w:val="20"/>
        </w:rPr>
        <w:t xml:space="preserve"> </w:t>
      </w:r>
      <w:r w:rsidRPr="007D7999">
        <w:rPr>
          <w:rFonts w:ascii="Arial Narrow" w:hAnsi="Arial Narrow" w:cs="Arial"/>
          <w:sz w:val="20"/>
          <w:szCs w:val="20"/>
        </w:rPr>
        <w:t>krótki i przejrzysty opis projektu. Zostanie on umieszczony w SL 2014 i</w:t>
      </w:r>
      <w:r w:rsidR="00424C10" w:rsidRPr="007D7999">
        <w:rPr>
          <w:rFonts w:ascii="Arial Narrow" w:hAnsi="Arial Narrow" w:cs="Arial"/>
          <w:sz w:val="20"/>
          <w:szCs w:val="20"/>
        </w:rPr>
        <w:t xml:space="preserve"> </w:t>
      </w:r>
      <w:r w:rsidRPr="007D7999">
        <w:rPr>
          <w:rFonts w:ascii="Arial Narrow" w:hAnsi="Arial Narrow" w:cs="Arial"/>
          <w:sz w:val="20"/>
          <w:szCs w:val="20"/>
        </w:rPr>
        <w:t>pozwoli</w:t>
      </w:r>
      <w:r w:rsidR="00424C10" w:rsidRPr="007D7999">
        <w:rPr>
          <w:rFonts w:ascii="Arial Narrow" w:hAnsi="Arial Narrow" w:cs="Arial"/>
          <w:sz w:val="20"/>
          <w:szCs w:val="20"/>
        </w:rPr>
        <w:t xml:space="preserve"> </w:t>
      </w:r>
      <w:r w:rsidRPr="007D7999">
        <w:rPr>
          <w:rFonts w:ascii="Arial Narrow" w:hAnsi="Arial Narrow" w:cs="Arial"/>
          <w:sz w:val="20"/>
          <w:szCs w:val="20"/>
        </w:rPr>
        <w:t>uprawnionym do tego podmiotom szybko zorientować się, czego dotyczy dany projekt.</w:t>
      </w:r>
      <w:r w:rsidR="00424C10" w:rsidRPr="007D7999">
        <w:rPr>
          <w:rFonts w:ascii="Arial Narrow" w:hAnsi="Arial Narrow" w:cs="Arial"/>
          <w:sz w:val="20"/>
          <w:szCs w:val="20"/>
        </w:rPr>
        <w:t xml:space="preserve"> </w:t>
      </w:r>
    </w:p>
    <w:p w14:paraId="7B5E9AF7"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Uwzględnij (zgodnie z informacjami w punktach 3.1, 3.2 oraz 4) tylko najważniejsze elementy wniosku, czyli:</w:t>
      </w:r>
    </w:p>
    <w:p w14:paraId="776BF51B"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cel główny projektu,</w:t>
      </w:r>
    </w:p>
    <w:p w14:paraId="03A704EC"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rezultaty, które zostaną osiągnięte dzięki realizacji projektu,</w:t>
      </w:r>
    </w:p>
    <w:p w14:paraId="39748BCE"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grupę docelową projektu ,</w:t>
      </w:r>
    </w:p>
    <w:p w14:paraId="47242EE9" w14:textId="77777777" w:rsidR="00955C0C" w:rsidRPr="007D7999" w:rsidRDefault="00955C0C" w:rsidP="009F0EA6">
      <w:pPr>
        <w:numPr>
          <w:ilvl w:val="0"/>
          <w:numId w:val="35"/>
        </w:numPr>
        <w:tabs>
          <w:tab w:val="clear" w:pos="360"/>
          <w:tab w:val="num" w:pos="284"/>
          <w:tab w:val="left" w:pos="710"/>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główne zadania, które zostaną zrealizowane w ramach projektu.</w:t>
      </w:r>
    </w:p>
    <w:p w14:paraId="522868A6"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(maksymalny limit znaków – 2 000) </w:t>
      </w:r>
    </w:p>
    <w:p w14:paraId="7343977F" w14:textId="77777777" w:rsidR="00C214CE" w:rsidRPr="007D7999" w:rsidRDefault="00955C0C" w:rsidP="00540D3E">
      <w:pPr>
        <w:shd w:val="clear" w:color="auto" w:fill="FFC000"/>
        <w:tabs>
          <w:tab w:val="left" w:leader="underscore" w:pos="9106"/>
        </w:tabs>
        <w:autoSpaceDE w:val="0"/>
        <w:autoSpaceDN w:val="0"/>
        <w:adjustRightInd w:val="0"/>
        <w:spacing w:beforeLines="120" w:before="288" w:line="360" w:lineRule="auto"/>
        <w:jc w:val="both"/>
        <w:rPr>
          <w:rFonts w:ascii="Arial Narrow" w:hAnsi="Arial Narrow" w:cs="Arial"/>
          <w:b/>
          <w:bCs/>
          <w:sz w:val="20"/>
          <w:szCs w:val="20"/>
        </w:rPr>
      </w:pPr>
      <w:bookmarkStart w:id="46" w:name="bookmark11"/>
      <w:bookmarkStart w:id="47" w:name="_Toc426552086"/>
      <w:r w:rsidRPr="007D7999">
        <w:rPr>
          <w:rFonts w:ascii="Arial Narrow" w:hAnsi="Arial Narrow" w:cs="Arial"/>
          <w:b/>
          <w:bCs/>
          <w:kern w:val="32"/>
          <w:sz w:val="20"/>
          <w:szCs w:val="20"/>
        </w:rPr>
        <w:t>I</w:t>
      </w:r>
      <w:bookmarkEnd w:id="46"/>
      <w:r w:rsidRPr="007D7999">
        <w:rPr>
          <w:rFonts w:ascii="Arial Narrow" w:hAnsi="Arial Narrow" w:cs="Arial"/>
          <w:b/>
          <w:bCs/>
          <w:kern w:val="32"/>
          <w:sz w:val="20"/>
          <w:szCs w:val="20"/>
        </w:rPr>
        <w:t>V. SPOSÓB REALIZACJI PROJEKTU ORAZ POTENCJAŁ I DOŚWIADCZENIE WNIOSKODAWCY I PARTNERÓW (arkusze „Zadania”, „Kwoty ryczałtowe”, „Potencjał”)</w:t>
      </w:r>
      <w:bookmarkStart w:id="48" w:name="bookmark12"/>
      <w:bookmarkEnd w:id="47"/>
    </w:p>
    <w:p w14:paraId="0317D242" w14:textId="77777777" w:rsidR="00C214CE" w:rsidRPr="007D7999" w:rsidRDefault="00955C0C">
      <w:pPr>
        <w:tabs>
          <w:tab w:val="left" w:leader="underscore" w:pos="9106"/>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Maksymalny limit znaków dla części IV wynosi 15 000, a</w:t>
      </w:r>
      <w:r w:rsidR="00424C10" w:rsidRPr="007D7999">
        <w:rPr>
          <w:rFonts w:ascii="Arial Narrow" w:hAnsi="Arial Narrow" w:cs="Arial"/>
          <w:bCs/>
          <w:sz w:val="20"/>
          <w:szCs w:val="20"/>
        </w:rPr>
        <w:t xml:space="preserve"> </w:t>
      </w:r>
      <w:r w:rsidRPr="007D7999">
        <w:rPr>
          <w:rFonts w:ascii="Arial Narrow" w:hAnsi="Arial Narrow" w:cs="Arial"/>
          <w:bCs/>
          <w:sz w:val="20"/>
          <w:szCs w:val="20"/>
        </w:rPr>
        <w:t>dla projektu realizowanego w partnerstwie - 20 000.</w:t>
      </w:r>
    </w:p>
    <w:p w14:paraId="43E9EFD7" w14:textId="77777777" w:rsidR="00C214CE" w:rsidRPr="007D7999" w:rsidRDefault="00955C0C">
      <w:pPr>
        <w:tabs>
          <w:tab w:val="left" w:pos="9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Większość pól tekstowych w IV części wniosku jest podzielona na kilka komórek tekstowych. W każdej komórce tekstowej możesz wprowadzić maksymalnie 1 000 znaków. Dla przykładu: pole 4.4 wniosku składa się z 2 komórek tekstowych (w każdej komórce tekstowej można wprowadzić 1 000 znaków – ogółem 2 000 znaków w pierwszym polu w pkt. 4.4). </w:t>
      </w:r>
    </w:p>
    <w:p w14:paraId="00A2D7FD"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49" w:name="_Toc426552087"/>
      <w:bookmarkStart w:id="50" w:name="_Toc459207183"/>
      <w:r w:rsidRPr="007D7999">
        <w:rPr>
          <w:rFonts w:ascii="Arial Narrow" w:hAnsi="Arial Narrow" w:cs="Arial"/>
          <w:b/>
          <w:bCs/>
          <w:iCs/>
          <w:sz w:val="20"/>
          <w:szCs w:val="20"/>
        </w:rPr>
        <w:t>4</w:t>
      </w:r>
      <w:bookmarkEnd w:id="48"/>
      <w:r w:rsidRPr="007D7999">
        <w:rPr>
          <w:rFonts w:ascii="Arial Narrow" w:hAnsi="Arial Narrow" w:cs="Arial"/>
          <w:b/>
          <w:bCs/>
          <w:iCs/>
          <w:sz w:val="20"/>
          <w:szCs w:val="20"/>
        </w:rPr>
        <w:t>.1 Zadania</w:t>
      </w:r>
      <w:bookmarkEnd w:id="49"/>
      <w:bookmarkEnd w:id="50"/>
    </w:p>
    <w:p w14:paraId="0244B6F7"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Przygotowując założenia projektu jeszcze przed rozpoczęciem opracowywania wniosku o dofinansowanie, powinieneś dążyć do jak najbardziej precyzyjnego określenia wszystkich zadań, które muszą zostać wykonane w trakcie jego realizacji. Możesz wykorzystać </w:t>
      </w:r>
      <w:r w:rsidR="00333001" w:rsidRPr="007D7999">
        <w:rPr>
          <w:rFonts w:ascii="Arial Narrow" w:hAnsi="Arial Narrow" w:cs="Arial"/>
          <w:sz w:val="20"/>
          <w:szCs w:val="20"/>
        </w:rPr>
        <w:br/>
      </w:r>
      <w:r w:rsidRPr="007D7999">
        <w:rPr>
          <w:rFonts w:ascii="Arial Narrow" w:hAnsi="Arial Narrow" w:cs="Arial"/>
          <w:sz w:val="20"/>
          <w:szCs w:val="20"/>
        </w:rPr>
        <w:t>w tym celu technikę stosowaną w ramach zarządzania projektami pomagającą zapewnić optymalną organizację procesu realizacji przedsięwzięcia - Strukturę Podziału Pracy (ang. Work Breakdown Structure). W przypadku projektów partnerskich w proces określania zadań i ich podziału między podmioty, które będą wchodziły w skład partnerstwa,</w:t>
      </w:r>
      <w:r w:rsidR="00424C10" w:rsidRPr="007D7999">
        <w:rPr>
          <w:rFonts w:ascii="Arial Narrow" w:hAnsi="Arial Narrow" w:cs="Arial"/>
          <w:sz w:val="20"/>
          <w:szCs w:val="20"/>
        </w:rPr>
        <w:t xml:space="preserve"> </w:t>
      </w: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zaangażować również partnerów projektu. </w:t>
      </w:r>
    </w:p>
    <w:p w14:paraId="212BE219"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Pkt 4.1 wniosku składa się z dwóch części: części tabelarycznej oraz części opisowej.</w:t>
      </w:r>
    </w:p>
    <w:p w14:paraId="2B8D992F" w14:textId="77777777" w:rsidR="00C214CE" w:rsidRPr="007D7999" w:rsidRDefault="00955C0C">
      <w:pPr>
        <w:autoSpaceDE w:val="0"/>
        <w:autoSpaceDN w:val="0"/>
        <w:adjustRightInd w:val="0"/>
        <w:spacing w:beforeLines="120" w:before="288" w:line="360" w:lineRule="auto"/>
        <w:rPr>
          <w:rFonts w:ascii="Arial Narrow" w:hAnsi="Arial Narrow" w:cs="Arial"/>
          <w:b/>
          <w:sz w:val="20"/>
          <w:szCs w:val="20"/>
        </w:rPr>
      </w:pPr>
      <w:r w:rsidRPr="007D7999">
        <w:rPr>
          <w:rFonts w:ascii="Arial Narrow" w:hAnsi="Arial Narrow" w:cs="Arial"/>
          <w:b/>
          <w:sz w:val="20"/>
          <w:szCs w:val="20"/>
        </w:rPr>
        <w:t>Część tabelaryczna:</w:t>
      </w:r>
    </w:p>
    <w:p w14:paraId="723A5ED3" w14:textId="77777777" w:rsidR="00C214CE" w:rsidRPr="007D7999" w:rsidRDefault="00955C0C">
      <w:pPr>
        <w:numPr>
          <w:ilvl w:val="0"/>
          <w:numId w:val="48"/>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lastRenderedPageBreak/>
        <w:t xml:space="preserve">Nazwa zadania </w:t>
      </w:r>
      <w:r w:rsidRPr="007D7999">
        <w:rPr>
          <w:rFonts w:ascii="Arial Narrow" w:hAnsi="Arial Narrow" w:cs="Arial"/>
          <w:sz w:val="20"/>
          <w:szCs w:val="20"/>
        </w:rPr>
        <w:t>- zadanie powinno obejmować logicznie powiązany zestaw działań dotyczących danej formy wsparcia (np. Realizacja zajęć edukacyjno-wychowawczych, Poradnictwo zawodowe, Uruchomienie nowej grupy przedszkolnej, Adaptacja pomieszczeń na potrzeby grupy żłobkowej, Realizacja</w:t>
      </w:r>
      <w:r w:rsidR="00424C10" w:rsidRPr="007D7999">
        <w:rPr>
          <w:rFonts w:ascii="Arial Narrow" w:hAnsi="Arial Narrow" w:cs="Arial"/>
          <w:sz w:val="20"/>
          <w:szCs w:val="20"/>
        </w:rPr>
        <w:t xml:space="preserve"> </w:t>
      </w:r>
      <w:r w:rsidRPr="007D7999">
        <w:rPr>
          <w:rFonts w:ascii="Arial Narrow" w:hAnsi="Arial Narrow" w:cs="Arial"/>
          <w:sz w:val="20"/>
          <w:szCs w:val="20"/>
        </w:rPr>
        <w:t>szkolenia).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powinny być spójne</w:t>
      </w:r>
      <w:r w:rsidR="00424C10" w:rsidRPr="007D7999">
        <w:rPr>
          <w:rFonts w:ascii="Arial Narrow" w:hAnsi="Arial Narrow" w:cs="Arial"/>
          <w:sz w:val="20"/>
          <w:szCs w:val="20"/>
        </w:rPr>
        <w:t xml:space="preserve"> </w:t>
      </w:r>
      <w:r w:rsidRPr="007D7999">
        <w:rPr>
          <w:rFonts w:ascii="Arial Narrow" w:hAnsi="Arial Narrow" w:cs="Arial"/>
          <w:sz w:val="20"/>
          <w:szCs w:val="20"/>
        </w:rPr>
        <w:t>ze</w:t>
      </w:r>
      <w:r w:rsidR="00424C10" w:rsidRPr="007D7999">
        <w:rPr>
          <w:rFonts w:ascii="Arial Narrow" w:hAnsi="Arial Narrow" w:cs="Arial"/>
          <w:sz w:val="20"/>
          <w:szCs w:val="20"/>
        </w:rPr>
        <w:t xml:space="preserve"> </w:t>
      </w:r>
      <w:r w:rsidRPr="007D7999">
        <w:rPr>
          <w:rFonts w:ascii="Arial Narrow" w:hAnsi="Arial Narrow" w:cs="Arial"/>
          <w:sz w:val="20"/>
          <w:szCs w:val="20"/>
        </w:rPr>
        <w:t>sobą oraz z innymi elementami wniosku oraz wykonalne (możliwe do zrealizowania) w ramach zasobów,</w:t>
      </w:r>
      <w:r w:rsidR="00424C10" w:rsidRPr="007D7999">
        <w:rPr>
          <w:rFonts w:ascii="Arial Narrow" w:hAnsi="Arial Narrow" w:cs="Arial"/>
          <w:sz w:val="20"/>
          <w:szCs w:val="20"/>
        </w:rPr>
        <w:t xml:space="preserve"> </w:t>
      </w:r>
      <w:r w:rsidRPr="007D7999">
        <w:rPr>
          <w:rFonts w:ascii="Arial Narrow" w:hAnsi="Arial Narrow" w:cs="Arial"/>
          <w:sz w:val="20"/>
          <w:szCs w:val="20"/>
        </w:rPr>
        <w:t>dostępnych w trakcie realizacji projektu.</w:t>
      </w:r>
    </w:p>
    <w:p w14:paraId="4454B66E" w14:textId="77777777" w:rsidR="00C214CE" w:rsidRPr="007D7999" w:rsidRDefault="00FF49F4">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00E7803E"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sz w:val="20"/>
          <w:szCs w:val="20"/>
        </w:rPr>
        <w:t>Nie wyodrębniaj zadania pn. „Zarządzanie projektem", bo wydatki w tym zakresie stanowią</w:t>
      </w:r>
      <w:r w:rsidR="00424C10" w:rsidRPr="007D7999">
        <w:rPr>
          <w:rFonts w:ascii="Arial Narrow" w:hAnsi="Arial Narrow" w:cs="Arial"/>
          <w:b/>
          <w:sz w:val="20"/>
          <w:szCs w:val="20"/>
        </w:rPr>
        <w:t xml:space="preserve"> </w:t>
      </w:r>
      <w:r w:rsidRPr="007D7999">
        <w:rPr>
          <w:rFonts w:ascii="Arial Narrow" w:hAnsi="Arial Narrow" w:cs="Arial"/>
          <w:b/>
          <w:sz w:val="20"/>
          <w:szCs w:val="20"/>
        </w:rPr>
        <w:t>koszty pośrednie i w ich ramach są rozliczane.</w:t>
      </w:r>
      <w:r w:rsidR="00424C10" w:rsidRPr="007D7999">
        <w:rPr>
          <w:rFonts w:ascii="Arial Narrow" w:hAnsi="Arial Narrow" w:cs="Arial"/>
          <w:b/>
          <w:sz w:val="20"/>
          <w:szCs w:val="20"/>
        </w:rPr>
        <w:t xml:space="preserve"> </w:t>
      </w:r>
      <w:r w:rsidRPr="007D7999">
        <w:rPr>
          <w:rFonts w:ascii="Arial Narrow" w:hAnsi="Arial Narrow" w:cs="Arial"/>
          <w:b/>
          <w:sz w:val="20"/>
          <w:szCs w:val="20"/>
        </w:rPr>
        <w:t>Podobnie jest z zadaniem</w:t>
      </w:r>
      <w:r w:rsidR="00424C10" w:rsidRPr="007D7999">
        <w:rPr>
          <w:rFonts w:ascii="Arial Narrow" w:hAnsi="Arial Narrow" w:cs="Arial"/>
          <w:b/>
          <w:sz w:val="20"/>
          <w:szCs w:val="20"/>
        </w:rPr>
        <w:t xml:space="preserve"> </w:t>
      </w:r>
      <w:r w:rsidRPr="007D7999">
        <w:rPr>
          <w:rFonts w:ascii="Arial Narrow" w:hAnsi="Arial Narrow" w:cs="Arial"/>
          <w:b/>
          <w:sz w:val="20"/>
          <w:szCs w:val="20"/>
        </w:rPr>
        <w:t>pn.</w:t>
      </w:r>
      <w:r w:rsidRPr="007D7999">
        <w:rPr>
          <w:rFonts w:ascii="Arial Narrow" w:hAnsi="Arial Narrow" w:cs="Arial"/>
          <w:sz w:val="20"/>
          <w:szCs w:val="20"/>
        </w:rPr>
        <w:t xml:space="preserve"> </w:t>
      </w:r>
      <w:r w:rsidR="000A7089" w:rsidRPr="007D7999">
        <w:rPr>
          <w:rFonts w:ascii="Arial Narrow" w:hAnsi="Arial Narrow" w:cs="Arial"/>
          <w:b/>
          <w:sz w:val="20"/>
          <w:szCs w:val="20"/>
        </w:rPr>
        <w:t>„Promocja projektu"</w:t>
      </w:r>
      <w:r w:rsidRPr="007D7999">
        <w:rPr>
          <w:rFonts w:ascii="Arial Narrow" w:hAnsi="Arial Narrow" w:cs="Arial"/>
          <w:b/>
          <w:sz w:val="20"/>
          <w:szCs w:val="20"/>
        </w:rPr>
        <w:t>- działania informacyjno-promocyjne projektu (np. zakup materiałów promocyjnych i informacyjnych, zakup ogłoszeń prasowych) rozliczysz w ramach kosztów pośrednich, a wydatki na szeroko rozumiane działania świadomościowe (m.in. kampanie informacyjno-promocyjne i różne działania upowszechniające), są generalnie</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niekwalifikowalne, chyba że </w:t>
      </w:r>
      <w:r w:rsidRPr="007D7999">
        <w:rPr>
          <w:rFonts w:ascii="Arial Narrow" w:hAnsi="Arial Narrow" w:cs="Arial"/>
          <w:b/>
          <w:iCs/>
          <w:sz w:val="20"/>
          <w:szCs w:val="20"/>
        </w:rPr>
        <w:t>wynikają z zatwierdzonego typu projektu.</w:t>
      </w:r>
    </w:p>
    <w:p w14:paraId="4C2F7BAD"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Poszczególne zadania, które będą realizowane w ramach projektu, wskaż zgodnie z przewidywaną kolejnością ich realizacji. </w:t>
      </w:r>
    </w:p>
    <w:p w14:paraId="54A87BAE"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Nazwa zadania nie jest liczona w ramach limitu liczby znaków, ale nie może przekraczać 600 znaków.</w:t>
      </w:r>
    </w:p>
    <w:p w14:paraId="5E9DB3BA" w14:textId="77777777" w:rsidR="00C214CE" w:rsidRPr="007D7999" w:rsidRDefault="00955C0C">
      <w:pPr>
        <w:numPr>
          <w:ilvl w:val="0"/>
          <w:numId w:val="48"/>
        </w:num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bCs/>
          <w:sz w:val="20"/>
          <w:szCs w:val="20"/>
        </w:rPr>
        <w:t>S</w:t>
      </w:r>
      <w:r w:rsidR="000A7089" w:rsidRPr="007D7999">
        <w:rPr>
          <w:rFonts w:ascii="Arial Narrow" w:hAnsi="Arial Narrow" w:cs="Arial"/>
          <w:b/>
          <w:bCs/>
          <w:sz w:val="20"/>
          <w:szCs w:val="20"/>
        </w:rPr>
        <w:t>zczegółowy opis zadania</w:t>
      </w:r>
      <w:r w:rsidRPr="007D7999">
        <w:rPr>
          <w:rFonts w:ascii="Arial Narrow" w:hAnsi="Arial Narrow" w:cs="Arial"/>
          <w:b/>
          <w:bCs/>
          <w:sz w:val="20"/>
          <w:szCs w:val="20"/>
        </w:rPr>
        <w:t>-</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powinien obejmować</w:t>
      </w:r>
      <w:r w:rsidRPr="007D7999">
        <w:rPr>
          <w:rFonts w:ascii="Arial Narrow" w:hAnsi="Arial Narrow" w:cs="Arial"/>
          <w:b/>
          <w:bCs/>
          <w:sz w:val="20"/>
          <w:szCs w:val="20"/>
        </w:rPr>
        <w:t xml:space="preserve"> </w:t>
      </w:r>
      <w:r w:rsidRPr="007D7999">
        <w:rPr>
          <w:rFonts w:ascii="Arial Narrow" w:hAnsi="Arial Narrow" w:cs="Arial"/>
          <w:sz w:val="20"/>
          <w:szCs w:val="20"/>
        </w:rPr>
        <w:t>uzasadnienie potrzeby i planowany sposób jego realizacji, ze wskazaniem</w:t>
      </w:r>
      <w:r w:rsidR="00424C10" w:rsidRPr="007D7999">
        <w:rPr>
          <w:rFonts w:ascii="Arial Narrow" w:hAnsi="Arial Narrow" w:cs="Arial"/>
          <w:sz w:val="20"/>
          <w:szCs w:val="20"/>
        </w:rPr>
        <w:t xml:space="preserve"> </w:t>
      </w:r>
      <w:r w:rsidRPr="007D7999">
        <w:rPr>
          <w:rFonts w:ascii="Arial Narrow" w:hAnsi="Arial Narrow" w:cs="Arial"/>
          <w:sz w:val="20"/>
          <w:szCs w:val="20"/>
        </w:rPr>
        <w:t>działań na rzecz realizacji</w:t>
      </w:r>
      <w:r w:rsidR="00424C10" w:rsidRPr="007D7999">
        <w:rPr>
          <w:rFonts w:ascii="Arial Narrow" w:hAnsi="Arial Narrow" w:cs="Arial"/>
          <w:sz w:val="20"/>
          <w:szCs w:val="20"/>
        </w:rPr>
        <w:t xml:space="preserve"> </w:t>
      </w:r>
      <w:r w:rsidRPr="007D7999">
        <w:rPr>
          <w:rFonts w:ascii="Arial Narrow" w:hAnsi="Arial Narrow" w:cs="Arial"/>
          <w:sz w:val="20"/>
          <w:szCs w:val="20"/>
        </w:rPr>
        <w:t>zasady równości szans i niedyskryminacji w tym wyrównywania szans kobiet i oraz dostępności dla osób z niepełnosprawnościami</w:t>
      </w:r>
      <w:r w:rsidR="00155E11" w:rsidRPr="007D7999">
        <w:rPr>
          <w:rFonts w:ascii="Arial Narrow" w:hAnsi="Arial Narrow" w:cs="Arial"/>
          <w:sz w:val="20"/>
          <w:szCs w:val="20"/>
        </w:rPr>
        <w:t>.</w:t>
      </w:r>
      <w:r w:rsidR="007D7999" w:rsidRPr="007D7999">
        <w:rPr>
          <w:rFonts w:ascii="Arial Narrow" w:hAnsi="Arial Narrow" w:cs="Arial"/>
          <w:sz w:val="20"/>
          <w:szCs w:val="20"/>
        </w:rPr>
        <w:t xml:space="preserve"> </w:t>
      </w:r>
      <w:r w:rsidR="00155E11" w:rsidRPr="007D7999">
        <w:rPr>
          <w:rFonts w:ascii="Arial Narrow" w:hAnsi="Arial Narrow" w:cs="Arial"/>
          <w:sz w:val="20"/>
          <w:szCs w:val="20"/>
        </w:rPr>
        <w:t xml:space="preserve">W szczególności należy opisać mechanizmy zapewnienia dostępności dla osób z niepełnosprawnościami, jakie będą wykorzystywane, np. zastosowanie projektowania uniwersalnego, zastosowanie mechanizmu racjonalnych usprawnień, zapewnienie dostępności produktów projektu, w tym uniwersalnego projektowania lub uzasadnienia, dlaczego zasada dostępności nie znajduje uzasadnienia i produkt nie będzie spełniał kryterium dostępności, konsultowanie projektów rozwiązań/modeli ze środowiskiem osób z niepełnosprawnościami itp. </w:t>
      </w:r>
      <w:r w:rsidRPr="007D7999">
        <w:rPr>
          <w:rFonts w:ascii="Arial Narrow" w:hAnsi="Arial Narrow" w:cs="Arial"/>
          <w:sz w:val="20"/>
          <w:szCs w:val="20"/>
        </w:rPr>
        <w:t>.</w:t>
      </w:r>
    </w:p>
    <w:p w14:paraId="6304C787" w14:textId="77777777" w:rsidR="00C214CE" w:rsidRPr="007D7999" w:rsidRDefault="00955C0C" w:rsidP="00540D3E">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punktu 4.1 wniosku oceniany jest sposób osiągania wskaźników realizacji celu głównego projektu. Przedstaw, jakie zadania zrealizujesz, aby osiągnąć założone wcześniej wskaźniki. Pamiętaj o logicznym powiązaniu określonego w podpunkcie 3.1.2</w:t>
      </w:r>
      <w:r w:rsidR="00424C10" w:rsidRPr="007D7999">
        <w:rPr>
          <w:rFonts w:ascii="Arial Narrow" w:hAnsi="Arial Narrow" w:cs="Arial"/>
          <w:sz w:val="20"/>
          <w:szCs w:val="20"/>
        </w:rPr>
        <w:t xml:space="preserve"> </w:t>
      </w:r>
      <w:r w:rsidRPr="007D7999">
        <w:rPr>
          <w:rFonts w:ascii="Arial Narrow" w:hAnsi="Arial Narrow" w:cs="Arial"/>
          <w:sz w:val="20"/>
          <w:szCs w:val="20"/>
        </w:rPr>
        <w:t>celu głównego projektu z zadaniami, których realizacja doprowadzi do jego osiągnięcia. Ocenie podlega trafność doboru instrumentów i planowanych zadań do zidentyfikowanych w RPO WŁ problemów, specyficznych potrzeb grupy docelowej, obszaru, na jakim realizowany jest projekt oraz innych warunków i ograniczeń. W ramach opisu zadań powinna znaleźć się informacja dotycząca rodzaju i</w:t>
      </w:r>
      <w:r w:rsidR="00AC3833" w:rsidRPr="007D7999">
        <w:rPr>
          <w:rFonts w:ascii="Arial Narrow" w:hAnsi="Arial Narrow" w:cs="Arial"/>
          <w:sz w:val="20"/>
          <w:szCs w:val="20"/>
        </w:rPr>
        <w:t xml:space="preserve"> </w:t>
      </w:r>
      <w:r w:rsidRPr="007D7999">
        <w:rPr>
          <w:rFonts w:ascii="Arial Narrow" w:hAnsi="Arial Narrow" w:cs="Arial"/>
          <w:sz w:val="20"/>
          <w:szCs w:val="20"/>
        </w:rPr>
        <w:t>charakteru udzielanego wsparcia ze wskazaniem liczby osób, które otrzymają dane wsparcie w ramach projektu.</w:t>
      </w:r>
    </w:p>
    <w:p w14:paraId="49676188"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 planowanych zadań powinien być możliwie dokładny.</w:t>
      </w:r>
      <w:r w:rsidR="00424C10" w:rsidRPr="007D7999">
        <w:rPr>
          <w:rFonts w:ascii="Arial Narrow" w:hAnsi="Arial Narrow" w:cs="Arial"/>
          <w:sz w:val="20"/>
          <w:szCs w:val="20"/>
        </w:rPr>
        <w:t xml:space="preserve"> </w:t>
      </w:r>
      <w:r w:rsidRPr="007D7999">
        <w:rPr>
          <w:rFonts w:ascii="Arial Narrow" w:hAnsi="Arial Narrow" w:cs="Arial"/>
          <w:sz w:val="20"/>
          <w:szCs w:val="20"/>
        </w:rPr>
        <w:t>Uwzględnij w szczególności: osoby odpowiedzialne za ich realizację,</w:t>
      </w:r>
      <w:r w:rsidR="00424C10" w:rsidRPr="007D7999">
        <w:rPr>
          <w:rFonts w:ascii="Arial Narrow" w:hAnsi="Arial Narrow" w:cs="Arial"/>
          <w:sz w:val="20"/>
          <w:szCs w:val="20"/>
        </w:rPr>
        <w:t xml:space="preserve"> </w:t>
      </w:r>
      <w:r w:rsidRPr="007D7999">
        <w:rPr>
          <w:rFonts w:ascii="Arial Narrow" w:hAnsi="Arial Narrow" w:cs="Arial"/>
          <w:sz w:val="20"/>
          <w:szCs w:val="20"/>
        </w:rPr>
        <w:t>warunki do</w:t>
      </w:r>
      <w:r w:rsidR="00424C10" w:rsidRPr="007D7999">
        <w:rPr>
          <w:rFonts w:ascii="Arial Narrow" w:hAnsi="Arial Narrow" w:cs="Arial"/>
          <w:sz w:val="20"/>
          <w:szCs w:val="20"/>
        </w:rPr>
        <w:t xml:space="preserve"> </w:t>
      </w:r>
      <w:r w:rsidRPr="007D7999">
        <w:rPr>
          <w:rFonts w:ascii="Arial Narrow" w:hAnsi="Arial Narrow" w:cs="Arial"/>
          <w:sz w:val="20"/>
          <w:szCs w:val="20"/>
        </w:rPr>
        <w:t>rozpoczęcia wsparcia,</w:t>
      </w:r>
      <w:r w:rsidR="00424C10" w:rsidRPr="007D7999">
        <w:rPr>
          <w:rFonts w:ascii="Arial Narrow" w:hAnsi="Arial Narrow" w:cs="Arial"/>
          <w:sz w:val="20"/>
          <w:szCs w:val="20"/>
        </w:rPr>
        <w:t xml:space="preserve"> </w:t>
      </w:r>
      <w:r w:rsidRPr="007D7999">
        <w:rPr>
          <w:rFonts w:ascii="Arial Narrow" w:hAnsi="Arial Narrow" w:cs="Arial"/>
          <w:sz w:val="20"/>
          <w:szCs w:val="20"/>
        </w:rPr>
        <w:t>planowane terminy rozpoczęcia i zakończenia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miejsce i formę prowadzenia</w:t>
      </w:r>
      <w:r w:rsidR="00424C10" w:rsidRPr="007D7999">
        <w:rPr>
          <w:rFonts w:ascii="Arial Narrow" w:hAnsi="Arial Narrow" w:cs="Arial"/>
          <w:sz w:val="20"/>
          <w:szCs w:val="20"/>
        </w:rPr>
        <w:t xml:space="preserve"> </w:t>
      </w:r>
      <w:r w:rsidRPr="007D7999">
        <w:rPr>
          <w:rFonts w:ascii="Arial Narrow" w:hAnsi="Arial Narrow" w:cs="Arial"/>
          <w:sz w:val="20"/>
          <w:szCs w:val="20"/>
        </w:rPr>
        <w:t>zajęć/szkoleń, liczbę edycji kursów, liczbę grup, planowane harmonogramy szkolenia z liczbą godzin szkoleniowych, zaangażowaną kadrą, ramowy opis programu nauczania, materiały szkoleniowe, jakie zostaną przekazane uczestnikom.</w:t>
      </w:r>
      <w:r w:rsidR="00424C10" w:rsidRPr="007D7999">
        <w:rPr>
          <w:rFonts w:ascii="Arial Narrow" w:hAnsi="Arial Narrow" w:cs="Arial"/>
          <w:sz w:val="20"/>
          <w:szCs w:val="20"/>
        </w:rPr>
        <w:t xml:space="preserve"> </w:t>
      </w:r>
      <w:r w:rsidRPr="007D7999">
        <w:rPr>
          <w:rFonts w:ascii="Arial Narrow" w:hAnsi="Arial Narrow" w:cs="Arial"/>
          <w:sz w:val="20"/>
          <w:szCs w:val="20"/>
        </w:rPr>
        <w:t>Pamiętaj, by opis zadań przekładał się na konstrukcję</w:t>
      </w:r>
      <w:r w:rsidR="00424C10" w:rsidRPr="007D7999">
        <w:rPr>
          <w:rFonts w:ascii="Arial Narrow" w:hAnsi="Arial Narrow" w:cs="Arial"/>
          <w:sz w:val="20"/>
          <w:szCs w:val="20"/>
        </w:rPr>
        <w:t xml:space="preserve"> </w:t>
      </w:r>
      <w:r w:rsidRPr="007D7999">
        <w:rPr>
          <w:rFonts w:ascii="Arial Narrow" w:hAnsi="Arial Narrow" w:cs="Arial"/>
          <w:sz w:val="20"/>
          <w:szCs w:val="20"/>
        </w:rPr>
        <w:t>harmonogramu realizacji projektu.</w:t>
      </w:r>
    </w:p>
    <w:p w14:paraId="1E156FEE" w14:textId="77777777" w:rsidR="00C214CE" w:rsidRPr="007D7999" w:rsidRDefault="00955C0C">
      <w:pPr>
        <w:widowControl w:val="0"/>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Kadrę zaangażowaną w organizację szkoleń możesz opisać w punkcie 4.3 lub 4.5 wniosku.</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Liczba edycji kursu, planowane terminy rozpoczęcia i zakończenia oraz planowane harmonogramy szkolenia z liczbą godzin szkoleniowych mogą też wynikać </w:t>
      </w:r>
      <w:r w:rsidR="00DF2336" w:rsidRPr="007D7999">
        <w:rPr>
          <w:rFonts w:ascii="Arial Narrow" w:hAnsi="Arial Narrow" w:cs="Arial"/>
          <w:sz w:val="20"/>
          <w:szCs w:val="20"/>
        </w:rPr>
        <w:br/>
      </w:r>
      <w:r w:rsidRPr="007D7999">
        <w:rPr>
          <w:rFonts w:ascii="Arial Narrow" w:hAnsi="Arial Narrow" w:cs="Arial"/>
          <w:sz w:val="20"/>
          <w:szCs w:val="20"/>
        </w:rPr>
        <w:t xml:space="preserve">z harmonogramu realizacji projektu. Informacje te pozwolą ocenić merytoryczną zawartości planowanego wsparcia w odniesieniu do </w:t>
      </w:r>
      <w:r w:rsidRPr="007D7999">
        <w:rPr>
          <w:rFonts w:ascii="Arial Narrow" w:hAnsi="Arial Narrow" w:cs="Arial"/>
          <w:sz w:val="20"/>
          <w:szCs w:val="20"/>
        </w:rPr>
        <w:lastRenderedPageBreak/>
        <w:t>standardów realizacji tego rodzaju przedsięwzięć, ich zakresu oraz do potrzeb, barier i problemów uczestników/uczestniczek projektu, a także umożliwią właściwą ocenę kwalifikowalności budżetu projektu. Planowane zadania powinny być również efektywne, tj. zakładać możliwie najkorzystniejsze efekty ich realizacji przy określonych nakładach finansowych i racjonalnie ulokowane w czasie, tak by nie podnosić kosztów stałych projektu np. poprzez jego nieuzasadnione wydłużanie. Informacje dotyczące zaangażowanej kadry powinny uwzględniać kompetencje/doświadczenie/wykształcenie tej kadry adekwatne do przewidzianego wsparcia.</w:t>
      </w:r>
    </w:p>
    <w:p w14:paraId="3773C8EA" w14:textId="77777777" w:rsidR="00C214CE" w:rsidRPr="007D7999" w:rsidRDefault="00955C0C">
      <w:pPr>
        <w:tabs>
          <w:tab w:val="left" w:pos="0"/>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 xml:space="preserve">W przypadku projektów rozliczanych kwotami ryczałtowymi </w:t>
      </w:r>
      <w:r w:rsidRPr="007D7999">
        <w:rPr>
          <w:rFonts w:ascii="Arial Narrow" w:hAnsi="Arial Narrow" w:cs="Arial"/>
          <w:b/>
          <w:bCs/>
          <w:sz w:val="20"/>
          <w:szCs w:val="20"/>
        </w:rPr>
        <w:t>jedno zadanie powinno stanowić jedną kwotę ryczałtową.</w:t>
      </w:r>
      <w:r w:rsidR="00424C10" w:rsidRPr="007D7999">
        <w:rPr>
          <w:rFonts w:ascii="Arial Narrow" w:hAnsi="Arial Narrow" w:cs="Arial"/>
          <w:b/>
          <w:bCs/>
          <w:sz w:val="20"/>
          <w:szCs w:val="20"/>
        </w:rPr>
        <w:t xml:space="preserve"> </w:t>
      </w:r>
    </w:p>
    <w:p w14:paraId="6FEF8F79" w14:textId="77777777" w:rsidR="00C214CE" w:rsidRPr="007D7999" w:rsidRDefault="00333001">
      <w:pPr>
        <w:tabs>
          <w:tab w:val="left" w:pos="284"/>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3. </w:t>
      </w:r>
      <w:r w:rsidR="00955C0C" w:rsidRPr="007D7999">
        <w:rPr>
          <w:rFonts w:ascii="Arial Narrow" w:hAnsi="Arial Narrow" w:cs="Arial"/>
          <w:b/>
          <w:bCs/>
          <w:sz w:val="20"/>
          <w:szCs w:val="20"/>
        </w:rPr>
        <w:t xml:space="preserve">Przyporządkowanie zadania do odpowiednich wskaźników </w:t>
      </w:r>
      <w:r w:rsidR="00955C0C" w:rsidRPr="007D7999">
        <w:rPr>
          <w:rFonts w:ascii="Arial Narrow" w:hAnsi="Arial Narrow" w:cs="Arial"/>
          <w:sz w:val="20"/>
          <w:szCs w:val="20"/>
        </w:rPr>
        <w:t xml:space="preserve">(wskaźnika) określonych w podpunkcie 3.1.1 wniosku oraz wskazanie wartości wskaźników (wskaźnika), które zostaną osiągnięte w ramach zadania. W tej części wartość wskaźnika dla zadania nie musi być równa wartości docelowej wskazanej w podpunkcie 3.1.1 - powinna określać, jaka wartość danego wskaźnika będzie zrealizowana w danym zadaniu - wskaźnik może powtarzać się zatem w ramach kilku zadań. W tej części należy wybrać, co do zasady wszystkie wskaźniki produktu określone w podpunkcie 3.1.1 oraz wybrane wskaźniki rezultatu, </w:t>
      </w:r>
      <w:r w:rsidR="00DF2336" w:rsidRPr="007D7999">
        <w:rPr>
          <w:rFonts w:ascii="Arial Narrow" w:hAnsi="Arial Narrow" w:cs="Arial"/>
          <w:sz w:val="20"/>
          <w:szCs w:val="20"/>
        </w:rPr>
        <w:br/>
      </w:r>
      <w:r w:rsidR="00955C0C" w:rsidRPr="007D7999">
        <w:rPr>
          <w:rFonts w:ascii="Arial Narrow" w:hAnsi="Arial Narrow" w:cs="Arial"/>
          <w:sz w:val="20"/>
          <w:szCs w:val="20"/>
        </w:rPr>
        <w:t>o ile mają bezpośredni związek z danym zadaniem, tj. realizacja zadania ma bezpośredni wpływ na dany wskaźnik. Suma wartości danego wskaźnika z kilku zadań nie musi stanowić wartości ogółem wskazanej w podpunkcie 3.1.1.</w:t>
      </w:r>
    </w:p>
    <w:p w14:paraId="54600653" w14:textId="77777777" w:rsidR="00C214CE" w:rsidRPr="007D7999" w:rsidRDefault="00955C0C">
      <w:p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4. </w:t>
      </w:r>
      <w:r w:rsidRPr="007D7999">
        <w:rPr>
          <w:rFonts w:ascii="Arial Narrow" w:hAnsi="Arial Narrow" w:cs="Arial"/>
          <w:b/>
          <w:bCs/>
          <w:sz w:val="20"/>
          <w:szCs w:val="20"/>
        </w:rPr>
        <w:t xml:space="preserve">Przypisanie partnerów do zadań, </w:t>
      </w:r>
      <w:r w:rsidRPr="007D7999">
        <w:rPr>
          <w:rFonts w:ascii="Arial Narrow" w:hAnsi="Arial Narrow" w:cs="Arial"/>
          <w:sz w:val="20"/>
          <w:szCs w:val="20"/>
        </w:rPr>
        <w:t>za których wykonanie będą oni odpowiedzialni w ramach projektu oraz uzasadnienie ich wyboru (o ile dotyczy).</w:t>
      </w:r>
    </w:p>
    <w:p w14:paraId="02DF7140" w14:textId="77777777" w:rsidR="00C214CE" w:rsidRPr="007D7999" w:rsidRDefault="00955C0C">
      <w:pPr>
        <w:autoSpaceDE w:val="0"/>
        <w:autoSpaceDN w:val="0"/>
        <w:adjustRightInd w:val="0"/>
        <w:spacing w:beforeLines="120" w:before="288" w:line="360" w:lineRule="auto"/>
        <w:jc w:val="both"/>
        <w:rPr>
          <w:rFonts w:ascii="Arial Narrow" w:hAnsi="Arial Narrow" w:cs="Arial"/>
          <w:color w:val="F79646"/>
          <w:sz w:val="20"/>
          <w:szCs w:val="20"/>
        </w:rPr>
      </w:pPr>
      <w:r w:rsidRPr="007D7999">
        <w:rPr>
          <w:rFonts w:ascii="Arial Narrow" w:hAnsi="Arial Narrow" w:cs="Arial"/>
          <w:b/>
          <w:color w:val="F79646"/>
          <w:sz w:val="20"/>
          <w:szCs w:val="20"/>
        </w:rPr>
        <w:t>Uwaga techniczna</w:t>
      </w:r>
      <w:r w:rsidRPr="007D7999">
        <w:rPr>
          <w:rFonts w:ascii="Arial Narrow" w:hAnsi="Arial Narrow" w:cs="Arial"/>
          <w:color w:val="F79646"/>
          <w:sz w:val="20"/>
          <w:szCs w:val="20"/>
        </w:rPr>
        <w:t xml:space="preserve">: </w:t>
      </w:r>
    </w:p>
    <w:p w14:paraId="51086895" w14:textId="77777777" w:rsidR="00C214CE" w:rsidRPr="007D7999" w:rsidRDefault="000A7089">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unkt dotyczy tylko projektów partnerskich - jeśli w punkcie 2.9 wniosku wskazałeś, że projekt</w:t>
      </w:r>
      <w:r w:rsidR="00424C10" w:rsidRPr="007D7999">
        <w:rPr>
          <w:rFonts w:ascii="Arial Narrow" w:hAnsi="Arial Narrow" w:cs="Arial"/>
          <w:b/>
          <w:sz w:val="20"/>
          <w:szCs w:val="20"/>
        </w:rPr>
        <w:t xml:space="preserve"> </w:t>
      </w:r>
      <w:r w:rsidR="00955C0C" w:rsidRPr="007D7999">
        <w:rPr>
          <w:rFonts w:ascii="Arial Narrow" w:hAnsi="Arial Narrow" w:cs="Arial"/>
          <w:b/>
          <w:sz w:val="20"/>
          <w:szCs w:val="20"/>
        </w:rPr>
        <w:t>nie będzie</w:t>
      </w:r>
      <w:r w:rsidR="00424C10" w:rsidRPr="007D7999">
        <w:rPr>
          <w:rFonts w:ascii="Arial Narrow" w:hAnsi="Arial Narrow" w:cs="Arial"/>
          <w:b/>
          <w:sz w:val="20"/>
          <w:szCs w:val="20"/>
        </w:rPr>
        <w:t xml:space="preserve"> </w:t>
      </w:r>
      <w:r w:rsidR="00955C0C" w:rsidRPr="007D7999">
        <w:rPr>
          <w:rFonts w:ascii="Arial Narrow" w:hAnsi="Arial Narrow" w:cs="Arial"/>
          <w:b/>
          <w:sz w:val="20"/>
          <w:szCs w:val="20"/>
        </w:rPr>
        <w:t>realizowany w partnerstwie pola „Partner realizujący projekt” i „Uzasadnienie wyboru partnera dla zadania” będą nieaktywne (wyszarzane).</w:t>
      </w:r>
    </w:p>
    <w:p w14:paraId="4AA10F2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Wskaż i opisz zadania, za których realizację odpowiedzialny/i będzie/będą w całości lub częściowo partner/partnerzy. Uwzględnij tylko rodzaje działań możliwych do realizacji zgodnie z regulaminem konkursu. Opisz czytelnie podział obowiązków, uprawnień </w:t>
      </w:r>
      <w:r w:rsidR="00DF2336" w:rsidRPr="007D7999">
        <w:rPr>
          <w:rFonts w:ascii="Arial Narrow" w:hAnsi="Arial Narrow" w:cs="Arial"/>
          <w:sz w:val="20"/>
          <w:szCs w:val="20"/>
        </w:rPr>
        <w:br/>
      </w:r>
      <w:r w:rsidRPr="007D7999">
        <w:rPr>
          <w:rFonts w:ascii="Arial Narrow" w:hAnsi="Arial Narrow" w:cs="Arial"/>
          <w:sz w:val="20"/>
          <w:szCs w:val="20"/>
        </w:rPr>
        <w:t>i odpowiedzialności wnioskodawcy i partnerów w realizacji projektu. Wskazując partnera 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możesz posłużyć się jego symbolem, nadanym mu w części II </w:t>
      </w:r>
      <w:r w:rsidRPr="007D7999">
        <w:rPr>
          <w:rFonts w:ascii="Arial Narrow" w:hAnsi="Arial Narrow" w:cs="Arial"/>
          <w:i/>
          <w:sz w:val="20"/>
          <w:szCs w:val="20"/>
        </w:rPr>
        <w:t>Wnioskodawca (Beneficjent)</w:t>
      </w:r>
      <w:r w:rsidRPr="007D7999">
        <w:rPr>
          <w:rFonts w:ascii="Arial Narrow" w:hAnsi="Arial Narrow" w:cs="Arial"/>
          <w:sz w:val="20"/>
          <w:szCs w:val="20"/>
        </w:rPr>
        <w:t xml:space="preserve"> wniosku. </w:t>
      </w:r>
    </w:p>
    <w:p w14:paraId="1FCEE851"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zadań powinien być zgodny z harmonogramem realizacji projektu oraz postanowieniami porozumienia albo umowy </w:t>
      </w:r>
      <w:r w:rsidR="00DF2336" w:rsidRPr="007D7999">
        <w:rPr>
          <w:rFonts w:ascii="Arial Narrow" w:hAnsi="Arial Narrow" w:cs="Arial"/>
          <w:sz w:val="20"/>
          <w:szCs w:val="20"/>
        </w:rPr>
        <w:br/>
      </w:r>
      <w:r w:rsidRPr="007D7999">
        <w:rPr>
          <w:rFonts w:ascii="Arial Narrow" w:hAnsi="Arial Narrow" w:cs="Arial"/>
          <w:sz w:val="20"/>
          <w:szCs w:val="20"/>
        </w:rPr>
        <w:t>o partnerstwie, dostarczanych nie później niż na etapie podpisywania umowy o dofinansowanie projektu.</w:t>
      </w:r>
      <w:r w:rsidR="006A79D4" w:rsidRPr="007D7999">
        <w:rPr>
          <w:rFonts w:ascii="Arial Narrow" w:hAnsi="Arial Narrow" w:cs="Arial"/>
          <w:sz w:val="20"/>
          <w:szCs w:val="20"/>
        </w:rPr>
        <w:t xml:space="preserve"> </w:t>
      </w:r>
      <w:r w:rsidRPr="007D7999">
        <w:rPr>
          <w:rFonts w:ascii="Arial Narrow" w:hAnsi="Arial Narrow" w:cs="Arial"/>
          <w:sz w:val="20"/>
          <w:szCs w:val="20"/>
        </w:rPr>
        <w:t xml:space="preserve">Jest on też podstawą struktury budżetu - przyporządkowania zadań lub kosztów do poszczególnych partnerów i wnioskodawcy. </w:t>
      </w:r>
    </w:p>
    <w:p w14:paraId="5FB33827" w14:textId="77777777" w:rsidR="007D7999" w:rsidRDefault="007D7999">
      <w:pPr>
        <w:rPr>
          <w:rFonts w:ascii="Arial Narrow" w:hAnsi="Arial Narrow" w:cs="Arial"/>
          <w:b/>
          <w:color w:val="F79646"/>
          <w:sz w:val="20"/>
          <w:szCs w:val="20"/>
        </w:rPr>
      </w:pPr>
      <w:r>
        <w:rPr>
          <w:rFonts w:ascii="Arial Narrow" w:hAnsi="Arial Narrow" w:cs="Arial"/>
          <w:b/>
          <w:color w:val="F79646"/>
          <w:sz w:val="20"/>
          <w:szCs w:val="20"/>
        </w:rPr>
        <w:br w:type="page"/>
      </w:r>
    </w:p>
    <w:p w14:paraId="797E0A01" w14:textId="77777777"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lastRenderedPageBreak/>
        <w:t>PAMIĘTAJ!</w:t>
      </w:r>
    </w:p>
    <w:p w14:paraId="7352C065"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Do podziału zadań opisanych w pkt 4.1</w:t>
      </w:r>
      <w:r w:rsidR="00424C10" w:rsidRPr="007D7999">
        <w:rPr>
          <w:rFonts w:ascii="Arial Narrow" w:hAnsi="Arial Narrow" w:cs="Arial"/>
          <w:b/>
          <w:sz w:val="20"/>
          <w:szCs w:val="20"/>
        </w:rPr>
        <w:t xml:space="preserve"> </w:t>
      </w:r>
      <w:r w:rsidRPr="007D7999">
        <w:rPr>
          <w:rFonts w:ascii="Arial Narrow" w:hAnsi="Arial Narrow" w:cs="Arial"/>
          <w:b/>
          <w:sz w:val="20"/>
          <w:szCs w:val="20"/>
        </w:rPr>
        <w:t>powinieneś odnieść się też w pkt 4.5 wniosku („Sposób zarządzania projektem”) opisując</w:t>
      </w:r>
      <w:r w:rsidR="00424C10" w:rsidRPr="007D7999">
        <w:rPr>
          <w:rFonts w:ascii="Arial Narrow" w:hAnsi="Arial Narrow" w:cs="Arial"/>
          <w:b/>
          <w:sz w:val="20"/>
          <w:szCs w:val="20"/>
        </w:rPr>
        <w:t xml:space="preserve"> </w:t>
      </w:r>
      <w:r w:rsidRPr="007D7999">
        <w:rPr>
          <w:rFonts w:ascii="Arial Narrow" w:hAnsi="Arial Narrow" w:cs="Arial"/>
          <w:b/>
          <w:sz w:val="20"/>
          <w:szCs w:val="20"/>
        </w:rPr>
        <w:t>udział wnioskodawcy i partnerów w realizacji poszczególnych etapów projektu i zarządzania nim jako całością.</w:t>
      </w:r>
    </w:p>
    <w:p w14:paraId="48ABE298"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Część opisowa -</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pole „Trwałość i wpływ rezultatów projektu" </w:t>
      </w:r>
    </w:p>
    <w:p w14:paraId="0520BD76"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w jaki sposób zachowasz</w:t>
      </w:r>
      <w:r w:rsidR="00424C10" w:rsidRPr="007D7999">
        <w:rPr>
          <w:rFonts w:ascii="Arial Narrow" w:hAnsi="Arial Narrow" w:cs="Arial"/>
          <w:sz w:val="20"/>
          <w:szCs w:val="20"/>
        </w:rPr>
        <w:t xml:space="preserve"> </w:t>
      </w:r>
      <w:r w:rsidRPr="007D7999">
        <w:rPr>
          <w:rFonts w:ascii="Arial Narrow" w:hAnsi="Arial Narrow" w:cs="Arial"/>
          <w:sz w:val="20"/>
          <w:szCs w:val="20"/>
        </w:rPr>
        <w:t>trwałość rezultatów projektu.</w:t>
      </w:r>
      <w:r w:rsidR="00424C10" w:rsidRPr="007D7999">
        <w:rPr>
          <w:rFonts w:ascii="Arial Narrow" w:hAnsi="Arial Narrow" w:cs="Arial"/>
          <w:sz w:val="20"/>
          <w:szCs w:val="20"/>
        </w:rPr>
        <w:t xml:space="preserve"> </w:t>
      </w:r>
      <w:r w:rsidRPr="007D7999">
        <w:rPr>
          <w:rFonts w:ascii="Arial Narrow" w:hAnsi="Arial Narrow" w:cs="Arial"/>
          <w:sz w:val="20"/>
          <w:szCs w:val="20"/>
        </w:rPr>
        <w:t>Wskaż przy tym dokładny termin zachowania trwałości rezultatu, który może wynikać np. ze szczegółowych kryteriów wyboru projektów (np. 2 lata od zakończenia okresu realizacji projektu) oraz istotne aspekty dotyczące jej utrzymania, w tym źródło, z którego sfinansujesz utrzymanie trwałości,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planowane działania zmierzające do utrzymania rezultatów, wykorzystanie środków trwałych zakupionych w ramach projektu. </w:t>
      </w:r>
    </w:p>
    <w:p w14:paraId="5410FBF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Wskaż, jaki wpływ będą miały rezultaty projektu na likwidację bądź ograniczenie zdiagnozowanych barier równości płci (o ile dotyczy w kontekście zasady równości szans kobiet i mężczyzn - </w:t>
      </w:r>
      <w:r w:rsidRPr="007D7999">
        <w:rPr>
          <w:rFonts w:ascii="Arial Narrow" w:hAnsi="Arial Narrow" w:cs="Arial"/>
          <w:i/>
          <w:iCs/>
          <w:sz w:val="20"/>
          <w:szCs w:val="20"/>
        </w:rPr>
        <w:t>patrz Instrukcja część I</w:t>
      </w:r>
      <w:r w:rsidRPr="007D7999">
        <w:rPr>
          <w:rFonts w:ascii="Arial Narrow" w:hAnsi="Arial Narrow" w:cs="Arial"/>
          <w:sz w:val="20"/>
          <w:szCs w:val="20"/>
        </w:rPr>
        <w:t>).</w:t>
      </w:r>
    </w:p>
    <w:p w14:paraId="2A9FBB27"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1" w:name="bookmark13"/>
      <w:bookmarkStart w:id="52" w:name="_Toc426552088"/>
      <w:bookmarkStart w:id="53" w:name="_Toc459207184"/>
      <w:r w:rsidRPr="007D7999">
        <w:rPr>
          <w:rFonts w:ascii="Arial Narrow" w:hAnsi="Arial Narrow" w:cs="Arial"/>
          <w:b/>
          <w:bCs/>
          <w:iCs/>
          <w:sz w:val="20"/>
          <w:szCs w:val="20"/>
        </w:rPr>
        <w:t>4</w:t>
      </w:r>
      <w:bookmarkEnd w:id="51"/>
      <w:r w:rsidRPr="007D7999">
        <w:rPr>
          <w:rFonts w:ascii="Arial Narrow" w:hAnsi="Arial Narrow" w:cs="Arial"/>
          <w:b/>
          <w:bCs/>
          <w:iCs/>
          <w:sz w:val="20"/>
          <w:szCs w:val="20"/>
        </w:rPr>
        <w:t>.2 Kwoty ryczałtowe</w:t>
      </w:r>
      <w:bookmarkEnd w:id="52"/>
      <w:bookmarkEnd w:id="53"/>
    </w:p>
    <w:p w14:paraId="4CDBA162" w14:textId="77777777" w:rsidR="006A79D4" w:rsidRPr="007D7999" w:rsidRDefault="006A79D4" w:rsidP="00B82CED">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20CAFAC1" w14:textId="77777777" w:rsidR="000211AA" w:rsidRPr="007D7999" w:rsidRDefault="00955C0C" w:rsidP="00540D3E">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W projektach EFS obligatoryjne jest stosowanie kwot ryczałtowych w przypadku projektów, w których wartość dofinansowania wkładu publicznego (środków publicznych) nie przekracza wyrażonej w PLN równowartości 100 000 EUR</w:t>
      </w:r>
      <w:r w:rsidRPr="007D7999">
        <w:rPr>
          <w:rFonts w:ascii="Arial Narrow" w:hAnsi="Arial Narrow" w:cs="Arial"/>
          <w:b/>
          <w:sz w:val="20"/>
          <w:szCs w:val="20"/>
          <w:vertAlign w:val="superscript"/>
        </w:rPr>
        <w:footnoteReference w:id="5"/>
      </w:r>
      <w:r w:rsidRPr="007D7999">
        <w:rPr>
          <w:rFonts w:ascii="Arial Narrow" w:hAnsi="Arial Narrow" w:cs="Arial"/>
          <w:b/>
          <w:sz w:val="20"/>
          <w:szCs w:val="20"/>
        </w:rPr>
        <w:t>.</w:t>
      </w:r>
      <w:r w:rsidR="00424C10" w:rsidRPr="007D7999">
        <w:rPr>
          <w:rFonts w:ascii="Arial Narrow" w:hAnsi="Arial Narrow" w:cs="Arial"/>
          <w:b/>
          <w:sz w:val="20"/>
          <w:szCs w:val="20"/>
        </w:rPr>
        <w:t xml:space="preserve"> </w:t>
      </w:r>
      <w:r w:rsidRPr="007D7999">
        <w:rPr>
          <w:rFonts w:ascii="Arial Narrow" w:hAnsi="Arial Narrow" w:cs="Arial"/>
          <w:b/>
          <w:sz w:val="20"/>
          <w:szCs w:val="20"/>
        </w:rPr>
        <w:t>W tych projektach</w:t>
      </w:r>
      <w:r w:rsidR="00424C10" w:rsidRPr="007D7999">
        <w:rPr>
          <w:rFonts w:ascii="Arial Narrow" w:hAnsi="Arial Narrow" w:cs="Arial"/>
          <w:b/>
          <w:sz w:val="20"/>
          <w:szCs w:val="20"/>
        </w:rPr>
        <w:t xml:space="preserve"> </w:t>
      </w:r>
      <w:r w:rsidRPr="007D7999">
        <w:rPr>
          <w:rFonts w:ascii="Arial Narrow" w:hAnsi="Arial Narrow" w:cs="Arial"/>
          <w:b/>
          <w:sz w:val="20"/>
          <w:szCs w:val="20"/>
        </w:rPr>
        <w:t>stosowanie ww. uproszczonych metod rozliczania wydatków możliwe jest w oparciu o szczegółowy budżet projektu określony przez wnioskodawcę i zatwierdzony przez właściwą instytucję będącą stroną umowy.</w:t>
      </w:r>
      <w:r w:rsidR="00424C10" w:rsidRPr="007D7999">
        <w:rPr>
          <w:rFonts w:ascii="Arial Narrow" w:hAnsi="Arial Narrow" w:cs="Arial"/>
          <w:b/>
          <w:sz w:val="20"/>
          <w:szCs w:val="20"/>
        </w:rPr>
        <w:t xml:space="preserve"> </w:t>
      </w:r>
      <w:r w:rsidRPr="007D7999">
        <w:rPr>
          <w:rFonts w:ascii="Arial Narrow" w:hAnsi="Arial Narrow" w:cs="Arial"/>
          <w:b/>
          <w:sz w:val="20"/>
          <w:szCs w:val="20"/>
        </w:rPr>
        <w:t>Kwoty ryczałtowe muszą być wyliczone w oparciu o sprawiedliwą, rzetelną i racjonalną kalkulację.</w:t>
      </w:r>
    </w:p>
    <w:p w14:paraId="260282E6"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Stosowanie kwot ryczałtowych</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w projektach o wartości dofinansowania wkładu publicznego przekraczającej wyrażonej </w:t>
      </w:r>
      <w:r w:rsidR="00DF2336" w:rsidRPr="007D7999">
        <w:rPr>
          <w:rFonts w:ascii="Arial Narrow" w:hAnsi="Arial Narrow" w:cs="Arial"/>
          <w:b/>
          <w:sz w:val="20"/>
          <w:szCs w:val="20"/>
        </w:rPr>
        <w:br/>
      </w:r>
      <w:r w:rsidRPr="007D7999">
        <w:rPr>
          <w:rFonts w:ascii="Arial Narrow" w:hAnsi="Arial Narrow" w:cs="Arial"/>
          <w:b/>
          <w:sz w:val="20"/>
          <w:szCs w:val="20"/>
        </w:rPr>
        <w:t>w PLN równowartości 100 000 EUR nie jest możliwe.</w:t>
      </w:r>
    </w:p>
    <w:p w14:paraId="496481A7" w14:textId="77777777" w:rsidR="000211AA"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Szczegółowe zasady stosowania uproszczonych metod rozliczania wydatków w projektach znajdują się w </w:t>
      </w:r>
      <w:r w:rsidR="003C1869" w:rsidRPr="007D7999">
        <w:rPr>
          <w:rFonts w:ascii="Arial Narrow" w:hAnsi="Arial Narrow" w:cs="Arial"/>
          <w:i/>
          <w:iCs/>
          <w:sz w:val="20"/>
          <w:szCs w:val="20"/>
        </w:rPr>
        <w:t>Wytyczne w zakresie kwalifikowalności wydatków</w:t>
      </w:r>
      <w:r w:rsidRPr="007D7999">
        <w:rPr>
          <w:rFonts w:ascii="Arial Narrow" w:hAnsi="Arial Narrow" w:cs="Arial"/>
          <w:i/>
          <w:iCs/>
          <w:sz w:val="20"/>
          <w:szCs w:val="20"/>
        </w:rPr>
        <w:t>.</w:t>
      </w:r>
    </w:p>
    <w:p w14:paraId="2FCEC42D" w14:textId="77777777" w:rsidR="000211AA" w:rsidRPr="007D7999" w:rsidRDefault="00955C0C">
      <w:pPr>
        <w:autoSpaceDE w:val="0"/>
        <w:autoSpaceDN w:val="0"/>
        <w:adjustRightInd w:val="0"/>
        <w:spacing w:beforeLines="120" w:before="288" w:line="360" w:lineRule="auto"/>
        <w:jc w:val="both"/>
        <w:rPr>
          <w:rFonts w:ascii="Arial Narrow" w:hAnsi="Arial Narrow" w:cs="Arial"/>
          <w:iCs/>
          <w:color w:val="F79646"/>
          <w:sz w:val="20"/>
          <w:szCs w:val="20"/>
        </w:rPr>
      </w:pPr>
      <w:r w:rsidRPr="007D7999">
        <w:rPr>
          <w:rFonts w:ascii="Arial Narrow" w:hAnsi="Arial Narrow" w:cs="Arial"/>
          <w:b/>
          <w:iCs/>
          <w:color w:val="F79646"/>
          <w:sz w:val="20"/>
          <w:szCs w:val="20"/>
        </w:rPr>
        <w:t>Uwaga techniczna:</w:t>
      </w:r>
      <w:r w:rsidRPr="007D7999">
        <w:rPr>
          <w:rFonts w:ascii="Arial Narrow" w:hAnsi="Arial Narrow" w:cs="Arial"/>
          <w:iCs/>
          <w:color w:val="F79646"/>
          <w:sz w:val="20"/>
          <w:szCs w:val="20"/>
        </w:rPr>
        <w:t xml:space="preserve"> </w:t>
      </w:r>
    </w:p>
    <w:p w14:paraId="2A48CA64"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Arkusz 4.2</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Kwoty ryczałtowe</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będziesz mógł wypełnić jeśli wpisałeś</w:t>
      </w:r>
      <w:r w:rsidR="00424C10" w:rsidRPr="007D7999">
        <w:rPr>
          <w:rFonts w:ascii="Arial Narrow" w:hAnsi="Arial Narrow" w:cs="Arial"/>
          <w:b/>
          <w:iCs/>
          <w:sz w:val="20"/>
          <w:szCs w:val="20"/>
        </w:rPr>
        <w:t xml:space="preserve"> </w:t>
      </w:r>
      <w:r w:rsidRPr="007D7999">
        <w:rPr>
          <w:rFonts w:ascii="Arial Narrow" w:hAnsi="Arial Narrow" w:cs="Arial"/>
          <w:b/>
          <w:iCs/>
          <w:sz w:val="20"/>
          <w:szCs w:val="20"/>
        </w:rPr>
        <w:t>już dane:</w:t>
      </w:r>
    </w:p>
    <w:p w14:paraId="45892237"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 w arkuszu: VI „Budżet szczegółowy”</w:t>
      </w:r>
      <w:r w:rsidR="00424C10" w:rsidRPr="007D7999">
        <w:rPr>
          <w:rFonts w:ascii="Arial Narrow" w:hAnsi="Arial Narrow" w:cs="Arial"/>
          <w:iCs/>
          <w:sz w:val="20"/>
          <w:szCs w:val="20"/>
        </w:rPr>
        <w:t xml:space="preserve"> </w:t>
      </w:r>
      <w:r w:rsidRPr="007D7999">
        <w:rPr>
          <w:rFonts w:ascii="Arial Narrow" w:hAnsi="Arial Narrow" w:cs="Arial"/>
          <w:iCs/>
          <w:sz w:val="20"/>
          <w:szCs w:val="20"/>
        </w:rPr>
        <w:t>-</w:t>
      </w:r>
      <w:r w:rsidR="00424C10" w:rsidRPr="007D7999">
        <w:rPr>
          <w:rFonts w:ascii="Arial Narrow" w:hAnsi="Arial Narrow" w:cs="Arial"/>
          <w:iCs/>
          <w:sz w:val="20"/>
          <w:szCs w:val="20"/>
        </w:rPr>
        <w:t xml:space="preserve"> </w:t>
      </w:r>
      <w:r w:rsidRPr="007D7999">
        <w:rPr>
          <w:rFonts w:ascii="Arial Narrow" w:hAnsi="Arial Narrow" w:cs="Arial"/>
          <w:iCs/>
          <w:sz w:val="20"/>
          <w:szCs w:val="20"/>
        </w:rPr>
        <w:t>poszczególne wydatki w ramach zadań</w:t>
      </w:r>
      <w:r w:rsidR="00424C10" w:rsidRPr="007D7999">
        <w:rPr>
          <w:rFonts w:ascii="Arial Narrow" w:hAnsi="Arial Narrow" w:cs="Arial"/>
          <w:iCs/>
          <w:sz w:val="20"/>
          <w:szCs w:val="20"/>
        </w:rPr>
        <w:t xml:space="preserve"> </w:t>
      </w:r>
      <w:r w:rsidRPr="007D7999">
        <w:rPr>
          <w:rFonts w:ascii="Arial Narrow" w:hAnsi="Arial Narrow" w:cs="Arial"/>
          <w:iCs/>
          <w:sz w:val="20"/>
          <w:szCs w:val="20"/>
        </w:rPr>
        <w:t>oraz</w:t>
      </w:r>
    </w:p>
    <w:p w14:paraId="38F26130"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iCs/>
          <w:sz w:val="20"/>
          <w:szCs w:val="20"/>
        </w:rPr>
      </w:pPr>
      <w:r w:rsidRPr="007D7999">
        <w:rPr>
          <w:rFonts w:ascii="Arial Narrow" w:hAnsi="Arial Narrow" w:cs="Arial"/>
          <w:iCs/>
          <w:sz w:val="20"/>
          <w:szCs w:val="20"/>
        </w:rPr>
        <w:t>-</w:t>
      </w:r>
      <w:r w:rsidR="006A79D4" w:rsidRPr="007D7999">
        <w:rPr>
          <w:rFonts w:ascii="Arial Narrow" w:hAnsi="Arial Narrow" w:cs="Arial"/>
          <w:iCs/>
          <w:sz w:val="20"/>
          <w:szCs w:val="20"/>
        </w:rPr>
        <w:t xml:space="preserve"> </w:t>
      </w:r>
      <w:r w:rsidRPr="007D7999">
        <w:rPr>
          <w:rFonts w:ascii="Arial Narrow" w:hAnsi="Arial Narrow" w:cs="Arial"/>
          <w:iCs/>
          <w:sz w:val="20"/>
          <w:szCs w:val="20"/>
        </w:rPr>
        <w:t xml:space="preserve">w arkuszu: V „Budżet ogółem” </w:t>
      </w:r>
      <w:r w:rsidR="006A79D4" w:rsidRPr="007D7999">
        <w:rPr>
          <w:rFonts w:ascii="Arial Narrow" w:hAnsi="Arial Narrow" w:cs="Arial"/>
          <w:iCs/>
          <w:sz w:val="20"/>
          <w:szCs w:val="20"/>
        </w:rPr>
        <w:t xml:space="preserve">- </w:t>
      </w:r>
      <w:r w:rsidRPr="007D7999">
        <w:rPr>
          <w:rFonts w:ascii="Arial Narrow" w:hAnsi="Arial Narrow" w:cs="Arial"/>
          <w:iCs/>
          <w:sz w:val="20"/>
          <w:szCs w:val="20"/>
        </w:rPr>
        <w:t>zadania, które objęte są</w:t>
      </w:r>
      <w:r w:rsidR="00424C10" w:rsidRPr="007D7999">
        <w:rPr>
          <w:rFonts w:ascii="Arial Narrow" w:hAnsi="Arial Narrow" w:cs="Arial"/>
          <w:iCs/>
          <w:sz w:val="20"/>
          <w:szCs w:val="20"/>
        </w:rPr>
        <w:t xml:space="preserve"> </w:t>
      </w:r>
      <w:r w:rsidRPr="007D7999">
        <w:rPr>
          <w:rFonts w:ascii="Arial Narrow" w:hAnsi="Arial Narrow" w:cs="Arial"/>
          <w:iCs/>
          <w:sz w:val="20"/>
          <w:szCs w:val="20"/>
        </w:rPr>
        <w:t>kwotą ryczałtową (wpisz TAK lub NIE przy każdym z zadań).</w:t>
      </w:r>
    </w:p>
    <w:p w14:paraId="458733AC" w14:textId="77777777" w:rsidR="00C214CE" w:rsidRPr="007D7999" w:rsidRDefault="00955C0C">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lastRenderedPageBreak/>
        <w:t>Z list rozwijalnych wybierz zadania, które zostaną objęte kwotą ryczałtową</w:t>
      </w:r>
      <w:r w:rsidR="00424C10" w:rsidRPr="007D7999">
        <w:rPr>
          <w:rFonts w:ascii="Arial Narrow" w:hAnsi="Arial Narrow" w:cs="Arial"/>
          <w:sz w:val="20"/>
          <w:szCs w:val="20"/>
        </w:rPr>
        <w:t xml:space="preserve"> </w:t>
      </w:r>
      <w:r w:rsidR="004322F2" w:rsidRPr="007D7999">
        <w:rPr>
          <w:rFonts w:ascii="Arial Narrow" w:hAnsi="Arial Narrow" w:cs="Arial"/>
          <w:sz w:val="20"/>
          <w:szCs w:val="20"/>
        </w:rPr>
        <w:t xml:space="preserve">oraz przypisz do nich odpowiednią kwotę ryczałtową </w:t>
      </w:r>
      <w:r w:rsidRPr="007D7999">
        <w:rPr>
          <w:rFonts w:ascii="Arial Narrow" w:hAnsi="Arial Narrow" w:cs="Arial"/>
          <w:sz w:val="20"/>
          <w:szCs w:val="20"/>
        </w:rPr>
        <w:t>(</w:t>
      </w:r>
      <w:r w:rsidRPr="007D7999">
        <w:rPr>
          <w:rFonts w:ascii="Arial Narrow" w:hAnsi="Arial Narrow" w:cs="Arial"/>
          <w:b/>
          <w:bCs/>
          <w:sz w:val="20"/>
          <w:szCs w:val="20"/>
        </w:rPr>
        <w:t>jedno zadanie stanowi jedną kwotę ryczałtową).</w:t>
      </w:r>
      <w:r w:rsidR="00424C10" w:rsidRPr="007D7999">
        <w:rPr>
          <w:rFonts w:ascii="Arial Narrow" w:hAnsi="Arial Narrow" w:cs="Arial"/>
          <w:b/>
          <w:bCs/>
          <w:sz w:val="20"/>
          <w:szCs w:val="20"/>
        </w:rPr>
        <w:t xml:space="preserve"> </w:t>
      </w:r>
    </w:p>
    <w:p w14:paraId="6ED62107" w14:textId="77777777" w:rsidR="00C214CE" w:rsidRPr="007D7999" w:rsidRDefault="004322F2">
      <w:pPr>
        <w:tabs>
          <w:tab w:val="left" w:pos="0"/>
          <w:tab w:val="left" w:pos="284"/>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7BDF7B0" w14:textId="77777777" w:rsidR="00C214CE" w:rsidRPr="007D7999" w:rsidRDefault="004322F2">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sz w:val="20"/>
          <w:szCs w:val="20"/>
        </w:rPr>
        <w:t>Kwotę ryczałtową do każdego z zadań musisz wyliczyć samodzielnie.  Stanowi ona sumę wartości danego zadania (koszty bezpośrednie) oraz proporcjonalną cz</w:t>
      </w:r>
      <w:r w:rsidR="00F37206" w:rsidRPr="007D7999">
        <w:rPr>
          <w:rFonts w:ascii="Arial Narrow" w:hAnsi="Arial Narrow" w:cs="Arial"/>
          <w:b/>
          <w:sz w:val="20"/>
          <w:szCs w:val="20"/>
        </w:rPr>
        <w:t>ę</w:t>
      </w:r>
      <w:r w:rsidRPr="007D7999">
        <w:rPr>
          <w:rFonts w:ascii="Arial Narrow" w:hAnsi="Arial Narrow" w:cs="Arial"/>
          <w:b/>
          <w:sz w:val="20"/>
          <w:szCs w:val="20"/>
        </w:rPr>
        <w:t>ść kosztów pośrednich.</w:t>
      </w:r>
    </w:p>
    <w:p w14:paraId="3DD3F560" w14:textId="77777777" w:rsidR="00C214CE" w:rsidRPr="007D7999" w:rsidRDefault="00C214CE">
      <w:pPr>
        <w:autoSpaceDE w:val="0"/>
        <w:autoSpaceDN w:val="0"/>
        <w:adjustRightInd w:val="0"/>
        <w:spacing w:beforeLines="120" w:before="288" w:line="360" w:lineRule="auto"/>
        <w:jc w:val="both"/>
        <w:rPr>
          <w:rFonts w:ascii="Arial Narrow" w:hAnsi="Arial Narrow" w:cs="Arial"/>
          <w:b/>
          <w:bCs/>
          <w:sz w:val="20"/>
          <w:szCs w:val="20"/>
        </w:rPr>
      </w:pPr>
    </w:p>
    <w:p w14:paraId="077946EF" w14:textId="77777777" w:rsidR="00C214CE" w:rsidRPr="007D7999" w:rsidRDefault="00896603">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Kwoty ryczałtowe są rozliczane na podstawie wskaźników opisanych w punkcie 4.1. </w:t>
      </w:r>
      <w:r w:rsidR="00955C0C" w:rsidRPr="007D7999">
        <w:rPr>
          <w:rFonts w:ascii="Arial Narrow" w:hAnsi="Arial Narrow" w:cs="Arial"/>
          <w:sz w:val="20"/>
          <w:szCs w:val="20"/>
        </w:rPr>
        <w:t xml:space="preserve">Wskaźniki dla rozliczenia kwoty ryczałtowej </w:t>
      </w:r>
      <w:r w:rsidRPr="007D7999">
        <w:rPr>
          <w:rFonts w:ascii="Arial Narrow" w:hAnsi="Arial Narrow" w:cs="Arial"/>
          <w:sz w:val="20"/>
          <w:szCs w:val="20"/>
        </w:rPr>
        <w:t xml:space="preserve">możesz </w:t>
      </w:r>
      <w:r w:rsidR="003946DE" w:rsidRPr="007D7999">
        <w:rPr>
          <w:rFonts w:ascii="Arial Narrow" w:hAnsi="Arial Narrow" w:cs="Arial"/>
          <w:sz w:val="20"/>
          <w:szCs w:val="20"/>
        </w:rPr>
        <w:t>skopiować z</w:t>
      </w:r>
      <w:r w:rsidR="00955C0C" w:rsidRPr="007D7999">
        <w:rPr>
          <w:rFonts w:ascii="Arial Narrow" w:hAnsi="Arial Narrow" w:cs="Arial"/>
          <w:sz w:val="20"/>
          <w:szCs w:val="20"/>
        </w:rPr>
        <w:t xml:space="preserve"> </w:t>
      </w:r>
      <w:r w:rsidR="003946DE" w:rsidRPr="007D7999">
        <w:rPr>
          <w:rFonts w:ascii="Arial Narrow" w:hAnsi="Arial Narrow" w:cs="Arial"/>
          <w:sz w:val="20"/>
          <w:szCs w:val="20"/>
        </w:rPr>
        <w:t xml:space="preserve">podpunktu </w:t>
      </w:r>
      <w:r w:rsidR="00955C0C" w:rsidRPr="007D7999">
        <w:rPr>
          <w:rFonts w:ascii="Arial Narrow" w:hAnsi="Arial Narrow" w:cs="Arial"/>
          <w:sz w:val="20"/>
          <w:szCs w:val="20"/>
        </w:rPr>
        <w:t>3.1.1</w:t>
      </w:r>
      <w:r w:rsidRPr="007D7999">
        <w:rPr>
          <w:rFonts w:ascii="Arial Narrow" w:hAnsi="Arial Narrow" w:cs="Arial"/>
          <w:sz w:val="20"/>
          <w:szCs w:val="20"/>
        </w:rPr>
        <w:t xml:space="preserve"> lub dodatkowo określić nowe</w:t>
      </w:r>
      <w:r w:rsidR="00513E75" w:rsidRPr="007D7999">
        <w:rPr>
          <w:rFonts w:ascii="Arial Narrow" w:hAnsi="Arial Narrow" w:cs="Arial"/>
          <w:sz w:val="20"/>
          <w:szCs w:val="20"/>
        </w:rPr>
        <w:t>, w</w:t>
      </w:r>
      <w:r w:rsidR="00955C0C" w:rsidRPr="007D7999">
        <w:rPr>
          <w:rFonts w:ascii="Arial Narrow" w:hAnsi="Arial Narrow" w:cs="Arial"/>
          <w:sz w:val="20"/>
          <w:szCs w:val="20"/>
        </w:rPr>
        <w:t xml:space="preserve"> tym przypadku, nie określa się</w:t>
      </w:r>
      <w:r w:rsidR="00424C10" w:rsidRPr="007D7999">
        <w:rPr>
          <w:rFonts w:ascii="Arial Narrow" w:hAnsi="Arial Narrow" w:cs="Arial"/>
          <w:sz w:val="20"/>
          <w:szCs w:val="20"/>
        </w:rPr>
        <w:t xml:space="preserve"> </w:t>
      </w:r>
      <w:r w:rsidR="00955C0C" w:rsidRPr="007D7999">
        <w:rPr>
          <w:rFonts w:ascii="Arial Narrow" w:hAnsi="Arial Narrow" w:cs="Arial"/>
          <w:sz w:val="20"/>
          <w:szCs w:val="20"/>
        </w:rPr>
        <w:t xml:space="preserve">ich wartości bazowej. </w:t>
      </w:r>
    </w:p>
    <w:p w14:paraId="52A2F73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polu opisowym muszą znaleźć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się informacje nt. </w:t>
      </w:r>
      <w:r w:rsidRPr="007D7999">
        <w:rPr>
          <w:rFonts w:ascii="Arial Narrow" w:hAnsi="Arial Narrow" w:cs="Arial"/>
          <w:b/>
          <w:sz w:val="20"/>
          <w:szCs w:val="20"/>
        </w:rPr>
        <w:t>sposobu, w jaki zamierzasz</w:t>
      </w:r>
      <w:r w:rsidR="00424C10" w:rsidRPr="007D7999">
        <w:rPr>
          <w:rFonts w:ascii="Arial Narrow" w:hAnsi="Arial Narrow" w:cs="Arial"/>
          <w:b/>
          <w:sz w:val="20"/>
          <w:szCs w:val="20"/>
        </w:rPr>
        <w:t xml:space="preserve"> </w:t>
      </w:r>
      <w:r w:rsidRPr="007D7999">
        <w:rPr>
          <w:rFonts w:ascii="Arial Narrow" w:hAnsi="Arial Narrow" w:cs="Arial"/>
          <w:b/>
          <w:sz w:val="20"/>
          <w:szCs w:val="20"/>
        </w:rPr>
        <w:t xml:space="preserve">potwierdzić realizację zadań </w:t>
      </w:r>
      <w:r w:rsidRPr="007D7999">
        <w:rPr>
          <w:rFonts w:ascii="Arial Narrow" w:hAnsi="Arial Narrow" w:cs="Arial"/>
          <w:sz w:val="20"/>
          <w:szCs w:val="20"/>
        </w:rPr>
        <w:t>określonych we wniosku. Ujęty będzie</w:t>
      </w:r>
      <w:r w:rsidR="00424C10" w:rsidRPr="007D7999">
        <w:rPr>
          <w:rFonts w:ascii="Arial Narrow" w:hAnsi="Arial Narrow" w:cs="Arial"/>
          <w:sz w:val="20"/>
          <w:szCs w:val="20"/>
        </w:rPr>
        <w:t xml:space="preserve"> </w:t>
      </w:r>
      <w:r w:rsidRPr="007D7999">
        <w:rPr>
          <w:rFonts w:ascii="Arial Narrow" w:hAnsi="Arial Narrow" w:cs="Arial"/>
          <w:sz w:val="20"/>
          <w:szCs w:val="20"/>
        </w:rPr>
        <w:t>tu wykaz dokumentów potwierdzających wykonanie każdego z zadań. W trakcie rozliczania projektu będą one stanowić podstawę oceny, czy wskaźniki określone dla rozliczenia kwoty ryczałtowej zostały osiągnięte na poziomie stanowiącym minimalny próg, który uprawnia do kwalifikowania wydatków objętych daną kwotą ryczałtową.</w:t>
      </w:r>
    </w:p>
    <w:p w14:paraId="50F3FD1C"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Przykładowe dokumenty, będące podstawą oceny realizacji zadań to:</w:t>
      </w:r>
    </w:p>
    <w:p w14:paraId="3B41F11E" w14:textId="77777777" w:rsidR="00955C0C" w:rsidRPr="007D7999" w:rsidRDefault="00955C0C" w:rsidP="009F0EA6">
      <w:pPr>
        <w:numPr>
          <w:ilvl w:val="0"/>
          <w:numId w:val="36"/>
        </w:numPr>
        <w:tabs>
          <w:tab w:val="left" w:pos="734"/>
        </w:tabs>
        <w:autoSpaceDE w:val="0"/>
        <w:autoSpaceDN w:val="0"/>
        <w:adjustRightInd w:val="0"/>
        <w:spacing w:line="360" w:lineRule="auto"/>
        <w:ind w:left="357" w:hanging="357"/>
        <w:rPr>
          <w:rFonts w:ascii="Arial Narrow" w:hAnsi="Arial Narrow" w:cs="Arial"/>
          <w:sz w:val="20"/>
          <w:szCs w:val="20"/>
        </w:rPr>
      </w:pPr>
      <w:r w:rsidRPr="007D7999">
        <w:rPr>
          <w:rFonts w:ascii="Arial Narrow" w:hAnsi="Arial Narrow" w:cs="Arial"/>
          <w:sz w:val="20"/>
          <w:szCs w:val="20"/>
        </w:rPr>
        <w:t>lista obecności uczestników/uczestniczek projektu na szkoleniu/spotkaniu lub innej formie wsparcia realizowanej w ramach projektu;</w:t>
      </w:r>
    </w:p>
    <w:p w14:paraId="6BCBCC7C" w14:textId="77777777" w:rsidR="00955C0C" w:rsidRPr="007D7999" w:rsidRDefault="00955C0C" w:rsidP="009F0EA6">
      <w:pPr>
        <w:numPr>
          <w:ilvl w:val="0"/>
          <w:numId w:val="36"/>
        </w:numPr>
        <w:tabs>
          <w:tab w:val="left" w:pos="734"/>
        </w:tabs>
        <w:autoSpaceDE w:val="0"/>
        <w:autoSpaceDN w:val="0"/>
        <w:adjustRightInd w:val="0"/>
        <w:spacing w:line="360" w:lineRule="auto"/>
        <w:ind w:left="357" w:hanging="357"/>
        <w:rPr>
          <w:rFonts w:ascii="Arial Narrow" w:hAnsi="Arial Narrow" w:cs="Arial"/>
          <w:sz w:val="20"/>
          <w:szCs w:val="20"/>
        </w:rPr>
      </w:pPr>
      <w:r w:rsidRPr="007D7999">
        <w:rPr>
          <w:rFonts w:ascii="Arial Narrow" w:hAnsi="Arial Narrow" w:cs="Arial"/>
          <w:sz w:val="20"/>
          <w:szCs w:val="20"/>
        </w:rPr>
        <w:t>dzienniki zajęć prowadzonych w projekcie;</w:t>
      </w:r>
    </w:p>
    <w:p w14:paraId="0470A0EB" w14:textId="77777777" w:rsidR="00955C0C" w:rsidRPr="007D7999" w:rsidRDefault="00955C0C" w:rsidP="009F0EA6">
      <w:pPr>
        <w:numPr>
          <w:ilvl w:val="0"/>
          <w:numId w:val="36"/>
        </w:numPr>
        <w:tabs>
          <w:tab w:val="left" w:pos="734"/>
        </w:tabs>
        <w:autoSpaceDE w:val="0"/>
        <w:autoSpaceDN w:val="0"/>
        <w:adjustRightInd w:val="0"/>
        <w:spacing w:line="360" w:lineRule="auto"/>
        <w:ind w:left="357" w:hanging="357"/>
        <w:rPr>
          <w:rFonts w:ascii="Arial Narrow" w:hAnsi="Arial Narrow" w:cs="Arial"/>
          <w:sz w:val="20"/>
          <w:szCs w:val="20"/>
        </w:rPr>
      </w:pPr>
      <w:r w:rsidRPr="007D7999">
        <w:rPr>
          <w:rFonts w:ascii="Arial Narrow" w:hAnsi="Arial Narrow" w:cs="Arial"/>
          <w:sz w:val="20"/>
          <w:szCs w:val="20"/>
        </w:rPr>
        <w:t>dokumentacja zdjęciowa;</w:t>
      </w:r>
    </w:p>
    <w:p w14:paraId="6FDA1230" w14:textId="77777777" w:rsidR="00955C0C" w:rsidRPr="007D7999" w:rsidRDefault="00955C0C" w:rsidP="009F0EA6">
      <w:pPr>
        <w:numPr>
          <w:ilvl w:val="0"/>
          <w:numId w:val="36"/>
        </w:numPr>
        <w:tabs>
          <w:tab w:val="left" w:pos="734"/>
        </w:tabs>
        <w:autoSpaceDE w:val="0"/>
        <w:autoSpaceDN w:val="0"/>
        <w:adjustRightInd w:val="0"/>
        <w:spacing w:line="360" w:lineRule="auto"/>
        <w:ind w:left="357" w:hanging="357"/>
        <w:rPr>
          <w:rFonts w:ascii="Arial Narrow" w:hAnsi="Arial Narrow" w:cs="Arial"/>
          <w:sz w:val="20"/>
          <w:szCs w:val="20"/>
        </w:rPr>
      </w:pPr>
      <w:r w:rsidRPr="007D7999">
        <w:rPr>
          <w:rFonts w:ascii="Arial Narrow" w:hAnsi="Arial Narrow" w:cs="Arial"/>
          <w:sz w:val="20"/>
          <w:szCs w:val="20"/>
        </w:rPr>
        <w:t>analizy i raporty wytworzone w ramach projektu</w:t>
      </w:r>
      <w:r w:rsidR="00896603" w:rsidRPr="007D7999">
        <w:rPr>
          <w:rFonts w:ascii="Arial Narrow" w:hAnsi="Arial Narrow" w:cs="Arial"/>
          <w:sz w:val="20"/>
          <w:szCs w:val="20"/>
        </w:rPr>
        <w:t>;</w:t>
      </w:r>
      <w:bookmarkStart w:id="54" w:name="bookmark14"/>
    </w:p>
    <w:p w14:paraId="1BF8ABD5" w14:textId="77777777" w:rsidR="00896603" w:rsidRPr="007D7999" w:rsidRDefault="00896603" w:rsidP="009F0EA6">
      <w:pPr>
        <w:numPr>
          <w:ilvl w:val="0"/>
          <w:numId w:val="36"/>
        </w:numPr>
        <w:tabs>
          <w:tab w:val="left" w:pos="734"/>
        </w:tabs>
        <w:autoSpaceDE w:val="0"/>
        <w:autoSpaceDN w:val="0"/>
        <w:adjustRightInd w:val="0"/>
        <w:spacing w:line="360" w:lineRule="auto"/>
        <w:ind w:left="357" w:hanging="357"/>
        <w:rPr>
          <w:rFonts w:ascii="Arial Narrow" w:hAnsi="Arial Narrow" w:cs="Arial"/>
          <w:sz w:val="20"/>
          <w:szCs w:val="20"/>
        </w:rPr>
      </w:pPr>
      <w:r w:rsidRPr="007D7999">
        <w:rPr>
          <w:rFonts w:ascii="Arial Narrow" w:hAnsi="Arial Narrow" w:cs="Arial"/>
          <w:sz w:val="20"/>
          <w:szCs w:val="20"/>
        </w:rPr>
        <w:t>protokoły odbioru wykonanej usługi.</w:t>
      </w:r>
    </w:p>
    <w:p w14:paraId="2DE4CF8A" w14:textId="77777777" w:rsidR="00C214CE" w:rsidRPr="007D7999" w:rsidRDefault="006A79D4" w:rsidP="00B82CED">
      <w:pPr>
        <w:tabs>
          <w:tab w:val="left" w:pos="734"/>
        </w:tabs>
        <w:autoSpaceDE w:val="0"/>
        <w:autoSpaceDN w:val="0"/>
        <w:adjustRightInd w:val="0"/>
        <w:spacing w:beforeLines="120" w:before="288" w:line="360" w:lineRule="auto"/>
        <w:rPr>
          <w:rFonts w:ascii="Arial Narrow" w:hAnsi="Arial Narrow" w:cs="Arial"/>
          <w:b/>
          <w:color w:val="F79646"/>
          <w:sz w:val="20"/>
          <w:szCs w:val="20"/>
        </w:rPr>
      </w:pPr>
      <w:r w:rsidRPr="007D7999">
        <w:rPr>
          <w:rFonts w:ascii="Arial Narrow" w:hAnsi="Arial Narrow" w:cs="Arial"/>
          <w:b/>
          <w:color w:val="F79646"/>
          <w:sz w:val="20"/>
          <w:szCs w:val="20"/>
        </w:rPr>
        <w:t>PAMIĘTAJ!</w:t>
      </w:r>
    </w:p>
    <w:p w14:paraId="3DFAADB6"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14:paraId="54E6EB05"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5" w:name="_Toc426552089"/>
      <w:bookmarkStart w:id="56" w:name="_Toc459207185"/>
      <w:r w:rsidRPr="007D7999">
        <w:rPr>
          <w:rFonts w:ascii="Arial Narrow" w:hAnsi="Arial Narrow" w:cs="Arial"/>
          <w:b/>
          <w:bCs/>
          <w:iCs/>
          <w:sz w:val="20"/>
          <w:szCs w:val="20"/>
        </w:rPr>
        <w:t>4</w:t>
      </w:r>
      <w:bookmarkEnd w:id="54"/>
      <w:r w:rsidRPr="007D7999">
        <w:rPr>
          <w:rFonts w:ascii="Arial Narrow" w:hAnsi="Arial Narrow" w:cs="Arial"/>
          <w:b/>
          <w:bCs/>
          <w:iCs/>
          <w:sz w:val="20"/>
          <w:szCs w:val="20"/>
        </w:rPr>
        <w:t xml:space="preserve">.3 Potencjał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55"/>
      <w:bookmarkEnd w:id="56"/>
    </w:p>
    <w:p w14:paraId="39D2F8BB" w14:textId="77777777" w:rsidR="00C214CE"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Projekt jest przedsięwzięciem skomplikowanym, odpowiedzialnym i ryzykownym. Musisz zatem, udowodnić zdolność do jego efektywnej realizacji. W tym celu we wniosku powinieneś wykazać swój</w:t>
      </w:r>
      <w:r w:rsidR="00424C10" w:rsidRPr="007D7999">
        <w:rPr>
          <w:rFonts w:ascii="Arial Narrow" w:hAnsi="Arial Narrow" w:cs="Arial"/>
          <w:sz w:val="20"/>
          <w:szCs w:val="20"/>
        </w:rPr>
        <w:t xml:space="preserve"> </w:t>
      </w:r>
      <w:r w:rsidRPr="007D7999">
        <w:rPr>
          <w:rFonts w:ascii="Arial Narrow" w:hAnsi="Arial Narrow" w:cs="Arial"/>
          <w:sz w:val="20"/>
          <w:szCs w:val="20"/>
        </w:rPr>
        <w:t>potencjał,</w:t>
      </w:r>
      <w:r w:rsidR="00424C10" w:rsidRPr="007D7999">
        <w:rPr>
          <w:rFonts w:ascii="Arial Narrow" w:hAnsi="Arial Narrow" w:cs="Arial"/>
          <w:sz w:val="20"/>
          <w:szCs w:val="20"/>
        </w:rPr>
        <w:t xml:space="preserve"> </w:t>
      </w:r>
      <w:r w:rsidRPr="007D7999">
        <w:rPr>
          <w:rFonts w:ascii="Arial Narrow" w:hAnsi="Arial Narrow" w:cs="Arial"/>
          <w:sz w:val="20"/>
          <w:szCs w:val="20"/>
        </w:rPr>
        <w:t>doświadczenie</w:t>
      </w:r>
      <w:r w:rsidR="00424C10" w:rsidRPr="007D7999">
        <w:rPr>
          <w:rFonts w:ascii="Arial Narrow" w:hAnsi="Arial Narrow" w:cs="Arial"/>
          <w:sz w:val="20"/>
          <w:szCs w:val="20"/>
        </w:rPr>
        <w:t xml:space="preserve"> </w:t>
      </w:r>
      <w:r w:rsidRPr="007D7999">
        <w:rPr>
          <w:rFonts w:ascii="Arial Narrow" w:hAnsi="Arial Narrow" w:cs="Arial"/>
          <w:sz w:val="20"/>
          <w:szCs w:val="20"/>
        </w:rPr>
        <w:t>oraz zasoby, jakimi dysponujesz</w:t>
      </w:r>
      <w:r w:rsidR="00424C10" w:rsidRPr="007D7999">
        <w:rPr>
          <w:rFonts w:ascii="Arial Narrow" w:hAnsi="Arial Narrow" w:cs="Arial"/>
          <w:sz w:val="20"/>
          <w:szCs w:val="20"/>
        </w:rPr>
        <w:t xml:space="preserve"> </w:t>
      </w:r>
      <w:r w:rsidR="00DF2336" w:rsidRPr="007D7999">
        <w:rPr>
          <w:rFonts w:ascii="Arial Narrow" w:hAnsi="Arial Narrow" w:cs="Arial"/>
          <w:sz w:val="20"/>
          <w:szCs w:val="20"/>
        </w:rPr>
        <w:br/>
      </w:r>
      <w:r w:rsidRPr="007D7999">
        <w:rPr>
          <w:rFonts w:ascii="Arial Narrow" w:hAnsi="Arial Narrow" w:cs="Arial"/>
          <w:sz w:val="20"/>
          <w:szCs w:val="20"/>
        </w:rPr>
        <w:t xml:space="preserve">i jakie zaangażujesz w realizację projektu. </w:t>
      </w:r>
    </w:p>
    <w:p w14:paraId="6D9CF69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realizujesz projekt w partnerstwie, podkreśl możliwość korzystania w tym zakresie</w:t>
      </w:r>
      <w:r w:rsidR="00424C10" w:rsidRPr="007D7999">
        <w:rPr>
          <w:rFonts w:ascii="Arial Narrow" w:hAnsi="Arial Narrow" w:cs="Arial"/>
          <w:sz w:val="20"/>
          <w:szCs w:val="20"/>
        </w:rPr>
        <w:t xml:space="preserve"> </w:t>
      </w:r>
      <w:r w:rsidRPr="007D7999">
        <w:rPr>
          <w:rFonts w:ascii="Arial Narrow" w:hAnsi="Arial Narrow" w:cs="Arial"/>
          <w:sz w:val="20"/>
          <w:szCs w:val="20"/>
        </w:rPr>
        <w:t>z doświadczenia i zasobów wszystkich podmiotów tworzących dane partnerstwo.</w:t>
      </w:r>
    </w:p>
    <w:p w14:paraId="39AC3AA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Na podstawie informacji zamieszczonych w pkt 4.3 weryfikowane jest</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spełnienie kryterium formalnego w zakresie wykazania zdolności do płynnej obsługi finansowej projektu oraz kryterium merytorycznego potencjału, jaki </w:t>
      </w:r>
      <w:r w:rsidR="00F37206" w:rsidRPr="007D7999">
        <w:rPr>
          <w:rFonts w:ascii="Arial Narrow" w:hAnsi="Arial Narrow" w:cs="Arial"/>
          <w:sz w:val="20"/>
          <w:szCs w:val="20"/>
        </w:rPr>
        <w:t>Wnioskodaw</w:t>
      </w:r>
      <w:r w:rsidRPr="007D7999">
        <w:rPr>
          <w:rFonts w:ascii="Arial Narrow" w:hAnsi="Arial Narrow" w:cs="Arial"/>
          <w:sz w:val="20"/>
          <w:szCs w:val="20"/>
        </w:rPr>
        <w:t>ca planuje zaangażować w realizację projektu.</w:t>
      </w:r>
    </w:p>
    <w:p w14:paraId="1F53A73D" w14:textId="77777777" w:rsidR="00C214CE" w:rsidRPr="007D7999" w:rsidRDefault="00955C0C">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Pkt 4.3 składa się z trzech pól opisowych:</w:t>
      </w:r>
    </w:p>
    <w:p w14:paraId="67437EF6"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finansowy </w:t>
      </w:r>
      <w:r w:rsidR="00F37206" w:rsidRPr="007D7999">
        <w:rPr>
          <w:rFonts w:ascii="Arial Narrow" w:hAnsi="Arial Narrow" w:cs="Arial"/>
          <w:sz w:val="20"/>
          <w:szCs w:val="20"/>
        </w:rPr>
        <w:t>Wnioskodaw</w:t>
      </w:r>
      <w:r w:rsidRPr="007D7999">
        <w:rPr>
          <w:rFonts w:ascii="Arial Narrow" w:hAnsi="Arial Narrow" w:cs="Arial"/>
          <w:sz w:val="20"/>
          <w:szCs w:val="20"/>
        </w:rPr>
        <w:t>cy/partnerów (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formalnego i merytorycznego),</w:t>
      </w:r>
    </w:p>
    <w:p w14:paraId="236A9F3A"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kadrowy/merytoryczny </w:t>
      </w:r>
      <w:r w:rsidR="00F37206" w:rsidRPr="007D7999">
        <w:rPr>
          <w:rFonts w:ascii="Arial Narrow" w:hAnsi="Arial Narrow" w:cs="Arial"/>
          <w:sz w:val="20"/>
          <w:szCs w:val="20"/>
        </w:rPr>
        <w:t>Wnioskodaw</w:t>
      </w:r>
      <w:r w:rsidRPr="007D7999">
        <w:rPr>
          <w:rFonts w:ascii="Arial Narrow" w:hAnsi="Arial Narrow" w:cs="Arial"/>
          <w:sz w:val="20"/>
          <w:szCs w:val="20"/>
        </w:rPr>
        <w:t>cy/partnerów (dane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4C6B3136" w14:textId="77777777" w:rsidR="00955C0C" w:rsidRPr="007D7999" w:rsidRDefault="00955C0C" w:rsidP="009F0EA6">
      <w:pPr>
        <w:numPr>
          <w:ilvl w:val="0"/>
          <w:numId w:val="5"/>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 xml:space="preserve">potencjał techniczny </w:t>
      </w:r>
      <w:r w:rsidR="00F37206" w:rsidRPr="007D7999">
        <w:rPr>
          <w:rFonts w:ascii="Arial Narrow" w:hAnsi="Arial Narrow" w:cs="Arial"/>
          <w:sz w:val="20"/>
          <w:szCs w:val="20"/>
        </w:rPr>
        <w:t>Wnioskodaw</w:t>
      </w:r>
      <w:r w:rsidRPr="007D7999">
        <w:rPr>
          <w:rFonts w:ascii="Arial Narrow" w:hAnsi="Arial Narrow" w:cs="Arial"/>
          <w:sz w:val="20"/>
          <w:szCs w:val="20"/>
        </w:rPr>
        <w:t>cy/partnerów</w:t>
      </w:r>
      <w:r w:rsidR="00424C10" w:rsidRPr="007D7999">
        <w:rPr>
          <w:rFonts w:ascii="Arial Narrow" w:hAnsi="Arial Narrow" w:cs="Arial"/>
          <w:sz w:val="20"/>
          <w:szCs w:val="20"/>
        </w:rPr>
        <w:t xml:space="preserve"> </w:t>
      </w:r>
      <w:r w:rsidRPr="007D7999">
        <w:rPr>
          <w:rFonts w:ascii="Arial Narrow" w:hAnsi="Arial Narrow" w:cs="Arial"/>
          <w:sz w:val="20"/>
          <w:szCs w:val="20"/>
        </w:rPr>
        <w:t>(dane do</w:t>
      </w:r>
      <w:r w:rsidR="00424C10" w:rsidRPr="007D7999">
        <w:rPr>
          <w:rFonts w:ascii="Arial Narrow" w:hAnsi="Arial Narrow" w:cs="Arial"/>
          <w:sz w:val="20"/>
          <w:szCs w:val="20"/>
        </w:rPr>
        <w:t xml:space="preserve"> </w:t>
      </w:r>
      <w:r w:rsidRPr="007D7999">
        <w:rPr>
          <w:rFonts w:ascii="Arial Narrow" w:hAnsi="Arial Narrow" w:cs="Arial"/>
          <w:sz w:val="20"/>
          <w:szCs w:val="20"/>
        </w:rPr>
        <w:t>weryfikacji spełnienia kryterium merytorycznego).</w:t>
      </w:r>
    </w:p>
    <w:p w14:paraId="474BC6D9" w14:textId="77777777" w:rsidR="00287327"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Informacja na temat zasobów zaangażowanych do realizacji projektu nie musi przekładać się każdorazowo na konkretną wysokość wkładu własnego. Ty decydujesz, czy dany zasób zostanie wyceniony i włączony do wkładu własnego.</w:t>
      </w:r>
      <w:r w:rsidR="00424C10" w:rsidRPr="007D7999">
        <w:rPr>
          <w:rFonts w:ascii="Arial Narrow" w:hAnsi="Arial Narrow" w:cs="Arial"/>
          <w:sz w:val="20"/>
          <w:szCs w:val="20"/>
        </w:rPr>
        <w:t xml:space="preserve"> </w:t>
      </w:r>
      <w:r w:rsidRPr="007D7999">
        <w:rPr>
          <w:rFonts w:ascii="Arial Narrow" w:hAnsi="Arial Narrow" w:cs="Arial"/>
          <w:sz w:val="20"/>
          <w:szCs w:val="20"/>
        </w:rPr>
        <w:t>Uwzględnij je jednak na etapie konstruowania</w:t>
      </w:r>
      <w:r w:rsidR="00424C10" w:rsidRPr="007D7999">
        <w:rPr>
          <w:rFonts w:ascii="Arial Narrow" w:hAnsi="Arial Narrow" w:cs="Arial"/>
          <w:sz w:val="20"/>
          <w:szCs w:val="20"/>
        </w:rPr>
        <w:t xml:space="preserve"> </w:t>
      </w:r>
      <w:r w:rsidRPr="007D7999">
        <w:rPr>
          <w:rFonts w:ascii="Arial Narrow" w:hAnsi="Arial Narrow" w:cs="Arial"/>
          <w:sz w:val="20"/>
          <w:szCs w:val="20"/>
        </w:rPr>
        <w:t>szczegółowego budżetu projektu i</w:t>
      </w:r>
      <w:r w:rsidR="005F6792" w:rsidRPr="007D7999">
        <w:rPr>
          <w:rFonts w:ascii="Arial Narrow" w:hAnsi="Arial Narrow" w:cs="Arial"/>
          <w:sz w:val="20"/>
          <w:szCs w:val="20"/>
        </w:rPr>
        <w:t xml:space="preserve"> </w:t>
      </w:r>
      <w:r w:rsidRPr="007D7999">
        <w:rPr>
          <w:rFonts w:ascii="Arial Narrow" w:hAnsi="Arial Narrow" w:cs="Arial"/>
          <w:sz w:val="20"/>
          <w:szCs w:val="20"/>
        </w:rPr>
        <w:t xml:space="preserve">zwróć uwagę, by zadeklarowany potencjał nie kłócił się </w:t>
      </w:r>
      <w:r w:rsidR="00AC3833" w:rsidRPr="007D7999">
        <w:rPr>
          <w:rFonts w:ascii="Arial Narrow" w:hAnsi="Arial Narrow" w:cs="Arial"/>
          <w:sz w:val="20"/>
          <w:szCs w:val="20"/>
        </w:rPr>
        <w:br/>
      </w:r>
      <w:r w:rsidRPr="007D7999">
        <w:rPr>
          <w:rFonts w:ascii="Arial Narrow" w:hAnsi="Arial Narrow" w:cs="Arial"/>
          <w:sz w:val="20"/>
          <w:szCs w:val="20"/>
        </w:rPr>
        <w:t>z założeniami projektu (np. kwota dofinansowania musi być adekwatna do zadeklarowanego potencjału finansowanego,</w:t>
      </w:r>
      <w:r w:rsidR="00424C10" w:rsidRPr="007D7999">
        <w:rPr>
          <w:rFonts w:ascii="Arial Narrow" w:hAnsi="Arial Narrow" w:cs="Arial"/>
          <w:sz w:val="20"/>
          <w:szCs w:val="20"/>
        </w:rPr>
        <w:t xml:space="preserve"> </w:t>
      </w:r>
      <w:r w:rsidRPr="007D7999">
        <w:rPr>
          <w:rFonts w:ascii="Arial Narrow" w:hAnsi="Arial Narrow" w:cs="Arial"/>
          <w:sz w:val="20"/>
          <w:szCs w:val="20"/>
        </w:rPr>
        <w:t>wykazanie informacji o posiadaniu odpowiedniego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realizacji projektu sprzętu technicznego powinno oznaczać, że nie będziesz już aplikował </w:t>
      </w:r>
      <w:r w:rsidR="00DF2336" w:rsidRPr="007D7999">
        <w:rPr>
          <w:rFonts w:ascii="Arial Narrow" w:hAnsi="Arial Narrow" w:cs="Arial"/>
          <w:sz w:val="20"/>
          <w:szCs w:val="20"/>
        </w:rPr>
        <w:br/>
      </w:r>
      <w:r w:rsidRPr="007D7999">
        <w:rPr>
          <w:rFonts w:ascii="Arial Narrow" w:hAnsi="Arial Narrow" w:cs="Arial"/>
          <w:sz w:val="20"/>
          <w:szCs w:val="20"/>
        </w:rPr>
        <w:t xml:space="preserve">o dofinansowanie na zakup tego typu sprzętu). </w:t>
      </w:r>
    </w:p>
    <w:p w14:paraId="411851B1" w14:textId="77777777" w:rsidR="00955C0C" w:rsidRPr="007D7999" w:rsidRDefault="00955C0C" w:rsidP="00540D3E">
      <w:pPr>
        <w:shd w:val="clear" w:color="auto" w:fill="FFC000"/>
        <w:autoSpaceDE w:val="0"/>
        <w:autoSpaceDN w:val="0"/>
        <w:adjustRightInd w:val="0"/>
        <w:spacing w:beforeLines="120" w:before="288" w:line="360" w:lineRule="auto"/>
        <w:ind w:left="426" w:hanging="426"/>
        <w:jc w:val="both"/>
        <w:rPr>
          <w:rFonts w:ascii="Arial Narrow" w:hAnsi="Arial Narrow" w:cs="Arial"/>
          <w:b/>
          <w:bCs/>
          <w:sz w:val="20"/>
          <w:szCs w:val="20"/>
        </w:rPr>
      </w:pPr>
      <w:r w:rsidRPr="007D7999">
        <w:rPr>
          <w:rFonts w:ascii="Arial Narrow" w:hAnsi="Arial Narrow" w:cs="Arial"/>
          <w:b/>
          <w:bCs/>
          <w:sz w:val="20"/>
          <w:szCs w:val="20"/>
        </w:rPr>
        <w:t xml:space="preserve">1) Potencjał finansowy </w:t>
      </w:r>
      <w:r w:rsidR="00F37206" w:rsidRPr="007D7999">
        <w:rPr>
          <w:rFonts w:ascii="Arial Narrow" w:hAnsi="Arial Narrow" w:cs="Arial"/>
          <w:b/>
          <w:bCs/>
          <w:sz w:val="20"/>
          <w:szCs w:val="20"/>
        </w:rPr>
        <w:t>Wnioskodaw</w:t>
      </w:r>
      <w:r w:rsidRPr="007D7999">
        <w:rPr>
          <w:rFonts w:ascii="Arial Narrow" w:hAnsi="Arial Narrow" w:cs="Arial"/>
          <w:b/>
          <w:bCs/>
          <w:sz w:val="20"/>
          <w:szCs w:val="20"/>
        </w:rPr>
        <w:t>cy/partnerów</w:t>
      </w:r>
    </w:p>
    <w:p w14:paraId="5D02CB7D" w14:textId="77777777" w:rsidR="00955C0C" w:rsidRPr="007D7999" w:rsidRDefault="00955C0C">
      <w:pPr>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Wskaż, czy </w:t>
      </w:r>
      <w:r w:rsidR="00F37206" w:rsidRPr="007D7999">
        <w:rPr>
          <w:rFonts w:ascii="Arial Narrow" w:hAnsi="Arial Narrow" w:cs="Arial"/>
          <w:b/>
          <w:bCs/>
          <w:sz w:val="20"/>
          <w:szCs w:val="20"/>
        </w:rPr>
        <w:t>Wnioskodaw</w:t>
      </w:r>
      <w:r w:rsidRPr="007D7999">
        <w:rPr>
          <w:rFonts w:ascii="Arial Narrow" w:hAnsi="Arial Narrow" w:cs="Arial"/>
          <w:b/>
          <w:bCs/>
          <w:sz w:val="20"/>
          <w:szCs w:val="20"/>
        </w:rPr>
        <w:t>ca i partnerzy są zdolni do zapewnienia płynnej obsługi finansowej projektu i jakie zasoby finansowe wniesie do projektu projektodawca i partnerzy (o ile dotyczy)</w:t>
      </w:r>
    </w:p>
    <w:p w14:paraId="4F457298"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Uznaje się, że możliwość zapewnienia płynnej obsługi finansowej istnieje, jeśli</w:t>
      </w:r>
      <w:r w:rsidR="00424C10"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oraz ewentualni partnerzy krajowi, ponoszący w danym projekcie wydatki z EFS, posiadają </w:t>
      </w:r>
      <w:r w:rsidRPr="007D7999">
        <w:rPr>
          <w:rFonts w:ascii="Arial Narrow" w:hAnsi="Arial Narrow" w:cs="Arial"/>
          <w:b/>
          <w:sz w:val="20"/>
          <w:szCs w:val="20"/>
        </w:rPr>
        <w:t>łączny obrót za ostatni zatwierdzony rok obrotowy zgodnie z ustawą z dnia 29 września 1994</w:t>
      </w:r>
      <w:r w:rsidR="00AC3833" w:rsidRPr="007D7999">
        <w:rPr>
          <w:rFonts w:ascii="Arial Narrow" w:hAnsi="Arial Narrow" w:cs="Arial"/>
          <w:b/>
          <w:sz w:val="20"/>
          <w:szCs w:val="20"/>
        </w:rPr>
        <w:t> </w:t>
      </w:r>
      <w:r w:rsidRPr="007D7999">
        <w:rPr>
          <w:rFonts w:ascii="Arial Narrow" w:hAnsi="Arial Narrow" w:cs="Arial"/>
          <w:b/>
          <w:sz w:val="20"/>
          <w:szCs w:val="20"/>
        </w:rPr>
        <w:t>r. o rachunkowości (Dz. U. z 2013 r. poz. 330, z późn. zm.) lub za ostatni zamknięty i zatwierdzony rok kalendarzowy równy lub wyższy od łącznych rocznych wydatków w ocenianym projekcie i innych projektach realizowanych w ramach EFS</w:t>
      </w:r>
      <w:r w:rsidRPr="007D7999">
        <w:rPr>
          <w:rFonts w:ascii="Arial Narrow" w:hAnsi="Arial Narrow" w:cs="Arial"/>
          <w:sz w:val="20"/>
          <w:szCs w:val="20"/>
        </w:rPr>
        <w:t>, (tylko tych,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których stroną umowy o dofinansowanie jest instytucja, w której dokonywana jest ocena formalna albo formalno-merytoryczna wniosku), w roku kalendarzowym, w którym wydatki są najwyższe. Spełnienie kryterium jest weryfikowane na podstawie przedstawionych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informacji </w:t>
      </w:r>
      <w:r w:rsidR="00162927" w:rsidRPr="00162927">
        <w:rPr>
          <w:rFonts w:ascii="Arial Narrow" w:hAnsi="Arial Narrow" w:cs="Arial"/>
          <w:sz w:val="20"/>
          <w:szCs w:val="20"/>
        </w:rPr>
        <w:t>we wniosku o dofinansowanie w pkt. 4.3</w:t>
      </w:r>
      <w:r w:rsidR="00162927">
        <w:rPr>
          <w:rFonts w:ascii="Arial Narrow" w:hAnsi="Arial Narrow" w:cs="Arial"/>
          <w:sz w:val="20"/>
          <w:szCs w:val="20"/>
        </w:rPr>
        <w:t xml:space="preserve"> </w:t>
      </w:r>
      <w:r w:rsidRPr="007D7999">
        <w:rPr>
          <w:rFonts w:ascii="Arial Narrow" w:hAnsi="Arial Narrow" w:cs="Arial"/>
          <w:sz w:val="20"/>
          <w:szCs w:val="20"/>
        </w:rPr>
        <w:t xml:space="preserve">potwierdzających potencjał finansowy jego i ewentualnych partnerów </w:t>
      </w:r>
      <w:r w:rsidR="00DF2336" w:rsidRPr="007D7999">
        <w:rPr>
          <w:rFonts w:ascii="Arial Narrow" w:hAnsi="Arial Narrow" w:cs="Arial"/>
          <w:sz w:val="20"/>
          <w:szCs w:val="20"/>
        </w:rPr>
        <w:br/>
      </w:r>
      <w:r w:rsidRPr="007D7999">
        <w:rPr>
          <w:rFonts w:ascii="Arial Narrow" w:hAnsi="Arial Narrow" w:cs="Arial"/>
          <w:sz w:val="20"/>
          <w:szCs w:val="20"/>
        </w:rPr>
        <w:t xml:space="preserve">(o ile budżet projektu uwzględnia wydatki partnera) oraz w zakresie wydatków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 na podstawie danych posiadanych przez IP, w tym dotyczących innych realizowanych przez </w:t>
      </w:r>
      <w:r w:rsidR="00F37206" w:rsidRPr="007D7999">
        <w:rPr>
          <w:rFonts w:ascii="Arial Narrow" w:hAnsi="Arial Narrow" w:cs="Arial"/>
          <w:sz w:val="20"/>
          <w:szCs w:val="20"/>
        </w:rPr>
        <w:t>Wnioskodaw</w:t>
      </w:r>
      <w:r w:rsidRPr="007D7999">
        <w:rPr>
          <w:rFonts w:ascii="Arial Narrow" w:hAnsi="Arial Narrow" w:cs="Arial"/>
          <w:sz w:val="20"/>
          <w:szCs w:val="20"/>
        </w:rPr>
        <w:t>cę projektów.</w:t>
      </w:r>
    </w:p>
    <w:p w14:paraId="364A188C"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Wymóg spełniania powyższego kryterium dotyczy wszystkich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(również realizujących projekt w trybie pozakonkursowym) </w:t>
      </w:r>
      <w:r w:rsidRPr="007D7999">
        <w:rPr>
          <w:rFonts w:ascii="Arial Narrow" w:hAnsi="Arial Narrow" w:cs="Arial"/>
          <w:b/>
          <w:sz w:val="20"/>
          <w:szCs w:val="20"/>
        </w:rPr>
        <w:t>za wyjątkiem jednostek sektora finansów publicznych.</w:t>
      </w:r>
      <w:r w:rsidRPr="007D7999">
        <w:rPr>
          <w:rFonts w:ascii="Arial Narrow" w:hAnsi="Arial Narrow" w:cs="Arial"/>
          <w:sz w:val="20"/>
          <w:szCs w:val="20"/>
        </w:rPr>
        <w:t xml:space="preserve"> W przypadku realizacji projektów w partnerstwie pomiędzy podmiotem niebędącym jednostką sektora finansów publicznych oraz jednostką sektora finansów publicznych ocenie potencjału finansowego podlega tylko obrót podmiotu niebędącego jednostką sektora finansów publicznych, to oznacza, że ocena ta polegać będzie na porównaniu obrotu i tylko tych wydatków ponoszonych przez podmiot niebędący jednostką sektora finansów publicznych.</w:t>
      </w:r>
    </w:p>
    <w:p w14:paraId="539C78D7"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Ocena potencjału finansowego dokonywana jest w kontekście planowanych rocznych wydatków w projekcie (zgodnie z budżetem projektu). Polega ona na porównaniu rocznego poziomu wydatków z rocznymi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albo - w przypadku projektów partnerskich - z rocznymi łącznymi obrotami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i partnerów (o ile budżet projektu uwzględnia wydatki partnera) za </w:t>
      </w:r>
      <w:r w:rsidRPr="007D7999">
        <w:rPr>
          <w:rFonts w:ascii="Arial Narrow" w:hAnsi="Arial Narrow" w:cs="Arial"/>
          <w:sz w:val="20"/>
          <w:szCs w:val="20"/>
        </w:rPr>
        <w:lastRenderedPageBreak/>
        <w:t>poprzedni zamknięty rok obrotowy. W przypadku, gdy projekt trwa dłużej niż jeden rok kalendarzowy (12 miesięcy) należy wartość obrotów odnieść do roku realizacji projektu, w którym wartość planowanych wydatków jest najwyższa. W sytuacji, gdy podmiot ubiegający się o dofinansowanie (lub jego partner) funkcjonuje krócej niż rok, jako obrót powinien on wskazać wartość właściwą dla typu podmiotu (jedną z trzech opisanych poniżej) odnoszącą się do okresu liczonego od rozpoczęcia przez niego działalności do momentu zamknięcia roku obrotowego, w którym tę działalność rozpoczął. Oznacza to, że podczas oceny potencjału finansowego nie można pominąć obrotu podmiotu, który, mimo że funkcjonuje krócej niż rok, wykazał dane za zamknięty rok obrotowy i którego wydatki ujęto w budżecie. Nie jest, bowiem konieczne, aby okres, którego te dane dotyczą trwał pełnych 12 miesięcy. Istotne jest natomiast, aby kończył się on w momencie zamknięcia roku obrotowego podmiotu. Ponadto, podczas weryfikacji spełnienia kryterium finansowego nie jest możliwe stosowanie proporcji - tzn. w przypadku, gdy beneficjent wykazuje obrót za okres krótszy niż rok, należy go odnieść zawsze do pełnej wartości wydatków w roku, gdy są one najwyższe. Analogicznie należy postąpić w sytuacji, w której najwyższa wartość wydatków pojawia się w roku, w którym projekt realizowany jest krócej niż 12 miesięcy. W tym przypadku, do wartości wydatków odnosi się wykazany przez uprawnione do tego podmioty (tzn. te, których wydatki ujęto w budżecie) obrót w pełnej wysokości.</w:t>
      </w:r>
    </w:p>
    <w:p w14:paraId="34D4C2F9"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Jednocześnie, za obrót należy przyjąć sumę przychodów uzyskanych przez podmiot na poziomie ustalania wyniku na działalności gospodarczej - tzn. jest to suma przychodów ze sprzedaży netto, pozostałych przychodów operacyjnych oraz przychodów finansowych.</w:t>
      </w:r>
    </w:p>
    <w:p w14:paraId="61488F64"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t>
      </w:r>
      <w:r w:rsidR="00F37206" w:rsidRPr="007D7999">
        <w:rPr>
          <w:rFonts w:ascii="Arial Narrow" w:hAnsi="Arial Narrow" w:cs="Arial"/>
          <w:sz w:val="20"/>
          <w:szCs w:val="20"/>
        </w:rPr>
        <w:t>Wnioskodaw</w:t>
      </w:r>
      <w:r w:rsidRPr="007D7999">
        <w:rPr>
          <w:rFonts w:ascii="Arial Narrow" w:hAnsi="Arial Narrow" w:cs="Arial"/>
          <w:sz w:val="20"/>
          <w:szCs w:val="20"/>
        </w:rPr>
        <w:t>cę/partnera (o ile dotyczy).</w:t>
      </w:r>
    </w:p>
    <w:p w14:paraId="37B1CD5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Odrębną grupę podmiotów stanowią publiczne uczelnie wyższe, które z uwagi na kształt sporządzanego przez nie sprawozdania finansowego wykazują we wniosku o dofinansowanie wartość poniesionych przez nie w poprzednim roku kosztów. Istotne jest przy tym, aby beneficjent wykazał wartość wydatków poniesionych na identycznym etapie ustalania wyniku finansowego, jaki został ustalony dla przychodów, tzn. wysokość wydatków poniesionych na etapie ustalania wyniku na działalności gospodarczej, co dla uczelni wyższej będzie oznaczało konieczność wykazania sumy poniesionych przez nią kosztów operacyjnych oraz kosztów finansowych.</w:t>
      </w:r>
    </w:p>
    <w:p w14:paraId="3B20410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Na podstawie zadeklarowanych danych oceniający sprawdzi, czy Ty i Twoi partnerzy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potencjałem pozwalającym</w:t>
      </w:r>
      <w:r w:rsidR="00424C10" w:rsidRPr="007D7999">
        <w:rPr>
          <w:rFonts w:ascii="Arial Narrow" w:hAnsi="Arial Narrow" w:cs="Arial"/>
          <w:sz w:val="20"/>
          <w:szCs w:val="20"/>
        </w:rPr>
        <w:t xml:space="preserve"> </w:t>
      </w:r>
      <w:r w:rsidRPr="007D7999">
        <w:rPr>
          <w:rFonts w:ascii="Arial Narrow" w:hAnsi="Arial Narrow" w:cs="Arial"/>
          <w:sz w:val="20"/>
          <w:szCs w:val="20"/>
        </w:rPr>
        <w:t>realizować projekt w ramach założonego budżetu oraz bezproblemowe rozliczanie projektu. Potencjał finansowy mierzony wielkością obrotów w stosunku do wydatków projektu/projektów ma również na celu wykazanie możliwości ewentualnego dochodzenia zwrotu tych środków dofinansowania, w przypadku wykorzystania ich niezgodnie z przeznaczeniem. Dlatego też brak potencjału finansowego będzie miał wpływ na ogólną ocenę wniosku o dofinansowanie.</w:t>
      </w:r>
    </w:p>
    <w:p w14:paraId="5F6C6883" w14:textId="77777777" w:rsidR="00C214CE" w:rsidRPr="007D7999" w:rsidRDefault="00955C0C">
      <w:pPr>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Z uwagi na fakt, iż podczas oceny potencjału finansowego partnerstwa bierze się pod uwagę obroty jedynie tych podmiotów, których wkład w projekt ma charakter finansowy, niezbędne jest szczegółowe wskazanie ponoszonych przez te podmioty wydatków. Informacja taka powinna znaleźć się w </w:t>
      </w:r>
      <w:r w:rsidRPr="007D7999">
        <w:rPr>
          <w:rFonts w:ascii="Arial Narrow" w:hAnsi="Arial Narrow" w:cs="Arial"/>
          <w:i/>
          <w:iCs/>
          <w:sz w:val="20"/>
          <w:szCs w:val="20"/>
        </w:rPr>
        <w:t>Szczegółowym budżecie projektu.</w:t>
      </w:r>
    </w:p>
    <w:p w14:paraId="5CF24CC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Poza ww. informacją o potencjale finansowym, wskaż również </w:t>
      </w:r>
      <w:r w:rsidRPr="007D7999">
        <w:rPr>
          <w:rFonts w:ascii="Arial Narrow" w:hAnsi="Arial Narrow" w:cs="Arial"/>
          <w:b/>
          <w:sz w:val="20"/>
          <w:szCs w:val="20"/>
        </w:rPr>
        <w:t xml:space="preserve">zasoby finansowe, </w:t>
      </w:r>
      <w:r w:rsidRPr="007D7999">
        <w:rPr>
          <w:rFonts w:ascii="Arial Narrow" w:hAnsi="Arial Narrow" w:cs="Arial"/>
          <w:sz w:val="20"/>
          <w:szCs w:val="20"/>
        </w:rPr>
        <w:t>jakie</w:t>
      </w:r>
      <w:r w:rsidR="00424C10" w:rsidRPr="007D7999">
        <w:rPr>
          <w:rFonts w:ascii="Arial Narrow" w:hAnsi="Arial Narrow" w:cs="Arial"/>
          <w:b/>
          <w:sz w:val="20"/>
          <w:szCs w:val="20"/>
        </w:rPr>
        <w:t xml:space="preserve"> </w:t>
      </w:r>
      <w:r w:rsidRPr="007D7999">
        <w:rPr>
          <w:rFonts w:ascii="Arial Narrow" w:hAnsi="Arial Narrow" w:cs="Arial"/>
          <w:sz w:val="20"/>
          <w:szCs w:val="20"/>
        </w:rPr>
        <w:t xml:space="preserve">wniosą do projektu </w:t>
      </w:r>
      <w:r w:rsidR="00F37206" w:rsidRPr="007D7999">
        <w:rPr>
          <w:rFonts w:ascii="Arial Narrow" w:hAnsi="Arial Narrow" w:cs="Arial"/>
          <w:sz w:val="20"/>
          <w:szCs w:val="20"/>
        </w:rPr>
        <w:t>Wnioskodaw</w:t>
      </w:r>
      <w:r w:rsidRPr="007D7999">
        <w:rPr>
          <w:rFonts w:ascii="Arial Narrow" w:hAnsi="Arial Narrow" w:cs="Arial"/>
          <w:sz w:val="20"/>
          <w:szCs w:val="20"/>
        </w:rPr>
        <w:t xml:space="preserve">ca </w:t>
      </w:r>
      <w:r w:rsidR="00DF2336" w:rsidRPr="007D7999">
        <w:rPr>
          <w:rFonts w:ascii="Arial Narrow" w:hAnsi="Arial Narrow" w:cs="Arial"/>
          <w:sz w:val="20"/>
          <w:szCs w:val="20"/>
        </w:rPr>
        <w:br/>
      </w:r>
      <w:r w:rsidRPr="007D7999">
        <w:rPr>
          <w:rFonts w:ascii="Arial Narrow" w:hAnsi="Arial Narrow" w:cs="Arial"/>
          <w:sz w:val="20"/>
          <w:szCs w:val="20"/>
        </w:rPr>
        <w:t>i partnerzy. Już na etapie tworzenia wniosku o dofinansowanie musisz przeanalizować, czy posiadany przez Was potencjał finansowy będzie mógł być wykorzystywany do realizacji projektu. Możesz wykazać zarówno</w:t>
      </w:r>
      <w:r w:rsidR="00424C10" w:rsidRPr="007D7999">
        <w:rPr>
          <w:rFonts w:ascii="Arial Narrow" w:hAnsi="Arial Narrow" w:cs="Arial"/>
          <w:sz w:val="20"/>
          <w:szCs w:val="20"/>
        </w:rPr>
        <w:t xml:space="preserve"> </w:t>
      </w:r>
      <w:r w:rsidRPr="007D7999">
        <w:rPr>
          <w:rFonts w:ascii="Arial Narrow" w:hAnsi="Arial Narrow" w:cs="Arial"/>
          <w:sz w:val="20"/>
          <w:szCs w:val="20"/>
        </w:rPr>
        <w:t>środki finansowe, którymi dysponujecie,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jak i te, które potrafisz zmobilizować od podmiotów zewnętrznych ze społeczności lokalnej w związku z planowaną realizacją projektu . </w:t>
      </w:r>
    </w:p>
    <w:p w14:paraId="5678F477"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lastRenderedPageBreak/>
        <w:t>Jeśli</w:t>
      </w:r>
      <w:r w:rsidR="00424C10" w:rsidRPr="007D7999">
        <w:rPr>
          <w:rFonts w:ascii="Arial Narrow" w:hAnsi="Arial Narrow" w:cs="Arial"/>
          <w:b/>
          <w:sz w:val="20"/>
          <w:szCs w:val="20"/>
        </w:rPr>
        <w:t xml:space="preserve"> </w:t>
      </w:r>
      <w:r w:rsidRPr="007D7999">
        <w:rPr>
          <w:rFonts w:ascii="Arial Narrow" w:hAnsi="Arial Narrow" w:cs="Arial"/>
          <w:b/>
          <w:sz w:val="20"/>
          <w:szCs w:val="20"/>
        </w:rPr>
        <w:t>nie posiadasz</w:t>
      </w:r>
      <w:r w:rsidR="00424C10" w:rsidRPr="007D7999">
        <w:rPr>
          <w:rFonts w:ascii="Arial Narrow" w:hAnsi="Arial Narrow" w:cs="Arial"/>
          <w:b/>
          <w:sz w:val="20"/>
          <w:szCs w:val="20"/>
        </w:rPr>
        <w:t xml:space="preserve"> </w:t>
      </w:r>
      <w:r w:rsidRPr="007D7999">
        <w:rPr>
          <w:rFonts w:ascii="Arial Narrow" w:hAnsi="Arial Narrow" w:cs="Arial"/>
          <w:b/>
          <w:sz w:val="20"/>
          <w:szCs w:val="20"/>
        </w:rPr>
        <w:t>potencjału w tym zakresie, ale dopiero zamierzasz go nabyć, w polu opisowym wpisujesz „BRAK". Opis finansowy w tym zakresie powinien znaleźć jasne odzwierciedlenie w szczegółowym budżecie projektu.</w:t>
      </w:r>
    </w:p>
    <w:p w14:paraId="79476892" w14:textId="77777777" w:rsidR="00C214CE" w:rsidRPr="007D7999" w:rsidRDefault="00955C0C">
      <w:pPr>
        <w:shd w:val="clear" w:color="auto" w:fill="FFC000"/>
        <w:autoSpaceDE w:val="0"/>
        <w:autoSpaceDN w:val="0"/>
        <w:adjustRightInd w:val="0"/>
        <w:spacing w:beforeLines="120" w:before="288" w:line="360" w:lineRule="auto"/>
        <w:ind w:left="360" w:hanging="360"/>
        <w:jc w:val="both"/>
        <w:rPr>
          <w:rFonts w:ascii="Arial Narrow" w:hAnsi="Arial Narrow" w:cs="Arial"/>
          <w:b/>
          <w:bCs/>
          <w:sz w:val="20"/>
          <w:szCs w:val="20"/>
        </w:rPr>
      </w:pPr>
      <w:r w:rsidRPr="007D7999">
        <w:rPr>
          <w:rFonts w:ascii="Arial Narrow" w:hAnsi="Arial Narrow" w:cs="Arial"/>
          <w:b/>
          <w:bCs/>
          <w:sz w:val="20"/>
          <w:szCs w:val="20"/>
        </w:rPr>
        <w:t xml:space="preserve">2) Opisz potencjał kadrowy </w:t>
      </w:r>
      <w:r w:rsidR="00F37206" w:rsidRPr="007D7999">
        <w:rPr>
          <w:rFonts w:ascii="Arial Narrow" w:hAnsi="Arial Narrow" w:cs="Arial"/>
          <w:b/>
          <w:bCs/>
          <w:sz w:val="20"/>
          <w:szCs w:val="20"/>
        </w:rPr>
        <w:t>Wnioskodaw</w:t>
      </w:r>
      <w:r w:rsidRPr="007D7999">
        <w:rPr>
          <w:rFonts w:ascii="Arial Narrow" w:hAnsi="Arial Narrow" w:cs="Arial"/>
          <w:b/>
          <w:bCs/>
          <w:sz w:val="20"/>
          <w:szCs w:val="20"/>
        </w:rPr>
        <w:t>cy i partnerów (o ile dotyczy) i wskaż sposób jego wykorzystania w ramach projektu (wskaż kluczowe osoby, które zaangażujesz do realizacji projektu; ich planowaną funkcję w projekcie oraz ich doświadczenie).</w:t>
      </w:r>
    </w:p>
    <w:p w14:paraId="4383A618"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Już na etapie tworzenia wniosku o dofinansowanie powinieneś przeanalizować, czy Twój potencjał kadrowy będzie mógł być wykorzystywany do realizacji projektu. Chodzi tu tylko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 posiadany potencjał kadrowy, a więc o osoby na stałe współpracujące </w:t>
      </w:r>
      <w:r w:rsidR="00DF2336" w:rsidRPr="007D7999">
        <w:rPr>
          <w:rFonts w:ascii="Arial Narrow" w:hAnsi="Arial Narrow" w:cs="Arial"/>
          <w:sz w:val="20"/>
          <w:szCs w:val="20"/>
        </w:rPr>
        <w:br/>
      </w:r>
      <w:r w:rsidRPr="007D7999">
        <w:rPr>
          <w:rFonts w:ascii="Arial Narrow" w:hAnsi="Arial Narrow" w:cs="Arial"/>
          <w:sz w:val="20"/>
          <w:szCs w:val="20"/>
        </w:rPr>
        <w:t>i planowane do oddelegowania do projektu. Dotyczy to w szczególnośc</w:t>
      </w:r>
      <w:r w:rsidR="00AC3833" w:rsidRPr="007D7999">
        <w:rPr>
          <w:rFonts w:ascii="Arial Narrow" w:hAnsi="Arial Narrow" w:cs="Arial"/>
          <w:sz w:val="20"/>
          <w:szCs w:val="20"/>
        </w:rPr>
        <w:t xml:space="preserve">i osób zatrudnionych na umowę o </w:t>
      </w:r>
      <w:r w:rsidRPr="007D7999">
        <w:rPr>
          <w:rFonts w:ascii="Arial Narrow" w:hAnsi="Arial Narrow" w:cs="Arial"/>
          <w:sz w:val="20"/>
          <w:szCs w:val="20"/>
        </w:rPr>
        <w:t xml:space="preserve">pracę oraz trwale współpracujących 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cą np. w przypadku wolontariusza - na podstawie umowy współpracy, a </w:t>
      </w:r>
      <w:r w:rsidRPr="007D7999">
        <w:rPr>
          <w:rFonts w:ascii="Arial Narrow" w:hAnsi="Arial Narrow" w:cs="Arial"/>
          <w:b/>
          <w:sz w:val="20"/>
          <w:szCs w:val="20"/>
        </w:rPr>
        <w:t xml:space="preserve">nie tych, które </w:t>
      </w:r>
      <w:r w:rsidR="00F37206" w:rsidRPr="007D7999">
        <w:rPr>
          <w:rFonts w:ascii="Arial Narrow" w:hAnsi="Arial Narrow" w:cs="Arial"/>
          <w:b/>
          <w:sz w:val="20"/>
          <w:szCs w:val="20"/>
        </w:rPr>
        <w:t>Wnioskodaw</w:t>
      </w:r>
      <w:r w:rsidRPr="007D7999">
        <w:rPr>
          <w:rFonts w:ascii="Arial Narrow" w:hAnsi="Arial Narrow" w:cs="Arial"/>
          <w:b/>
          <w:sz w:val="20"/>
          <w:szCs w:val="20"/>
        </w:rPr>
        <w:t>ca dopiero chciałby zaangażować</w:t>
      </w:r>
      <w:r w:rsidRPr="007D7999">
        <w:rPr>
          <w:rFonts w:ascii="Arial Narrow" w:hAnsi="Arial Narrow" w:cs="Arial"/>
          <w:sz w:val="20"/>
          <w:szCs w:val="20"/>
        </w:rPr>
        <w:t xml:space="preserve">, ponieważ w takich przypadkach może obowiązywać konkurencyjna procedura wyboru (zasada konkurencyjności lub prawo zamówień publicznych). </w:t>
      </w:r>
    </w:p>
    <w:p w14:paraId="2C87C6B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odrębnie dla każdej z osób:</w:t>
      </w:r>
      <w:r w:rsidR="00424C10" w:rsidRPr="007D7999">
        <w:rPr>
          <w:rFonts w:ascii="Arial Narrow" w:hAnsi="Arial Narrow" w:cs="Arial"/>
          <w:sz w:val="20"/>
          <w:szCs w:val="20"/>
        </w:rPr>
        <w:t xml:space="preserve"> </w:t>
      </w:r>
      <w:r w:rsidRPr="007D7999">
        <w:rPr>
          <w:rFonts w:ascii="Arial Narrow" w:hAnsi="Arial Narrow" w:cs="Arial"/>
          <w:sz w:val="20"/>
          <w:szCs w:val="20"/>
        </w:rPr>
        <w:t>sposób zaangażowania/oddelegowania</w:t>
      </w:r>
      <w:r w:rsidR="00424C10" w:rsidRPr="007D7999">
        <w:rPr>
          <w:rFonts w:ascii="Arial Narrow" w:hAnsi="Arial Narrow" w:cs="Arial"/>
          <w:sz w:val="20"/>
          <w:szCs w:val="20"/>
        </w:rPr>
        <w:t xml:space="preserve"> </w:t>
      </w:r>
      <w:r w:rsidRPr="007D7999">
        <w:rPr>
          <w:rFonts w:ascii="Arial Narrow" w:hAnsi="Arial Narrow" w:cs="Arial"/>
          <w:sz w:val="20"/>
          <w:szCs w:val="20"/>
        </w:rPr>
        <w:t>do</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oraz zakres zadań, jakie dana osoba realizować będzie na rzecz projektu w kontekście posiadanej przez nią wiedzy i umiejętności. </w:t>
      </w:r>
    </w:p>
    <w:p w14:paraId="6FDEB50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Jeżeli realizujesz w partnerstwie, wskaż także, jakie zasoby ludzkie zostaną wniesione przez poszczególnych partnerów na potrzeby realizacji zadań wskazanych w pkt 4.1 (o ile partnerzy wnoszą do projektu takie zasoby).</w:t>
      </w:r>
    </w:p>
    <w:p w14:paraId="4DD33B2F" w14:textId="77777777" w:rsidR="00C214CE" w:rsidRPr="007D7999" w:rsidRDefault="006A79D4">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3B926718"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i/>
          <w:iCs/>
          <w:color w:val="17365D"/>
          <w:sz w:val="20"/>
          <w:szCs w:val="20"/>
        </w:rPr>
      </w:pPr>
      <w:r w:rsidRPr="007D7999">
        <w:rPr>
          <w:rFonts w:ascii="Arial Narrow" w:hAnsi="Arial Narrow" w:cs="Arial"/>
          <w:b/>
          <w:color w:val="17365D"/>
          <w:sz w:val="20"/>
          <w:szCs w:val="20"/>
        </w:rPr>
        <w:t>Jeśli</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 xml:space="preserve">dana osoba wykonywać będzie zadania związane z zarządzaniem projektem - szczegółowy opis jej zadań </w:t>
      </w:r>
      <w:r w:rsidR="00DF2336" w:rsidRPr="007D7999">
        <w:rPr>
          <w:rFonts w:ascii="Arial Narrow" w:hAnsi="Arial Narrow" w:cs="Arial"/>
          <w:b/>
          <w:color w:val="17365D"/>
          <w:sz w:val="20"/>
          <w:szCs w:val="20"/>
        </w:rPr>
        <w:br/>
      </w:r>
      <w:r w:rsidRPr="007D7999">
        <w:rPr>
          <w:rFonts w:ascii="Arial Narrow" w:hAnsi="Arial Narrow" w:cs="Arial"/>
          <w:b/>
          <w:color w:val="17365D"/>
          <w:sz w:val="20"/>
          <w:szCs w:val="20"/>
        </w:rPr>
        <w:t xml:space="preserve">i doświadczenia opisuje się w pkt 4.5 </w:t>
      </w:r>
      <w:r w:rsidRPr="007D7999">
        <w:rPr>
          <w:rFonts w:ascii="Arial Narrow" w:hAnsi="Arial Narrow" w:cs="Arial"/>
          <w:b/>
          <w:i/>
          <w:iCs/>
          <w:color w:val="17365D"/>
          <w:sz w:val="20"/>
          <w:szCs w:val="20"/>
        </w:rPr>
        <w:t>Sposób zarządzania projektem.</w:t>
      </w:r>
    </w:p>
    <w:p w14:paraId="7A89E892"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kadrowy,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W takiej sytuacji musisz dokonać</w:t>
      </w:r>
      <w:r w:rsidR="00424C10" w:rsidRPr="007D7999">
        <w:rPr>
          <w:rFonts w:ascii="Arial Narrow" w:hAnsi="Arial Narrow" w:cs="Arial"/>
          <w:sz w:val="20"/>
          <w:szCs w:val="20"/>
        </w:rPr>
        <w:t xml:space="preserve"> </w:t>
      </w:r>
      <w:r w:rsidRPr="007D7999">
        <w:rPr>
          <w:rFonts w:ascii="Arial Narrow" w:hAnsi="Arial Narrow" w:cs="Arial"/>
          <w:sz w:val="20"/>
          <w:szCs w:val="20"/>
        </w:rPr>
        <w:t>wyceny posiadanych i angażowanych w projekcie zasobów kadrowych a określoną w ten sposób kwotę wykazujesz w budżecie projektu, jako wkład własny.</w:t>
      </w:r>
    </w:p>
    <w:p w14:paraId="17AC159D"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3FC5E327" w14:textId="77777777" w:rsidR="00C214CE" w:rsidRPr="007D7999" w:rsidRDefault="00955C0C">
      <w:pPr>
        <w:shd w:val="clear" w:color="auto" w:fill="FFC000"/>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3) Opisz potencjał techniczny, w tym sprzętowy i warunki lokalowe </w:t>
      </w:r>
      <w:r w:rsidR="00F37206" w:rsidRPr="007D7999">
        <w:rPr>
          <w:rFonts w:ascii="Arial Narrow" w:hAnsi="Arial Narrow" w:cs="Arial"/>
          <w:b/>
          <w:bCs/>
          <w:sz w:val="20"/>
          <w:szCs w:val="20"/>
        </w:rPr>
        <w:t>Wnioskodaw</w:t>
      </w:r>
      <w:r w:rsidRPr="007D7999">
        <w:rPr>
          <w:rFonts w:ascii="Arial Narrow" w:hAnsi="Arial Narrow" w:cs="Arial"/>
          <w:b/>
          <w:bCs/>
          <w:sz w:val="20"/>
          <w:szCs w:val="20"/>
        </w:rPr>
        <w:t>cy i partnerów (o ile dotyczy) i wskaż sposób jego wykorzystania w ramach projektu.</w:t>
      </w:r>
    </w:p>
    <w:p w14:paraId="25A83513"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Opisz zaplecze techniczne (w tym sprzęt i lokale użytkowe, o ile istnieje konieczność ich wykorzystywania w ramach projektu), którymi dysponujesz (ty i ewentualni partnerzy) i które może być zaangażowane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realizację projektu. </w:t>
      </w:r>
      <w:r w:rsidRPr="007D7999">
        <w:rPr>
          <w:rFonts w:ascii="Arial Narrow" w:hAnsi="Arial Narrow" w:cs="Arial"/>
          <w:b/>
          <w:sz w:val="20"/>
          <w:szCs w:val="20"/>
        </w:rPr>
        <w:t xml:space="preserve">Nie dotyczy to potencjału technicznego, jakiego nie posiadasz, ale dopiero planujesz zakupić ze środków projektu, ani potencjału, który nie będzie wykorzystywany do realizacji projektu. </w:t>
      </w:r>
    </w:p>
    <w:p w14:paraId="4108CE94"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Już na etapie tworzenia wniosku o dofinansowanie musisz przeanalizować, czy już posiadany przez Ciebie sprzęt, ale także inne zaplecze techniczne będzie mogło być wykorzystywane do realizacji projektu. Zakres i sposób zaangażowania zasobów technicznych opisz oddzielnie dla każdego zadania określonego w projekcie.</w:t>
      </w:r>
    </w:p>
    <w:p w14:paraId="09E9D1D8"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Posiadany potencjał techniczny, może być wykazany, jako wkład własny w projekcie, o ile ten wkład jest wymagany i spełnione są warunki kwalifikowania wydatków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 xml:space="preserve">W takiej sytuacji musisz dokonać rzetelnej (w oparciu o stawki rynkowe) wyceny posiadanych i angażowanych w projekcie zasobów technicznych a określoną w ten sposób kwotę wykazać w budżecie, jako wkład własny. </w:t>
      </w:r>
    </w:p>
    <w:p w14:paraId="6A240948"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w:t>
      </w:r>
      <w:r w:rsidR="00424C10" w:rsidRPr="007D7999">
        <w:rPr>
          <w:rFonts w:ascii="Arial Narrow" w:hAnsi="Arial Narrow" w:cs="Arial"/>
          <w:sz w:val="20"/>
          <w:szCs w:val="20"/>
        </w:rPr>
        <w:t xml:space="preserve"> </w:t>
      </w:r>
      <w:r w:rsidRPr="007D7999">
        <w:rPr>
          <w:rFonts w:ascii="Arial Narrow" w:hAnsi="Arial Narrow" w:cs="Arial"/>
          <w:sz w:val="20"/>
          <w:szCs w:val="20"/>
        </w:rPr>
        <w:t>nie posiadasz potencjału w tym zakresie, ale dopiero zamierzasz go nabyć, wówczas w polu opisowym wpisz „BRAK".</w:t>
      </w:r>
    </w:p>
    <w:p w14:paraId="038509BE"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57" w:name="bookmark15"/>
      <w:bookmarkStart w:id="58" w:name="_Toc426552090"/>
      <w:bookmarkStart w:id="59" w:name="_Toc459207186"/>
      <w:r w:rsidRPr="007D7999">
        <w:rPr>
          <w:rFonts w:ascii="Arial Narrow" w:hAnsi="Arial Narrow" w:cs="Arial"/>
          <w:b/>
          <w:bCs/>
          <w:iCs/>
          <w:sz w:val="20"/>
          <w:szCs w:val="20"/>
        </w:rPr>
        <w:t>4</w:t>
      </w:r>
      <w:bookmarkEnd w:id="57"/>
      <w:r w:rsidRPr="007D7999">
        <w:rPr>
          <w:rFonts w:ascii="Arial Narrow" w:hAnsi="Arial Narrow" w:cs="Arial"/>
          <w:b/>
          <w:bCs/>
          <w:iCs/>
          <w:sz w:val="20"/>
          <w:szCs w:val="20"/>
        </w:rPr>
        <w:t xml:space="preserve">.4 Doświadczenie </w:t>
      </w:r>
      <w:r w:rsidR="00F37206" w:rsidRPr="007D7999">
        <w:rPr>
          <w:rFonts w:ascii="Arial Narrow" w:hAnsi="Arial Narrow" w:cs="Arial"/>
          <w:b/>
          <w:bCs/>
          <w:iCs/>
          <w:sz w:val="20"/>
          <w:szCs w:val="20"/>
        </w:rPr>
        <w:t>Wnioskodaw</w:t>
      </w:r>
      <w:r w:rsidRPr="007D7999">
        <w:rPr>
          <w:rFonts w:ascii="Arial Narrow" w:hAnsi="Arial Narrow" w:cs="Arial"/>
          <w:b/>
          <w:bCs/>
          <w:iCs/>
          <w:sz w:val="20"/>
          <w:szCs w:val="20"/>
        </w:rPr>
        <w:t>cy i partnerów</w:t>
      </w:r>
      <w:bookmarkEnd w:id="58"/>
      <w:bookmarkEnd w:id="59"/>
    </w:p>
    <w:p w14:paraId="21D377CC"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pkt 4.4 wniosku opisujesz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doświadczenie, czyli </w:t>
      </w:r>
      <w:r w:rsidRPr="007D7999">
        <w:rPr>
          <w:rFonts w:ascii="Arial Narrow" w:hAnsi="Arial Narrow" w:cs="Arial"/>
          <w:b/>
          <w:sz w:val="20"/>
          <w:szCs w:val="20"/>
        </w:rPr>
        <w:t>potencjał społeczny -</w:t>
      </w:r>
      <w:r w:rsidR="00424C10" w:rsidRPr="007D7999">
        <w:rPr>
          <w:rFonts w:ascii="Arial Narrow" w:hAnsi="Arial Narrow" w:cs="Arial"/>
          <w:b/>
          <w:sz w:val="20"/>
          <w:szCs w:val="20"/>
        </w:rPr>
        <w:t xml:space="preserve"> </w:t>
      </w:r>
      <w:r w:rsidRPr="007D7999">
        <w:rPr>
          <w:rFonts w:ascii="Arial Narrow" w:hAnsi="Arial Narrow" w:cs="Arial"/>
          <w:sz w:val="20"/>
          <w:szCs w:val="20"/>
        </w:rPr>
        <w:t>swój</w:t>
      </w:r>
      <w:r w:rsidR="00424C10" w:rsidRPr="007D7999">
        <w:rPr>
          <w:rFonts w:ascii="Arial Narrow" w:hAnsi="Arial Narrow" w:cs="Arial"/>
          <w:sz w:val="20"/>
          <w:szCs w:val="20"/>
        </w:rPr>
        <w:t xml:space="preserve"> </w:t>
      </w:r>
      <w:r w:rsidRPr="007D7999">
        <w:rPr>
          <w:rFonts w:ascii="Arial Narrow" w:hAnsi="Arial Narrow" w:cs="Arial"/>
          <w:sz w:val="20"/>
          <w:szCs w:val="20"/>
        </w:rPr>
        <w:t>i ewentualnych partnerów projektu adekwatne do realizacji projektu.</w:t>
      </w:r>
      <w:r w:rsidRPr="007D7999">
        <w:rPr>
          <w:rFonts w:ascii="Arial Narrow" w:hAnsi="Arial Narrow" w:cs="Arial"/>
          <w:b/>
          <w:sz w:val="20"/>
          <w:szCs w:val="20"/>
        </w:rPr>
        <w:t xml:space="preserve"> </w:t>
      </w:r>
      <w:r w:rsidRPr="007D7999">
        <w:rPr>
          <w:rFonts w:ascii="Arial Narrow" w:hAnsi="Arial Narrow" w:cs="Arial"/>
          <w:sz w:val="20"/>
          <w:szCs w:val="20"/>
        </w:rPr>
        <w:t>Odnosi się on do</w:t>
      </w:r>
      <w:r w:rsidRPr="007D7999">
        <w:rPr>
          <w:rFonts w:ascii="Arial Narrow" w:hAnsi="Arial Narrow" w:cs="Arial"/>
          <w:b/>
          <w:sz w:val="20"/>
          <w:szCs w:val="20"/>
        </w:rPr>
        <w:t xml:space="preserve"> </w:t>
      </w:r>
      <w:r w:rsidRPr="007D7999">
        <w:rPr>
          <w:rFonts w:ascii="Arial Narrow" w:hAnsi="Arial Narrow" w:cs="Arial"/>
          <w:sz w:val="20"/>
          <w:szCs w:val="20"/>
        </w:rPr>
        <w:t>Waszej dotychczasowej działalności</w:t>
      </w:r>
      <w:r w:rsidR="00424C10" w:rsidRPr="007D7999">
        <w:rPr>
          <w:rFonts w:ascii="Arial Narrow" w:hAnsi="Arial Narrow" w:cs="Arial"/>
          <w:sz w:val="20"/>
          <w:szCs w:val="20"/>
        </w:rPr>
        <w:t xml:space="preserve"> </w:t>
      </w:r>
      <w:r w:rsidRPr="007D7999">
        <w:rPr>
          <w:rFonts w:ascii="Arial Narrow" w:hAnsi="Arial Narrow" w:cs="Arial"/>
          <w:sz w:val="20"/>
          <w:szCs w:val="20"/>
        </w:rPr>
        <w:t>i</w:t>
      </w:r>
      <w:r w:rsidR="00424C10" w:rsidRPr="007D7999">
        <w:rPr>
          <w:rFonts w:ascii="Arial Narrow" w:hAnsi="Arial Narrow" w:cs="Arial"/>
          <w:sz w:val="20"/>
          <w:szCs w:val="20"/>
        </w:rPr>
        <w:t xml:space="preserve"> </w:t>
      </w:r>
      <w:r w:rsidRPr="007D7999">
        <w:rPr>
          <w:rFonts w:ascii="Arial Narrow" w:hAnsi="Arial Narrow" w:cs="Arial"/>
          <w:sz w:val="20"/>
          <w:szCs w:val="20"/>
        </w:rPr>
        <w:t>jej rezultatów:</w:t>
      </w:r>
    </w:p>
    <w:p w14:paraId="48A7824F" w14:textId="77777777" w:rsidR="00955C0C" w:rsidRPr="007D7999" w:rsidRDefault="00955C0C" w:rsidP="009F0EA6">
      <w:pPr>
        <w:numPr>
          <w:ilvl w:val="0"/>
          <w:numId w:val="13"/>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w obszarze, w którym udzielane będzie wsparcie</w:t>
      </w:r>
      <w:r w:rsidR="00424C10" w:rsidRPr="007D7999">
        <w:rPr>
          <w:rFonts w:ascii="Arial Narrow" w:hAnsi="Arial Narrow" w:cs="Arial"/>
          <w:b/>
          <w:sz w:val="20"/>
          <w:szCs w:val="20"/>
        </w:rPr>
        <w:t xml:space="preserve"> </w:t>
      </w:r>
      <w:r w:rsidRPr="007D7999">
        <w:rPr>
          <w:rFonts w:ascii="Arial Narrow" w:hAnsi="Arial Narrow" w:cs="Arial"/>
          <w:b/>
          <w:sz w:val="20"/>
          <w:szCs w:val="20"/>
        </w:rPr>
        <w:t>w ramach projektu,</w:t>
      </w:r>
    </w:p>
    <w:p w14:paraId="5D3EE930"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rzecz grupy docelowej, do której kierowane będzie wsparcie w ramach projektu,</w:t>
      </w:r>
    </w:p>
    <w:p w14:paraId="5184C422" w14:textId="77777777" w:rsidR="00955C0C" w:rsidRPr="007D7999" w:rsidRDefault="00955C0C" w:rsidP="009F0EA6">
      <w:pPr>
        <w:numPr>
          <w:ilvl w:val="0"/>
          <w:numId w:val="13"/>
        </w:numPr>
        <w:spacing w:line="360" w:lineRule="auto"/>
        <w:ind w:left="284" w:hanging="284"/>
        <w:rPr>
          <w:rFonts w:ascii="Arial Narrow" w:hAnsi="Arial Narrow" w:cs="Arial"/>
          <w:b/>
          <w:sz w:val="20"/>
          <w:szCs w:val="20"/>
        </w:rPr>
      </w:pPr>
      <w:r w:rsidRPr="007D7999">
        <w:rPr>
          <w:rFonts w:ascii="Arial Narrow" w:hAnsi="Arial Narrow" w:cs="Arial"/>
          <w:b/>
          <w:sz w:val="20"/>
          <w:szCs w:val="20"/>
        </w:rPr>
        <w:t>na określonym terytorium, którego dotyczyć będzie realizacja projektu.</w:t>
      </w:r>
      <w:r w:rsidR="00424C10" w:rsidRPr="007D7999">
        <w:rPr>
          <w:rFonts w:ascii="Arial Narrow" w:hAnsi="Arial Narrow" w:cs="Arial"/>
          <w:b/>
          <w:sz w:val="20"/>
          <w:szCs w:val="20"/>
        </w:rPr>
        <w:t xml:space="preserve"> </w:t>
      </w:r>
    </w:p>
    <w:p w14:paraId="6D652331"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Powinieneś</w:t>
      </w:r>
      <w:r w:rsidR="00424C10" w:rsidRPr="007D7999">
        <w:rPr>
          <w:rFonts w:ascii="Arial Narrow" w:hAnsi="Arial Narrow" w:cs="Arial"/>
          <w:sz w:val="20"/>
          <w:szCs w:val="20"/>
        </w:rPr>
        <w:t xml:space="preserve"> </w:t>
      </w:r>
      <w:r w:rsidRPr="007D7999">
        <w:rPr>
          <w:rFonts w:ascii="Arial Narrow" w:hAnsi="Arial Narrow" w:cs="Arial"/>
          <w:sz w:val="20"/>
          <w:szCs w:val="20"/>
        </w:rPr>
        <w:t>wykazać</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obecność i „zakorzenienie" działań podejmowanych przez Ciebie w przeszłości (w okresie ostatnich trzech lat </w:t>
      </w:r>
      <w:r w:rsidR="00DF2336" w:rsidRPr="007D7999">
        <w:rPr>
          <w:rFonts w:ascii="Arial Narrow" w:hAnsi="Arial Narrow" w:cs="Arial"/>
          <w:sz w:val="20"/>
          <w:szCs w:val="20"/>
        </w:rPr>
        <w:br/>
      </w:r>
      <w:r w:rsidRPr="007D7999">
        <w:rPr>
          <w:rFonts w:ascii="Arial Narrow" w:hAnsi="Arial Narrow" w:cs="Arial"/>
          <w:sz w:val="20"/>
          <w:szCs w:val="20"/>
        </w:rPr>
        <w:t>w stosunku do roku, w którym składany jest wniosek o dofinansowanie, tj. np. jeżeli wniosek składany jest w 2015 roku opis działań może dotyczyć okresu 2012-2015) w obszarze planowanej interwencji, nawet jeśli nie realizowałeś dotąd projektów współfinansowanych ze środków funduszy strukturalnych.</w:t>
      </w:r>
    </w:p>
    <w:p w14:paraId="5C03FCA5"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Opis potencjału społecznego zawarty w pkt 4.4 ma dowodzić zdolności społecznych </w:t>
      </w:r>
      <w:r w:rsidR="00F37206" w:rsidRPr="007D7999">
        <w:rPr>
          <w:rFonts w:ascii="Arial Narrow" w:hAnsi="Arial Narrow" w:cs="Arial"/>
          <w:sz w:val="20"/>
          <w:szCs w:val="20"/>
        </w:rPr>
        <w:t>Wnioskodaw</w:t>
      </w:r>
      <w:r w:rsidRPr="007D7999">
        <w:rPr>
          <w:rFonts w:ascii="Arial Narrow" w:hAnsi="Arial Narrow" w:cs="Arial"/>
          <w:sz w:val="20"/>
          <w:szCs w:val="20"/>
        </w:rPr>
        <w:t>cy i partnerów</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podjęcia </w:t>
      </w:r>
      <w:r w:rsidR="00DF2336" w:rsidRPr="007D7999">
        <w:rPr>
          <w:rFonts w:ascii="Arial Narrow" w:hAnsi="Arial Narrow" w:cs="Arial"/>
          <w:sz w:val="20"/>
          <w:szCs w:val="20"/>
        </w:rPr>
        <w:br/>
      </w:r>
      <w:r w:rsidRPr="007D7999">
        <w:rPr>
          <w:rFonts w:ascii="Arial Narrow" w:hAnsi="Arial Narrow" w:cs="Arial"/>
          <w:sz w:val="20"/>
          <w:szCs w:val="20"/>
        </w:rPr>
        <w:t>i efektywnej realizacji określonego przedsięwzięcia. Zdolności społeczne opisywane powinny być w kontekście szeroko rozumianego kapitału społecznego tzn.</w:t>
      </w:r>
      <w:r w:rsidR="00424C10" w:rsidRPr="007D7999">
        <w:rPr>
          <w:rFonts w:ascii="Arial Narrow" w:hAnsi="Arial Narrow" w:cs="Arial"/>
          <w:sz w:val="20"/>
          <w:szCs w:val="20"/>
        </w:rPr>
        <w:t xml:space="preserve"> </w:t>
      </w:r>
      <w:r w:rsidRPr="007D7999">
        <w:rPr>
          <w:rFonts w:ascii="Arial Narrow" w:hAnsi="Arial Narrow" w:cs="Arial"/>
          <w:sz w:val="20"/>
          <w:szCs w:val="20"/>
        </w:rPr>
        <w:t>umiejętności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do samoorganizowania się i współpracy oraz zaangażowania w poprawę sytuacji społeczności (grupy docelowej), na rzecz, której podejmowane będą działania w ramach projektu. </w:t>
      </w:r>
    </w:p>
    <w:p w14:paraId="20002ADF"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Opisz zatem efekty dotychczas zrealizowanych przez siebie (i partnerów) różnego rodzaju przedsięwzięć - projektów/działań/akcji na rzecz społeczności, czy współpracy z innymi organizacjami/instytucjami publicznymi (a nie jedynie projektów realizowanych przy udziale środków funduszy strukturalnych). Dotyczy to również przedsięwzięć aktualnie realizowanych i zrealizowanych w okresie ostatnich trzech lat w stosunku do roku, w którym składany jest wniosek o dofinansowanie, w których uczestniczysz lub uczestniczyłeś</w:t>
      </w:r>
      <w:r w:rsidR="00424C10" w:rsidRPr="007D7999">
        <w:rPr>
          <w:rFonts w:ascii="Arial Narrow" w:hAnsi="Arial Narrow" w:cs="Arial"/>
          <w:sz w:val="20"/>
          <w:szCs w:val="20"/>
        </w:rPr>
        <w:t xml:space="preserve"> </w:t>
      </w:r>
      <w:r w:rsidRPr="007D7999">
        <w:rPr>
          <w:rFonts w:ascii="Arial Narrow" w:hAnsi="Arial Narrow" w:cs="Arial"/>
          <w:sz w:val="20"/>
          <w:szCs w:val="20"/>
        </w:rPr>
        <w:t>jako partner. W opisie należy jednak uwzględnić przede wszystkim przedsięwzięcia ściśle związane z zakresem planowanego do realizacji projektu (pod względem obszaru, grupy docelowej, planowanych zadań itp.). Chodzi o to, by planowany do realizacji projekt wpisywał się w kontekst szerszych działań podejmowanych przez Ciebie w ramach Twojej działalności. Oceniający powinni mieć możliwość szerszego spojrzenia na Twoją (i partnerów) działalność i określenia poziomu Waszego doświadczenia merytorycznego, wiarygodności i skuteczności.</w:t>
      </w:r>
    </w:p>
    <w:p w14:paraId="41797A30" w14:textId="77777777" w:rsidR="00955C0C" w:rsidRPr="007D7999" w:rsidRDefault="00955C0C">
      <w:pPr>
        <w:tabs>
          <w:tab w:val="left" w:pos="0"/>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pkt 4.4 należy również wskazać </w:t>
      </w:r>
      <w:r w:rsidRPr="007D7999">
        <w:rPr>
          <w:rFonts w:ascii="Arial Narrow" w:hAnsi="Arial Narrow" w:cs="Arial"/>
          <w:b/>
          <w:sz w:val="20"/>
          <w:szCs w:val="20"/>
        </w:rPr>
        <w:t>instytucje, które mogą potwierdzić</w:t>
      </w:r>
      <w:r w:rsidRPr="007D7999">
        <w:rPr>
          <w:rFonts w:ascii="Arial Narrow" w:hAnsi="Arial Narrow" w:cs="Arial"/>
          <w:sz w:val="20"/>
          <w:szCs w:val="20"/>
        </w:rPr>
        <w:t xml:space="preserve"> opisany przez Ciebie potencjał społeczny. Prawdziwość informacji podanych w tym zakresie potwierdza oświadczenie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wniosku. Jednocześnie instytucja, w której </w:t>
      </w:r>
      <w:r w:rsidRPr="007D7999">
        <w:rPr>
          <w:rFonts w:ascii="Arial Narrow" w:hAnsi="Arial Narrow" w:cs="Arial"/>
          <w:sz w:val="20"/>
          <w:szCs w:val="20"/>
        </w:rPr>
        <w:lastRenderedPageBreak/>
        <w:t xml:space="preserve">dokonywana jest ocena wniosku może w ramach procedury wyboru projektu do dofinansowania zweryfikować prawdziwość podanych informacji np. poprzez kontakt ze wskazaną przez </w:t>
      </w:r>
      <w:r w:rsidR="00F37206" w:rsidRPr="007D7999">
        <w:rPr>
          <w:rFonts w:ascii="Arial Narrow" w:hAnsi="Arial Narrow" w:cs="Arial"/>
          <w:sz w:val="20"/>
          <w:szCs w:val="20"/>
        </w:rPr>
        <w:t>Wnioskodaw</w:t>
      </w:r>
      <w:r w:rsidRPr="007D7999">
        <w:rPr>
          <w:rFonts w:ascii="Arial Narrow" w:hAnsi="Arial Narrow" w:cs="Arial"/>
          <w:sz w:val="20"/>
          <w:szCs w:val="20"/>
        </w:rPr>
        <w:t>cę instytucją.</w:t>
      </w:r>
    </w:p>
    <w:p w14:paraId="6C5160B9" w14:textId="77777777" w:rsidR="00955C0C" w:rsidRPr="007D7999" w:rsidRDefault="00955C0C" w:rsidP="008D40B0">
      <w:pPr>
        <w:keepNext/>
        <w:shd w:val="clear" w:color="auto" w:fill="FFC000"/>
        <w:spacing w:before="288" w:after="60" w:line="360" w:lineRule="auto"/>
        <w:outlineLvl w:val="1"/>
        <w:rPr>
          <w:rFonts w:ascii="Arial Narrow" w:hAnsi="Arial Narrow" w:cs="Arial"/>
          <w:b/>
          <w:bCs/>
          <w:iCs/>
          <w:sz w:val="20"/>
          <w:szCs w:val="20"/>
        </w:rPr>
      </w:pPr>
      <w:bookmarkStart w:id="60" w:name="bookmark16"/>
      <w:bookmarkStart w:id="61" w:name="_Toc426552091"/>
      <w:bookmarkStart w:id="62" w:name="_Toc459207187"/>
      <w:r w:rsidRPr="007D7999">
        <w:rPr>
          <w:rFonts w:ascii="Arial Narrow" w:hAnsi="Arial Narrow" w:cs="Arial"/>
          <w:b/>
          <w:bCs/>
          <w:iCs/>
          <w:sz w:val="20"/>
          <w:szCs w:val="20"/>
        </w:rPr>
        <w:t>4</w:t>
      </w:r>
      <w:bookmarkEnd w:id="60"/>
      <w:r w:rsidRPr="007D7999">
        <w:rPr>
          <w:rFonts w:ascii="Arial Narrow" w:hAnsi="Arial Narrow" w:cs="Arial"/>
          <w:b/>
          <w:bCs/>
          <w:iCs/>
          <w:sz w:val="20"/>
          <w:szCs w:val="20"/>
        </w:rPr>
        <w:t>.5 Sposób zarządzania projektem</w:t>
      </w:r>
      <w:bookmarkEnd w:id="61"/>
      <w:bookmarkEnd w:id="62"/>
    </w:p>
    <w:p w14:paraId="08F87885"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punkcie 4.5 wniosku opisz</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strukturę zarządzania projektem, ze szczególnym uwzględnieniem roli partnerów i wykonawców (jeżeli występują). </w:t>
      </w:r>
    </w:p>
    <w:p w14:paraId="3F343B97" w14:textId="77777777" w:rsidR="000211AA" w:rsidRPr="007D7999" w:rsidRDefault="00955C0C" w:rsidP="00540D3E">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Przy opisie sposobu zarządzania projektem zwróć szczególną uwagę na:</w:t>
      </w:r>
    </w:p>
    <w:p w14:paraId="51DEEF50"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to, czy proponowany sposób zarządzania projektem jest adekwatny do jego zakresu i zapewni jego sprawną, efektywną </w:t>
      </w:r>
      <w:r w:rsidR="00DF2336" w:rsidRPr="007D7999">
        <w:rPr>
          <w:rFonts w:ascii="Arial Narrow" w:hAnsi="Arial Narrow" w:cs="Arial"/>
          <w:sz w:val="20"/>
          <w:szCs w:val="20"/>
        </w:rPr>
        <w:br/>
      </w:r>
      <w:r w:rsidRPr="007D7999">
        <w:rPr>
          <w:rFonts w:ascii="Arial Narrow" w:hAnsi="Arial Narrow" w:cs="Arial"/>
          <w:sz w:val="20"/>
          <w:szCs w:val="20"/>
        </w:rPr>
        <w:t>i terminową realizację;</w:t>
      </w:r>
    </w:p>
    <w:p w14:paraId="708FB9A2"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opis, w jaki sposób w zarządzaniu projektem uwzględniona zostanie zasada równości szans kobiet i mężczyzn (patrz</w:t>
      </w:r>
      <w:r w:rsidRPr="007D7999">
        <w:rPr>
          <w:rFonts w:ascii="Arial Narrow" w:hAnsi="Arial Narrow" w:cs="Arial"/>
          <w:i/>
          <w:iCs/>
          <w:sz w:val="20"/>
          <w:szCs w:val="20"/>
        </w:rPr>
        <w:t xml:space="preserve"> Instrukcja część I</w:t>
      </w:r>
      <w:r w:rsidRPr="007D7999">
        <w:rPr>
          <w:rFonts w:ascii="Arial Narrow" w:hAnsi="Arial Narrow" w:cs="Arial"/>
          <w:sz w:val="20"/>
          <w:szCs w:val="20"/>
        </w:rPr>
        <w:t>);</w:t>
      </w:r>
    </w:p>
    <w:p w14:paraId="54D1796E"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podział ról i zadań w zespole zarządzającym;</w:t>
      </w:r>
    </w:p>
    <w:p w14:paraId="032C5B4A"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sposobu podejmowania decyzji w projekcie (pozwalające na ocenę szybkości procesu decyzyjnego oraz sposobu uwzględnienia kluczowych podmiotów biorących udział w realizacji projektu m.in. poprzez wykorzystanie odpowiednich mechanizmów komunikacji);</w:t>
      </w:r>
    </w:p>
    <w:p w14:paraId="57B6CFB1"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wskazanie kadry zarządzającej;</w:t>
      </w:r>
    </w:p>
    <w:p w14:paraId="1B4AA0C8" w14:textId="77777777" w:rsidR="00955C0C" w:rsidRPr="007D7999" w:rsidRDefault="00955C0C" w:rsidP="009F0EA6">
      <w:pPr>
        <w:numPr>
          <w:ilvl w:val="0"/>
          <w:numId w:val="45"/>
        </w:numPr>
        <w:tabs>
          <w:tab w:val="clear" w:pos="360"/>
          <w:tab w:val="num" w:pos="284"/>
          <w:tab w:val="left" w:pos="706"/>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wskazanie miejsca biura projektu; </w:t>
      </w:r>
    </w:p>
    <w:p w14:paraId="1906DD38" w14:textId="77777777" w:rsidR="006A79D4" w:rsidRPr="007D7999" w:rsidRDefault="006A79D4" w:rsidP="00B82CED">
      <w:pPr>
        <w:tabs>
          <w:tab w:val="left" w:pos="706"/>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3761688A" w14:textId="77777777" w:rsidR="000211AA" w:rsidRPr="007D7999" w:rsidRDefault="00955C0C" w:rsidP="00540D3E">
      <w:pPr>
        <w:widowControl w:val="0"/>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Zgodnie z zapisem kryterium biuro projektu powinno być prowadzone na terenie danego województwa przez cały okres realizacji projektu, czyli do momentu rozliczenia ostatniego wniosku Beneficjenta o płatność.</w:t>
      </w:r>
    </w:p>
    <w:p w14:paraId="2EF43CA4"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706"/>
        </w:tabs>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 xml:space="preserve">W treści wniosku o dofinansowanie musisz przedstawić wszystkie trzy kategorie informacji, tj. potwierdzające, że </w:t>
      </w:r>
      <w:r w:rsidR="00F37206" w:rsidRPr="007D7999">
        <w:rPr>
          <w:rFonts w:ascii="Arial Narrow" w:hAnsi="Arial Narrow" w:cs="Arial"/>
          <w:b/>
          <w:color w:val="17365D"/>
          <w:sz w:val="20"/>
          <w:szCs w:val="20"/>
        </w:rPr>
        <w:t>Wnioskodaw</w:t>
      </w:r>
      <w:r w:rsidRPr="007D7999">
        <w:rPr>
          <w:rFonts w:ascii="Arial Narrow" w:hAnsi="Arial Narrow" w:cs="Arial"/>
          <w:b/>
          <w:color w:val="17365D"/>
          <w:sz w:val="20"/>
          <w:szCs w:val="20"/>
        </w:rPr>
        <w:t>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C7367E" w14:textId="77777777" w:rsidR="00C214CE" w:rsidRPr="007D7999" w:rsidRDefault="00955C0C" w:rsidP="007D7999">
      <w:pPr>
        <w:numPr>
          <w:ilvl w:val="0"/>
          <w:numId w:val="6"/>
        </w:numPr>
        <w:tabs>
          <w:tab w:val="clear" w:pos="360"/>
          <w:tab w:val="num" w:pos="284"/>
          <w:tab w:val="left" w:pos="706"/>
        </w:tabs>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kwestię zarządzania projektem w ramach struktury zarządzania podmiotem realizującym projekt (tj. np. czy na potrzeby i na czas realizacji projektu w strukturze organizacyjnej </w:t>
      </w:r>
      <w:r w:rsidR="00F37206" w:rsidRPr="007D7999">
        <w:rPr>
          <w:rFonts w:ascii="Arial Narrow" w:hAnsi="Arial Narrow" w:cs="Arial"/>
          <w:sz w:val="20"/>
          <w:szCs w:val="20"/>
        </w:rPr>
        <w:t>Wnioskodaw</w:t>
      </w:r>
      <w:r w:rsidRPr="007D7999">
        <w:rPr>
          <w:rFonts w:ascii="Arial Narrow" w:hAnsi="Arial Narrow" w:cs="Arial"/>
          <w:sz w:val="20"/>
          <w:szCs w:val="20"/>
        </w:rPr>
        <w:t>cy utworzona zostanie dodatkowa jednostka organizacyjna, czy też zadania związane z realizacją projektu będzie wykonywać już istniejąca jednostka organizacyjna lub jednostki organizacyjne, czy też wiedza i doświadczenie poszczególnych osób w strukturze zarządzania jest adekwatna i zapewnia osiągnięcie zakładanych w projekcie celów).</w:t>
      </w:r>
    </w:p>
    <w:p w14:paraId="77827495"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Opisując, jaka kadra zaangażowana będzie w realizację projektu w szczególności przedstaw kluczowe stanowiska i ich rolę (zakres zadań wykonywanych przez poszczególnych członków personelu wraz z uzasadnieniem odnośnie racjonalności jego zaangażowania) w projekcie oraz wzajemne powiązania personelu projektu (podległość, nadrzędność).</w:t>
      </w:r>
    </w:p>
    <w:p w14:paraId="62BF7F39"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Elementem oceny jest również </w:t>
      </w:r>
      <w:r w:rsidRPr="007D7999">
        <w:rPr>
          <w:rFonts w:ascii="Arial Narrow" w:hAnsi="Arial Narrow" w:cs="Arial"/>
          <w:b/>
          <w:sz w:val="20"/>
          <w:szCs w:val="20"/>
        </w:rPr>
        <w:t>doświadczenie personelu</w:t>
      </w:r>
      <w:r w:rsidRPr="007D7999">
        <w:rPr>
          <w:rFonts w:ascii="Arial Narrow" w:hAnsi="Arial Narrow" w:cs="Arial"/>
          <w:sz w:val="20"/>
          <w:szCs w:val="20"/>
        </w:rPr>
        <w:t xml:space="preserve">. Przy opisie doświadczenia kadry zaangażowanej w realizację projektu unikaj ogólnych stwierdzeń. Podaj syntetyczną informację o doświadczeniu zawodowym istotnym z punktu widzenia projektu, </w:t>
      </w:r>
      <w:r w:rsidR="00DF2336" w:rsidRPr="007D7999">
        <w:rPr>
          <w:rFonts w:ascii="Arial Narrow" w:hAnsi="Arial Narrow" w:cs="Arial"/>
          <w:sz w:val="20"/>
          <w:szCs w:val="20"/>
        </w:rPr>
        <w:br/>
      </w:r>
      <w:r w:rsidRPr="007D7999">
        <w:rPr>
          <w:rFonts w:ascii="Arial Narrow" w:hAnsi="Arial Narrow" w:cs="Arial"/>
          <w:sz w:val="20"/>
          <w:szCs w:val="20"/>
        </w:rPr>
        <w:t>z uwzględnieniem planowanych na danym stanowisku zadań, uprawnień i odpowiedzialności oraz najważniejszych</w:t>
      </w:r>
      <w:r w:rsidR="00424C10" w:rsidRPr="007D7999">
        <w:rPr>
          <w:rFonts w:ascii="Arial Narrow" w:hAnsi="Arial Narrow" w:cs="Arial"/>
          <w:sz w:val="20"/>
          <w:szCs w:val="20"/>
        </w:rPr>
        <w:t xml:space="preserve"> </w:t>
      </w:r>
      <w:r w:rsidRPr="007D7999">
        <w:rPr>
          <w:rFonts w:ascii="Arial Narrow" w:hAnsi="Arial Narrow" w:cs="Arial"/>
          <w:sz w:val="20"/>
          <w:szCs w:val="20"/>
        </w:rPr>
        <w:t>kwalifikacji wymagane na danym stanowisku pracy. Jeśli jest to możliwe, wskaż konkretne osoby (z imienia i nazwiska), które będą odpowiedzialne za zarządzanie projektem. Chodzi tu tylko o posiadany potencjał kadrowy, a więc w szczególności osoby na stałe współpracujące i planowane do oddelegowania do projektu, a nie te, które dopiero chciałbyś zaangażować.</w:t>
      </w:r>
    </w:p>
    <w:p w14:paraId="67809ABA" w14:textId="77777777"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4BBCB66C" w14:textId="77777777" w:rsidR="00C214CE"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Koszty w ramach zarządzania projektem stanowią koszty pośrednie, których katalog znajduje się w </w:t>
      </w:r>
      <w:r w:rsidRPr="007D7999">
        <w:rPr>
          <w:rFonts w:ascii="Arial Narrow" w:hAnsi="Arial Narrow" w:cs="Arial"/>
          <w:b/>
          <w:i/>
          <w:iCs/>
          <w:color w:val="17365D"/>
          <w:sz w:val="20"/>
          <w:szCs w:val="20"/>
        </w:rPr>
        <w:t xml:space="preserve">Wytycznych w zakresie kwalifikowalności wydatków. </w:t>
      </w:r>
      <w:r w:rsidRPr="007D7999">
        <w:rPr>
          <w:rFonts w:ascii="Arial Narrow" w:hAnsi="Arial Narrow" w:cs="Arial"/>
          <w:b/>
          <w:color w:val="17365D"/>
          <w:sz w:val="20"/>
          <w:szCs w:val="20"/>
        </w:rPr>
        <w:t xml:space="preserve">Tam też znajdziesz obowiązujące stawki kosztów pośrednich, w zależności od wartości projektu. </w:t>
      </w:r>
    </w:p>
    <w:p w14:paraId="21AF39CF"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projektu przewidzianego do realizacji w partnerstwie w punkcie 4.5 wniosku zamieść też informację, że:</w:t>
      </w:r>
    </w:p>
    <w:p w14:paraId="5A49753E"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partnerstwo zostało utworzone albo zainicjowane w terminie zgodnym z SZOOP tj. przed złożeniem wniosku o dofinansowanie; </w:t>
      </w:r>
    </w:p>
    <w:p w14:paraId="4F23AA75"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partner nie podlega/partnerzy nie podlegają wykluczeniu z możliwości otrzymania dofinansowania;</w:t>
      </w:r>
    </w:p>
    <w:p w14:paraId="264F29AA" w14:textId="77777777" w:rsidR="00955C0C" w:rsidRPr="007D7999" w:rsidRDefault="00955C0C" w:rsidP="009F0EA6">
      <w:pPr>
        <w:numPr>
          <w:ilvl w:val="0"/>
          <w:numId w:val="37"/>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sz w:val="20"/>
          <w:szCs w:val="20"/>
        </w:rPr>
        <w:t>spełnione zostały:</w:t>
      </w:r>
    </w:p>
    <w:p w14:paraId="45FE2C75" w14:textId="77777777" w:rsidR="00955C0C" w:rsidRPr="007D7999" w:rsidRDefault="00955C0C" w:rsidP="009F0EA6">
      <w:pPr>
        <w:numPr>
          <w:ilvl w:val="0"/>
          <w:numId w:val="38"/>
        </w:num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 xml:space="preserve">wymogi dotyczące wyboru partnerów spoza sektora finansów publicznych, o których mowa w art. 33 ust. 2-4 ustawy (dotyczy wyłącznie przypadku wyboru partnera spoza sektora finansów publicznych przez podmiot, o którym mowa w art. 3 ust. 1 ustawy z dnia 29 stycznia 2004 r. - Prawo zamówień publicznych (Dz. U. z 2013 r. poz. 907, z późn. zm.), a prawdziwość tej informacji jest potwierdzana oświadczeniem zawartym w części VIII. </w:t>
      </w:r>
      <w:r w:rsidRPr="007D7999">
        <w:rPr>
          <w:rFonts w:ascii="Arial Narrow" w:hAnsi="Arial Narrow" w:cs="Arial"/>
          <w:i/>
          <w:iCs/>
          <w:sz w:val="20"/>
          <w:szCs w:val="20"/>
        </w:rPr>
        <w:t xml:space="preserve">Oświadczenia </w:t>
      </w:r>
      <w:r w:rsidRPr="007D7999">
        <w:rPr>
          <w:rFonts w:ascii="Arial Narrow" w:hAnsi="Arial Narrow" w:cs="Arial"/>
          <w:sz w:val="20"/>
          <w:szCs w:val="20"/>
        </w:rPr>
        <w:t>wniosku oraz przez właściwą instytucję na podstawie właściwych dokumentów źródłowych weryfikowanych przed podpisaniem umowy o dofinansowanie projektu) oraz</w:t>
      </w:r>
    </w:p>
    <w:p w14:paraId="42FC6C34" w14:textId="77777777" w:rsidR="0031326C" w:rsidRPr="007D7999" w:rsidRDefault="00955C0C" w:rsidP="009F0EA6">
      <w:pPr>
        <w:numPr>
          <w:ilvl w:val="0"/>
          <w:numId w:val="38"/>
        </w:numPr>
        <w:autoSpaceDE w:val="0"/>
        <w:autoSpaceDN w:val="0"/>
        <w:adjustRightInd w:val="0"/>
        <w:spacing w:line="360" w:lineRule="auto"/>
        <w:jc w:val="both"/>
        <w:rPr>
          <w:rFonts w:ascii="Arial Narrow" w:hAnsi="Arial Narrow" w:cs="Arial"/>
          <w:sz w:val="20"/>
          <w:szCs w:val="20"/>
        </w:rPr>
      </w:pPr>
      <w:r w:rsidRPr="007D7999">
        <w:rPr>
          <w:rFonts w:ascii="Arial Narrow" w:hAnsi="Arial Narrow" w:cs="Arial"/>
          <w:sz w:val="20"/>
          <w:szCs w:val="20"/>
        </w:rPr>
        <w:t>wymogi dotyczące braku powiązań, o których mowa w art. 33 ust. 6 ustawy oraz w SZOOP, pomiędzy podmiotami tworzącymi partnerstwo.</w:t>
      </w:r>
    </w:p>
    <w:p w14:paraId="68CFEFB7"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63" w:name="bookmark18"/>
      <w:bookmarkStart w:id="64" w:name="_Toc426552092"/>
      <w:bookmarkStart w:id="65" w:name="_Toc459207188"/>
      <w:r w:rsidRPr="007D7999">
        <w:rPr>
          <w:rFonts w:ascii="Arial Narrow" w:hAnsi="Arial Narrow" w:cs="Arial"/>
          <w:b/>
          <w:bCs/>
          <w:kern w:val="32"/>
          <w:sz w:val="20"/>
          <w:szCs w:val="20"/>
        </w:rPr>
        <w:t>V</w:t>
      </w:r>
      <w:bookmarkEnd w:id="63"/>
      <w:r w:rsidRPr="007D7999">
        <w:rPr>
          <w:rFonts w:ascii="Arial Narrow" w:hAnsi="Arial Narrow" w:cs="Arial"/>
          <w:b/>
          <w:bCs/>
          <w:kern w:val="32"/>
          <w:sz w:val="20"/>
          <w:szCs w:val="20"/>
        </w:rPr>
        <w:t>. BUDŻET PROJEKTU</w:t>
      </w:r>
      <w:bookmarkEnd w:id="64"/>
      <w:r w:rsidRPr="007D7999">
        <w:rPr>
          <w:rFonts w:ascii="Arial Narrow" w:hAnsi="Arial Narrow" w:cs="Arial"/>
          <w:b/>
          <w:bCs/>
          <w:kern w:val="32"/>
          <w:sz w:val="20"/>
          <w:szCs w:val="20"/>
        </w:rPr>
        <w:t xml:space="preserve"> (arkusz „Budżet ogółem”)</w:t>
      </w:r>
      <w:bookmarkEnd w:id="65"/>
    </w:p>
    <w:p w14:paraId="0C2C1DBE" w14:textId="77777777" w:rsidR="00955C0C" w:rsidRPr="007D7999" w:rsidRDefault="00955C0C" w:rsidP="00B82CED">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 xml:space="preserve">Do arkusza V Budżet projektu </w:t>
      </w:r>
      <w:r w:rsidRPr="007D7999">
        <w:rPr>
          <w:rFonts w:ascii="Arial Narrow" w:hAnsi="Arial Narrow" w:cs="Arial"/>
          <w:b/>
          <w:bCs/>
          <w:sz w:val="20"/>
          <w:szCs w:val="20"/>
        </w:rPr>
        <w:t>przenoszone są dane z innych części wniosku</w:t>
      </w:r>
      <w:r w:rsidRPr="007D7999">
        <w:rPr>
          <w:rFonts w:ascii="Arial Narrow" w:hAnsi="Arial Narrow" w:cs="Arial"/>
          <w:bCs/>
          <w:sz w:val="20"/>
          <w:szCs w:val="20"/>
        </w:rPr>
        <w:t xml:space="preserve"> (zadania i </w:t>
      </w:r>
      <w:r w:rsidRPr="007D7999">
        <w:rPr>
          <w:rFonts w:ascii="Arial Narrow" w:hAnsi="Arial Narrow" w:cs="Arial"/>
          <w:sz w:val="20"/>
          <w:szCs w:val="20"/>
        </w:rPr>
        <w:t xml:space="preserve">szczegółowy budżet projektu) </w:t>
      </w:r>
      <w:r w:rsidRPr="007D7999">
        <w:rPr>
          <w:rFonts w:ascii="Arial Narrow" w:hAnsi="Arial Narrow" w:cs="Arial"/>
          <w:bCs/>
          <w:sz w:val="20"/>
          <w:szCs w:val="20"/>
        </w:rPr>
        <w:t>obejmujące:</w:t>
      </w:r>
      <w:r w:rsidR="00424C10" w:rsidRPr="007D7999">
        <w:rPr>
          <w:rFonts w:ascii="Arial Narrow" w:hAnsi="Arial Narrow" w:cs="Arial"/>
          <w:bCs/>
          <w:sz w:val="20"/>
          <w:szCs w:val="20"/>
        </w:rPr>
        <w:t xml:space="preserve"> </w:t>
      </w:r>
      <w:r w:rsidRPr="007D7999">
        <w:rPr>
          <w:rFonts w:ascii="Arial Narrow" w:hAnsi="Arial Narrow" w:cs="Arial"/>
          <w:sz w:val="20"/>
          <w:szCs w:val="20"/>
        </w:rPr>
        <w:t>nazwy zadań,</w:t>
      </w:r>
      <w:r w:rsidRPr="007D7999">
        <w:rPr>
          <w:rFonts w:ascii="Arial Narrow" w:hAnsi="Arial Narrow" w:cs="Arial"/>
          <w:bCs/>
          <w:color w:val="FF0000"/>
          <w:sz w:val="20"/>
          <w:szCs w:val="20"/>
        </w:rPr>
        <w:t xml:space="preserve"> </w:t>
      </w:r>
      <w:r w:rsidRPr="007D7999">
        <w:rPr>
          <w:rFonts w:ascii="Arial Narrow" w:hAnsi="Arial Narrow" w:cs="Arial"/>
          <w:sz w:val="20"/>
          <w:szCs w:val="20"/>
        </w:rPr>
        <w:t xml:space="preserve">kwoty na dane zadania, stawki jednostkowe, personel projektu, zadania zlecone, środki trwałe, </w:t>
      </w:r>
      <w:r w:rsidRPr="007D7999">
        <w:rPr>
          <w:rFonts w:ascii="Arial Narrow" w:hAnsi="Arial Narrow" w:cs="Arial"/>
          <w:i/>
          <w:sz w:val="20"/>
          <w:szCs w:val="20"/>
        </w:rPr>
        <w:t>cross–financing</w:t>
      </w:r>
      <w:r w:rsidRPr="007D7999">
        <w:rPr>
          <w:rFonts w:ascii="Arial Narrow" w:hAnsi="Arial Narrow" w:cs="Arial"/>
          <w:sz w:val="20"/>
          <w:szCs w:val="20"/>
        </w:rPr>
        <w:t xml:space="preserve">, wydatki ponoszone poza terytorium UE. </w:t>
      </w:r>
    </w:p>
    <w:p w14:paraId="137DC8D5" w14:textId="77777777" w:rsidR="000211AA" w:rsidRPr="007D7999" w:rsidRDefault="00955C0C" w:rsidP="00540D3E">
      <w:pPr>
        <w:tabs>
          <w:tab w:val="left" w:pos="9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Wypełniasz jedynie pola białe dotyczące:</w:t>
      </w:r>
    </w:p>
    <w:p w14:paraId="5B8E5FCE" w14:textId="77777777" w:rsidR="00955C0C" w:rsidRPr="007D7999" w:rsidRDefault="00955C0C" w:rsidP="005063A9">
      <w:pPr>
        <w:tabs>
          <w:tab w:val="left" w:pos="994"/>
        </w:tabs>
        <w:autoSpaceDE w:val="0"/>
        <w:autoSpaceDN w:val="0"/>
        <w:adjustRightInd w:val="0"/>
        <w:spacing w:line="360" w:lineRule="auto"/>
        <w:jc w:val="both"/>
        <w:rPr>
          <w:rFonts w:ascii="Arial Narrow" w:hAnsi="Arial Narrow" w:cs="Arial"/>
          <w:b/>
          <w:sz w:val="20"/>
          <w:szCs w:val="20"/>
        </w:rPr>
      </w:pPr>
      <w:r w:rsidRPr="007D7999">
        <w:rPr>
          <w:rFonts w:ascii="Arial Narrow" w:hAnsi="Arial Narrow" w:cs="Arial"/>
          <w:b/>
          <w:sz w:val="20"/>
          <w:szCs w:val="20"/>
        </w:rPr>
        <w:t>- wskazania Zadań, które będą rozliczane kwotami ryczałtowymi (TAK/NIE);</w:t>
      </w:r>
    </w:p>
    <w:p w14:paraId="7FFE4629" w14:textId="77777777" w:rsidR="00955C0C" w:rsidRPr="007D7999" w:rsidRDefault="00955C0C" w:rsidP="005063A9">
      <w:pPr>
        <w:tabs>
          <w:tab w:val="left" w:pos="994"/>
        </w:tabs>
        <w:autoSpaceDE w:val="0"/>
        <w:autoSpaceDN w:val="0"/>
        <w:adjustRightInd w:val="0"/>
        <w:spacing w:line="360" w:lineRule="auto"/>
        <w:jc w:val="both"/>
        <w:rPr>
          <w:rFonts w:ascii="Arial Narrow" w:hAnsi="Arial Narrow" w:cs="Arial"/>
          <w:b/>
          <w:sz w:val="20"/>
          <w:szCs w:val="20"/>
        </w:rPr>
      </w:pPr>
      <w:r w:rsidRPr="007D7999">
        <w:rPr>
          <w:rFonts w:ascii="Arial Narrow" w:hAnsi="Arial Narrow" w:cs="Arial"/>
          <w:b/>
          <w:sz w:val="20"/>
          <w:szCs w:val="20"/>
        </w:rPr>
        <w:t>- procent kosztów pośrednich (odpowiednia procentowa stawka ryczałtowa – patrz Instrukcja p. 6.1.2);</w:t>
      </w:r>
    </w:p>
    <w:p w14:paraId="58D69B6A" w14:textId="77777777" w:rsidR="00955C0C" w:rsidRPr="007D7999" w:rsidRDefault="00955C0C" w:rsidP="005063A9">
      <w:pPr>
        <w:tabs>
          <w:tab w:val="left" w:pos="994"/>
        </w:tabs>
        <w:autoSpaceDE w:val="0"/>
        <w:autoSpaceDN w:val="0"/>
        <w:adjustRightInd w:val="0"/>
        <w:spacing w:line="360" w:lineRule="auto"/>
        <w:jc w:val="both"/>
        <w:rPr>
          <w:rFonts w:ascii="Arial Narrow" w:hAnsi="Arial Narrow" w:cs="Arial"/>
          <w:b/>
          <w:sz w:val="20"/>
          <w:szCs w:val="20"/>
        </w:rPr>
      </w:pPr>
      <w:r w:rsidRPr="007D7999">
        <w:rPr>
          <w:rFonts w:ascii="Arial Narrow" w:hAnsi="Arial Narrow" w:cs="Arial"/>
          <w:b/>
          <w:sz w:val="20"/>
          <w:szCs w:val="20"/>
        </w:rPr>
        <w:t>- wkład własny (inny)</w:t>
      </w:r>
      <w:r w:rsidRPr="007D7999">
        <w:rPr>
          <w:rFonts w:ascii="Arial Narrow" w:hAnsi="Arial Narrow" w:cs="Arial"/>
          <w:b/>
          <w:sz w:val="20"/>
          <w:szCs w:val="20"/>
          <w:vertAlign w:val="superscript"/>
        </w:rPr>
        <w:footnoteReference w:id="6"/>
      </w:r>
      <w:r w:rsidRPr="007D7999">
        <w:rPr>
          <w:rFonts w:ascii="Arial Narrow" w:hAnsi="Arial Narrow" w:cs="Arial"/>
          <w:b/>
          <w:sz w:val="20"/>
          <w:szCs w:val="20"/>
        </w:rPr>
        <w:t>, wkład prywatny, w tym wkład prywatny wymagany przepisami pomocy publicznej</w:t>
      </w:r>
      <w:r w:rsidR="00245C92" w:rsidRPr="007D7999">
        <w:rPr>
          <w:rFonts w:ascii="Arial Narrow" w:hAnsi="Arial Narrow" w:cs="Arial"/>
          <w:b/>
          <w:sz w:val="20"/>
          <w:szCs w:val="20"/>
        </w:rPr>
        <w:t>.</w:t>
      </w:r>
    </w:p>
    <w:p w14:paraId="3C15098D"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Wkład własny (suma)</w:t>
      </w:r>
      <w:r w:rsidRPr="007D7999">
        <w:rPr>
          <w:rFonts w:ascii="Arial Narrow" w:hAnsi="Arial Narrow" w:cs="Arial"/>
          <w:sz w:val="20"/>
          <w:szCs w:val="20"/>
        </w:rPr>
        <w:t xml:space="preserve"> - określ wartość w PLN wkładu własnego, jaki planujesz</w:t>
      </w:r>
      <w:r w:rsidR="00424C10" w:rsidRPr="007D7999">
        <w:rPr>
          <w:rFonts w:ascii="Arial Narrow" w:hAnsi="Arial Narrow" w:cs="Arial"/>
          <w:sz w:val="20"/>
          <w:szCs w:val="20"/>
        </w:rPr>
        <w:t xml:space="preserve"> </w:t>
      </w:r>
      <w:r w:rsidRPr="007D7999">
        <w:rPr>
          <w:rFonts w:ascii="Arial Narrow" w:hAnsi="Arial Narrow" w:cs="Arial"/>
          <w:sz w:val="20"/>
          <w:szCs w:val="20"/>
        </w:rPr>
        <w:t>wnieść w ramach projektu w rozbiciu na wkład prywatny oraz inny niż prywatny.</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Dla wkładu własnego prywatnego należy wyszczególnić wkład wymagany przepisami pomocy publicznej. Wkład niekoniecznie musi być wnoszony przez beneficjenta, lecz także przez partnera, jak również uczestników projektu, o ile przedmiotowe </w:t>
      </w:r>
      <w:r w:rsidRPr="007D7999">
        <w:rPr>
          <w:rFonts w:ascii="Arial Narrow" w:hAnsi="Arial Narrow" w:cs="Arial"/>
          <w:sz w:val="20"/>
          <w:szCs w:val="20"/>
        </w:rPr>
        <w:lastRenderedPageBreak/>
        <w:t>środki zostały uwzględnione we wniosku o dofinansowanie projektu, jako wkład własny.</w:t>
      </w:r>
      <w:r w:rsidRPr="007D7999">
        <w:rPr>
          <w:rFonts w:ascii="Arial Narrow" w:hAnsi="Arial Narrow" w:cs="Arial"/>
          <w:b/>
          <w:bCs/>
          <w:sz w:val="20"/>
          <w:szCs w:val="20"/>
          <w:bdr w:val="none" w:sz="0" w:space="0" w:color="auto" w:frame="1"/>
          <w:shd w:val="clear" w:color="auto" w:fill="FFFFFF"/>
        </w:rPr>
        <w:t xml:space="preserve"> </w:t>
      </w:r>
      <w:r w:rsidRPr="007D7999">
        <w:rPr>
          <w:rFonts w:ascii="Arial Narrow" w:hAnsi="Arial Narrow" w:cs="Arial"/>
          <w:bCs/>
          <w:sz w:val="20"/>
          <w:szCs w:val="20"/>
          <w:bdr w:val="none" w:sz="0" w:space="0" w:color="auto" w:frame="1"/>
          <w:shd w:val="clear" w:color="auto" w:fill="FFFFFF"/>
        </w:rPr>
        <w:t>To Ty decydujesz, jaką formę wkładu własnego wniesiesz</w:t>
      </w:r>
      <w:r w:rsidRPr="007D7999">
        <w:rPr>
          <w:rFonts w:ascii="Arial Narrow" w:hAnsi="Arial Narrow" w:cs="Arial"/>
          <w:sz w:val="20"/>
          <w:szCs w:val="20"/>
          <w:shd w:val="clear" w:color="auto" w:fill="FFFFFF"/>
        </w:rPr>
        <w:t xml:space="preserve"> (wkład pieniężny czy niepieniężny). </w:t>
      </w:r>
    </w:p>
    <w:p w14:paraId="0E1C2A1C"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Uzasadnienie dla przewidzianego wkładu własnego oraz Metodologia wyliczenia wartości dofinansowania i wkładu własnego </w:t>
      </w:r>
      <w:r w:rsidR="00822FDF" w:rsidRPr="007D7999">
        <w:rPr>
          <w:rFonts w:ascii="Arial Narrow" w:hAnsi="Arial Narrow" w:cs="Arial"/>
          <w:sz w:val="20"/>
          <w:szCs w:val="20"/>
        </w:rPr>
        <w:br/>
      </w:r>
      <w:r w:rsidRPr="007D7999">
        <w:rPr>
          <w:rFonts w:ascii="Arial Narrow" w:hAnsi="Arial Narrow" w:cs="Arial"/>
          <w:sz w:val="20"/>
          <w:szCs w:val="20"/>
        </w:rPr>
        <w:t xml:space="preserve">w ramach wydatków objętych pomocą publiczną (w tym wnoszonego wkładu własnego) oraz pomocą </w:t>
      </w:r>
      <w:r w:rsidRPr="007D7999">
        <w:rPr>
          <w:rFonts w:ascii="Arial Narrow" w:hAnsi="Arial Narrow" w:cs="Arial"/>
          <w:i/>
          <w:iCs/>
          <w:sz w:val="20"/>
          <w:szCs w:val="20"/>
        </w:rPr>
        <w:t xml:space="preserve">de minimis </w:t>
      </w:r>
      <w:r w:rsidRPr="007D7999">
        <w:rPr>
          <w:rFonts w:ascii="Arial Narrow" w:hAnsi="Arial Narrow" w:cs="Arial"/>
          <w:sz w:val="20"/>
          <w:szCs w:val="20"/>
        </w:rPr>
        <w:t>znajdują się pod szczegółowym budżetem projektu (arkusz „Uzasadnienie kosztów”)</w:t>
      </w:r>
      <w:r w:rsidR="001463ED" w:rsidRPr="007D7999">
        <w:rPr>
          <w:rFonts w:ascii="Arial Narrow" w:hAnsi="Arial Narrow" w:cs="Arial"/>
          <w:sz w:val="20"/>
          <w:szCs w:val="20"/>
        </w:rPr>
        <w:t>.</w:t>
      </w:r>
    </w:p>
    <w:p w14:paraId="69883D60"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Dochód</w:t>
      </w:r>
      <w:r w:rsidRPr="007D7999">
        <w:rPr>
          <w:rFonts w:ascii="Arial Narrow" w:hAnsi="Arial Narrow" w:cs="Arial"/>
          <w:sz w:val="20"/>
          <w:szCs w:val="20"/>
        </w:rPr>
        <w:t xml:space="preserve"> </w:t>
      </w:r>
    </w:p>
    <w:p w14:paraId="2AA77779" w14:textId="77777777" w:rsidR="00955C0C"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tej części musimy określić też dochód, z zastrzeżeniem, że tę cześć uzupełniają </w:t>
      </w:r>
      <w:r w:rsidR="00F37206" w:rsidRPr="007D7999">
        <w:rPr>
          <w:rFonts w:ascii="Arial Narrow" w:hAnsi="Arial Narrow" w:cs="Arial"/>
          <w:sz w:val="20"/>
          <w:szCs w:val="20"/>
        </w:rPr>
        <w:t>Wnioskodaw</w:t>
      </w:r>
      <w:r w:rsidRPr="007D7999">
        <w:rPr>
          <w:rFonts w:ascii="Arial Narrow" w:hAnsi="Arial Narrow" w:cs="Arial"/>
          <w:sz w:val="20"/>
          <w:szCs w:val="20"/>
        </w:rPr>
        <w:t>cy, którzy planują w ramach realizowanego projektu osiągnąć dochód (dotyczy tylko i wyłącznie dochodu, o którym mowa w art. 61 rozporządzenia ogólnego).</w:t>
      </w:r>
    </w:p>
    <w:p w14:paraId="759F3080"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Dodatkowo w Budżecie projektu znajdują się kolumny o nazwie Ogółem i Kwalifikowalne. Kolumna Ogółem zlicza wszystkie kategorie wydatków, w tym także dochód. Natomiast </w:t>
      </w:r>
      <w:r w:rsidR="00245C92" w:rsidRPr="007D7999">
        <w:rPr>
          <w:rFonts w:ascii="Arial Narrow" w:hAnsi="Arial Narrow" w:cs="Arial"/>
          <w:sz w:val="20"/>
          <w:szCs w:val="20"/>
        </w:rPr>
        <w:t>k</w:t>
      </w:r>
      <w:r w:rsidRPr="007D7999">
        <w:rPr>
          <w:rFonts w:ascii="Arial Narrow" w:hAnsi="Arial Narrow" w:cs="Arial"/>
          <w:sz w:val="20"/>
          <w:szCs w:val="20"/>
        </w:rPr>
        <w:t>olumna Kwalifikowalne wskazuje wydatki pomniejszone o dochód i odnosi się do wydatków mogących zostać uznane za kwalifikowalne.</w:t>
      </w:r>
    </w:p>
    <w:p w14:paraId="77148CA4" w14:textId="77777777" w:rsidR="000211AA" w:rsidRPr="007D7999" w:rsidRDefault="00955C0C">
      <w:pPr>
        <w:tabs>
          <w:tab w:val="left" w:pos="0"/>
        </w:tabs>
        <w:autoSpaceDE w:val="0"/>
        <w:autoSpaceDN w:val="0"/>
        <w:adjustRightInd w:val="0"/>
        <w:spacing w:beforeLines="120" w:before="288" w:line="360" w:lineRule="auto"/>
        <w:jc w:val="both"/>
        <w:rPr>
          <w:rFonts w:ascii="Arial Narrow" w:hAnsi="Arial Narrow" w:cs="Arial"/>
          <w:b/>
          <w:bCs/>
          <w:color w:val="F79646"/>
          <w:sz w:val="20"/>
          <w:szCs w:val="20"/>
        </w:rPr>
      </w:pPr>
      <w:bookmarkStart w:id="66" w:name="bookmark19"/>
      <w:r w:rsidRPr="007D7999">
        <w:rPr>
          <w:rFonts w:ascii="Arial Narrow" w:hAnsi="Arial Narrow" w:cs="Arial"/>
          <w:b/>
          <w:bCs/>
          <w:color w:val="F79646"/>
          <w:sz w:val="20"/>
          <w:szCs w:val="20"/>
        </w:rPr>
        <w:t>UWAŻAJ</w:t>
      </w:r>
    </w:p>
    <w:p w14:paraId="6A647061" w14:textId="77777777" w:rsidR="00C214CE" w:rsidRPr="007D7999" w:rsidRDefault="00955C0C">
      <w:pPr>
        <w:pBdr>
          <w:top w:val="single" w:sz="18" w:space="1" w:color="FFC000"/>
          <w:left w:val="single" w:sz="18" w:space="4" w:color="FFC000"/>
          <w:bottom w:val="single" w:sz="18" w:space="1" w:color="FFC000"/>
          <w:right w:val="single" w:sz="18" w:space="4" w:color="FFC000"/>
        </w:pBdr>
        <w:tabs>
          <w:tab w:val="left" w:pos="0"/>
        </w:tabs>
        <w:autoSpaceDE w:val="0"/>
        <w:autoSpaceDN w:val="0"/>
        <w:adjustRightInd w:val="0"/>
        <w:spacing w:beforeLines="120" w:before="288" w:line="360" w:lineRule="auto"/>
        <w:jc w:val="both"/>
        <w:rPr>
          <w:rFonts w:ascii="Arial Narrow" w:hAnsi="Arial Narrow" w:cs="Arial"/>
          <w:bCs/>
          <w:color w:val="17365D"/>
          <w:sz w:val="20"/>
          <w:szCs w:val="20"/>
        </w:rPr>
      </w:pPr>
      <w:r w:rsidRPr="007D7999">
        <w:rPr>
          <w:rFonts w:ascii="Arial Narrow" w:hAnsi="Arial Narrow" w:cs="Arial"/>
          <w:bCs/>
          <w:color w:val="17365D"/>
          <w:sz w:val="20"/>
          <w:szCs w:val="20"/>
        </w:rPr>
        <w:t>W celu zmniejszenia</w:t>
      </w:r>
      <w:r w:rsidR="00424C10" w:rsidRPr="007D7999">
        <w:rPr>
          <w:rFonts w:ascii="Arial Narrow" w:hAnsi="Arial Narrow" w:cs="Arial"/>
          <w:bCs/>
          <w:color w:val="17365D"/>
          <w:sz w:val="20"/>
          <w:szCs w:val="20"/>
        </w:rPr>
        <w:t xml:space="preserve"> </w:t>
      </w:r>
      <w:r w:rsidRPr="007D7999">
        <w:rPr>
          <w:rFonts w:ascii="Arial Narrow" w:hAnsi="Arial Narrow" w:cs="Arial"/>
          <w:bCs/>
          <w:color w:val="17365D"/>
          <w:sz w:val="20"/>
          <w:szCs w:val="20"/>
        </w:rPr>
        <w:t>obszaru wydruku możesz „ukryć” wiersze dotyczące</w:t>
      </w:r>
      <w:r w:rsidR="00424C10" w:rsidRPr="007D7999">
        <w:rPr>
          <w:rFonts w:ascii="Arial Narrow" w:hAnsi="Arial Narrow" w:cs="Arial"/>
          <w:bCs/>
          <w:color w:val="17365D"/>
          <w:sz w:val="20"/>
          <w:szCs w:val="20"/>
        </w:rPr>
        <w:t xml:space="preserve"> </w:t>
      </w:r>
      <w:r w:rsidRPr="007D7999">
        <w:rPr>
          <w:rFonts w:ascii="Arial Narrow" w:hAnsi="Arial Narrow" w:cs="Arial"/>
          <w:bCs/>
          <w:color w:val="17365D"/>
          <w:sz w:val="20"/>
          <w:szCs w:val="20"/>
        </w:rPr>
        <w:t xml:space="preserve">zadań, </w:t>
      </w:r>
      <w:r w:rsidRPr="007D7999">
        <w:rPr>
          <w:rFonts w:ascii="Arial Narrow" w:hAnsi="Arial Narrow" w:cs="Arial"/>
          <w:b/>
          <w:bCs/>
          <w:color w:val="17365D"/>
          <w:sz w:val="20"/>
          <w:szCs w:val="20"/>
        </w:rPr>
        <w:t>które nie zostały wypełnione</w:t>
      </w:r>
      <w:r w:rsidRPr="007D7999">
        <w:rPr>
          <w:rFonts w:ascii="Arial Narrow" w:hAnsi="Arial Narrow" w:cs="Arial"/>
          <w:bCs/>
          <w:color w:val="17365D"/>
          <w:sz w:val="20"/>
          <w:szCs w:val="20"/>
        </w:rPr>
        <w:t xml:space="preserve"> (np. gdy projekt zakłada realizację 4 zadań, dopuszcza się „ukrycie” pozostałych pustych wierszy dotyczących zadań nr 5-10). Możesz też „ukryć” zbędną „pustą” kolumnę w przypadku,</w:t>
      </w:r>
      <w:r w:rsidR="00424C10" w:rsidRPr="007D7999">
        <w:rPr>
          <w:rFonts w:ascii="Arial Narrow" w:hAnsi="Arial Narrow" w:cs="Arial"/>
          <w:bCs/>
          <w:color w:val="17365D"/>
          <w:sz w:val="20"/>
          <w:szCs w:val="20"/>
        </w:rPr>
        <w:t xml:space="preserve"> </w:t>
      </w:r>
      <w:r w:rsidRPr="007D7999">
        <w:rPr>
          <w:rFonts w:ascii="Arial Narrow" w:hAnsi="Arial Narrow" w:cs="Arial"/>
          <w:bCs/>
          <w:color w:val="17365D"/>
          <w:sz w:val="20"/>
          <w:szCs w:val="20"/>
        </w:rPr>
        <w:t>kiedy okres realizacji obejmuje</w:t>
      </w:r>
      <w:r w:rsidR="00424C10" w:rsidRPr="007D7999">
        <w:rPr>
          <w:rFonts w:ascii="Arial Narrow" w:hAnsi="Arial Narrow" w:cs="Arial"/>
          <w:bCs/>
          <w:color w:val="17365D"/>
          <w:sz w:val="20"/>
          <w:szCs w:val="20"/>
        </w:rPr>
        <w:t xml:space="preserve"> </w:t>
      </w:r>
      <w:r w:rsidRPr="007D7999">
        <w:rPr>
          <w:rFonts w:ascii="Arial Narrow" w:hAnsi="Arial Narrow" w:cs="Arial"/>
          <w:bCs/>
          <w:color w:val="17365D"/>
          <w:sz w:val="20"/>
          <w:szCs w:val="20"/>
        </w:rPr>
        <w:t>rok lub dwa lata</w:t>
      </w:r>
      <w:r w:rsidR="00424C10" w:rsidRPr="007D7999">
        <w:rPr>
          <w:rFonts w:ascii="Arial Narrow" w:hAnsi="Arial Narrow" w:cs="Arial"/>
          <w:bCs/>
          <w:color w:val="17365D"/>
          <w:sz w:val="20"/>
          <w:szCs w:val="20"/>
        </w:rPr>
        <w:t xml:space="preserve"> </w:t>
      </w:r>
      <w:r w:rsidRPr="007D7999">
        <w:rPr>
          <w:rFonts w:ascii="Arial Narrow" w:hAnsi="Arial Narrow" w:cs="Arial"/>
          <w:bCs/>
          <w:color w:val="17365D"/>
          <w:sz w:val="20"/>
          <w:szCs w:val="20"/>
        </w:rPr>
        <w:t>(np. kolumnę „J” w przypadku, gdy okres realizacji projektu przypada na lata 2015-2016) .</w:t>
      </w:r>
    </w:p>
    <w:p w14:paraId="2A381C5F"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67" w:name="_Toc426552093"/>
      <w:bookmarkStart w:id="68" w:name="_Toc459207189"/>
      <w:r w:rsidRPr="007D7999">
        <w:rPr>
          <w:rFonts w:ascii="Arial Narrow" w:hAnsi="Arial Narrow" w:cs="Arial"/>
          <w:b/>
          <w:bCs/>
          <w:kern w:val="32"/>
          <w:sz w:val="20"/>
          <w:szCs w:val="20"/>
        </w:rPr>
        <w:t>V</w:t>
      </w:r>
      <w:bookmarkEnd w:id="66"/>
      <w:r w:rsidRPr="007D7999">
        <w:rPr>
          <w:rFonts w:ascii="Arial Narrow" w:hAnsi="Arial Narrow" w:cs="Arial"/>
          <w:b/>
          <w:bCs/>
          <w:kern w:val="32"/>
          <w:sz w:val="20"/>
          <w:szCs w:val="20"/>
        </w:rPr>
        <w:t>I. SZCZEGÓŁOWY BUDŻET PROJEKTU</w:t>
      </w:r>
      <w:bookmarkEnd w:id="67"/>
      <w:r w:rsidRPr="007D7999">
        <w:rPr>
          <w:rFonts w:ascii="Arial Narrow" w:hAnsi="Arial Narrow" w:cs="Arial"/>
          <w:b/>
          <w:bCs/>
          <w:kern w:val="32"/>
          <w:sz w:val="20"/>
          <w:szCs w:val="20"/>
        </w:rPr>
        <w:t xml:space="preserve"> (arkusze „Budżet szczegółowy”, „Uzasadnienie kosztów”)</w:t>
      </w:r>
      <w:bookmarkEnd w:id="68"/>
    </w:p>
    <w:p w14:paraId="45A527E7"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Budżet projektu przedstawiany jest w formie </w:t>
      </w:r>
      <w:r w:rsidRPr="007D7999">
        <w:rPr>
          <w:rFonts w:ascii="Arial Narrow" w:hAnsi="Arial Narrow" w:cs="Arial"/>
          <w:b/>
          <w:sz w:val="20"/>
          <w:szCs w:val="20"/>
        </w:rPr>
        <w:t xml:space="preserve">budżetu zadaniowego. </w:t>
      </w:r>
      <w:r w:rsidRPr="007D7999">
        <w:rPr>
          <w:rFonts w:ascii="Arial Narrow" w:hAnsi="Arial Narrow" w:cs="Arial"/>
          <w:sz w:val="20"/>
          <w:szCs w:val="20"/>
        </w:rPr>
        <w:t>Oznacza to, że</w:t>
      </w:r>
      <w:r w:rsidR="00424C10" w:rsidRPr="007D7999">
        <w:rPr>
          <w:rFonts w:ascii="Arial Narrow" w:hAnsi="Arial Narrow" w:cs="Arial"/>
          <w:sz w:val="20"/>
          <w:szCs w:val="20"/>
        </w:rPr>
        <w:t xml:space="preserve"> </w:t>
      </w:r>
      <w:r w:rsidRPr="007D7999">
        <w:rPr>
          <w:rFonts w:ascii="Arial Narrow" w:hAnsi="Arial Narrow" w:cs="Arial"/>
          <w:sz w:val="20"/>
          <w:szCs w:val="20"/>
        </w:rPr>
        <w:t>przedstawiasz w nim koszty kwalifikowalne projektu w podziale na:</w:t>
      </w:r>
    </w:p>
    <w:p w14:paraId="6BF89604"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koszty bezpośrednie</w:t>
      </w:r>
      <w:r w:rsidR="00424C10" w:rsidRPr="007D7999">
        <w:rPr>
          <w:rFonts w:ascii="Arial Narrow" w:hAnsi="Arial Narrow" w:cs="Arial"/>
          <w:sz w:val="20"/>
          <w:szCs w:val="20"/>
        </w:rPr>
        <w:t xml:space="preserve"> </w:t>
      </w:r>
      <w:r w:rsidRPr="007D7999">
        <w:rPr>
          <w:rFonts w:ascii="Arial Narrow" w:hAnsi="Arial Narrow" w:cs="Arial"/>
          <w:sz w:val="20"/>
          <w:szCs w:val="20"/>
        </w:rPr>
        <w:t>obejmujące</w:t>
      </w:r>
      <w:r w:rsidR="00424C10" w:rsidRPr="007D7999">
        <w:rPr>
          <w:rFonts w:ascii="Arial Narrow" w:hAnsi="Arial Narrow" w:cs="Arial"/>
          <w:sz w:val="20"/>
          <w:szCs w:val="20"/>
        </w:rPr>
        <w:t xml:space="preserve"> </w:t>
      </w:r>
      <w:r w:rsidRPr="007D7999">
        <w:rPr>
          <w:rFonts w:ascii="Arial Narrow" w:hAnsi="Arial Narrow" w:cs="Arial"/>
          <w:sz w:val="20"/>
          <w:szCs w:val="20"/>
        </w:rPr>
        <w:t>koszty realizacji zadań merytorycznych oraz</w:t>
      </w:r>
    </w:p>
    <w:p w14:paraId="3AA01422" w14:textId="77777777" w:rsidR="00955C0C" w:rsidRPr="007D7999" w:rsidRDefault="00955C0C" w:rsidP="009F0EA6">
      <w:pPr>
        <w:numPr>
          <w:ilvl w:val="0"/>
          <w:numId w:val="46"/>
        </w:numPr>
        <w:autoSpaceDE w:val="0"/>
        <w:autoSpaceDN w:val="0"/>
        <w:adjustRightInd w:val="0"/>
        <w:spacing w:line="360" w:lineRule="auto"/>
        <w:ind w:left="284" w:hanging="284"/>
        <w:jc w:val="both"/>
        <w:rPr>
          <w:rFonts w:ascii="Arial Narrow" w:hAnsi="Arial Narrow" w:cs="Arial"/>
          <w:i/>
          <w:sz w:val="20"/>
          <w:szCs w:val="20"/>
        </w:rPr>
      </w:pPr>
      <w:r w:rsidRPr="007D7999">
        <w:rPr>
          <w:rFonts w:ascii="Arial Narrow" w:hAnsi="Arial Narrow" w:cs="Arial"/>
          <w:b/>
          <w:sz w:val="20"/>
          <w:szCs w:val="20"/>
        </w:rPr>
        <w:t>koszty pośrednie</w:t>
      </w:r>
      <w:r w:rsidR="00424C10" w:rsidRPr="007D7999">
        <w:rPr>
          <w:rFonts w:ascii="Arial Narrow" w:hAnsi="Arial Narrow" w:cs="Arial"/>
          <w:sz w:val="20"/>
          <w:szCs w:val="20"/>
        </w:rPr>
        <w:t xml:space="preserve"> </w:t>
      </w:r>
      <w:r w:rsidRPr="007D7999">
        <w:rPr>
          <w:rFonts w:ascii="Arial Narrow" w:hAnsi="Arial Narrow" w:cs="Arial"/>
          <w:sz w:val="20"/>
          <w:szCs w:val="20"/>
        </w:rPr>
        <w:t>tj. koszty administracyjne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związane z obsługą projektu, których katalog został wskazany w </w:t>
      </w:r>
      <w:r w:rsidRPr="007D7999">
        <w:rPr>
          <w:rFonts w:ascii="Arial Narrow" w:hAnsi="Arial Narrow" w:cs="Arial"/>
          <w:i/>
          <w:sz w:val="20"/>
          <w:szCs w:val="20"/>
        </w:rPr>
        <w:t xml:space="preserve">Wytycznych </w:t>
      </w:r>
      <w:r w:rsidR="00822FDF" w:rsidRPr="007D7999">
        <w:rPr>
          <w:rFonts w:ascii="Arial Narrow" w:hAnsi="Arial Narrow" w:cs="Arial"/>
          <w:i/>
          <w:sz w:val="20"/>
          <w:szCs w:val="20"/>
        </w:rPr>
        <w:br/>
      </w:r>
      <w:r w:rsidRPr="007D7999">
        <w:rPr>
          <w:rFonts w:ascii="Arial Narrow" w:hAnsi="Arial Narrow" w:cs="Arial"/>
          <w:i/>
          <w:sz w:val="20"/>
          <w:szCs w:val="20"/>
        </w:rPr>
        <w:t>w zakresie kwalifikowalności wydatków.</w:t>
      </w:r>
    </w:p>
    <w:p w14:paraId="2A313FC8" w14:textId="77777777" w:rsidR="00575871"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Limit kosztów bezpośrednich w ramach budżetu zadaniowego na etapie wnioskowania o środki powinien wynikać ze szczegółowej kalkulacji kosztów jednostkowych wykazanej we wniosku o dofinansowanie, tj. szczegółowym budżecie projektu. </w:t>
      </w:r>
    </w:p>
    <w:p w14:paraId="3E68B6EB" w14:textId="77777777" w:rsidR="000211AA" w:rsidRPr="007D7999" w:rsidRDefault="001463ED" w:rsidP="00540D3E">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Uwaga techniczna:</w:t>
      </w:r>
    </w:p>
    <w:p w14:paraId="523E385A" w14:textId="77777777" w:rsidR="000211AA" w:rsidRPr="007D7999" w:rsidRDefault="00955C0C">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 xml:space="preserve">Szczegółowy budżet projektu należy wypełniasz przed przejściem do części V Budżetu projektu oraz Harmonogramu realizacji projektu, ponieważ dane z Budżetu szczegółowego są przenoszone automatycznie do tych części wniosku. Z kolei do budżetu szczegółowego przenoszą się nazwy zadań z arkusza Zadania oraz tworzą się kolumny odzwierciedlające kolejne lata realizacji projektu - zgodnie z zakresem dat określonym w punkcie </w:t>
      </w:r>
      <w:r w:rsidRPr="007D7999">
        <w:rPr>
          <w:rFonts w:ascii="Arial Narrow" w:hAnsi="Arial Narrow" w:cs="Arial"/>
          <w:b/>
          <w:i/>
          <w:iCs/>
          <w:color w:val="17365D"/>
          <w:sz w:val="20"/>
          <w:szCs w:val="20"/>
        </w:rPr>
        <w:t>1.7 Okres realizacji projektu.</w:t>
      </w:r>
    </w:p>
    <w:p w14:paraId="3804AC83" w14:textId="77777777" w:rsidR="000211AA"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Szczegółowy budżet projektu jest podstawą do oceny kwalifikowalności i racjonalności kosztów i powinien bezpośrednio wynikać </w:t>
      </w:r>
      <w:r w:rsidR="00822FDF" w:rsidRPr="007D7999">
        <w:rPr>
          <w:rFonts w:ascii="Arial Narrow" w:hAnsi="Arial Narrow" w:cs="Arial"/>
          <w:sz w:val="20"/>
          <w:szCs w:val="20"/>
        </w:rPr>
        <w:br/>
      </w:r>
      <w:r w:rsidRPr="007D7999">
        <w:rPr>
          <w:rFonts w:ascii="Arial Narrow" w:hAnsi="Arial Narrow" w:cs="Arial"/>
          <w:sz w:val="20"/>
          <w:szCs w:val="20"/>
        </w:rPr>
        <w:t>z opisanych wcześniej zadań i ich etapów. Ujmujesz w nim jedynie wydatki kwalifikowalne spełniające warunki określone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 xml:space="preserve">Pamiętaj zatem o jednej z podstawowych zasad kwalifikowalności, tj. </w:t>
      </w:r>
      <w:r w:rsidRPr="007D7999">
        <w:rPr>
          <w:rFonts w:ascii="Arial Narrow" w:hAnsi="Arial Narrow" w:cs="Arial"/>
          <w:b/>
          <w:sz w:val="20"/>
          <w:szCs w:val="20"/>
        </w:rPr>
        <w:t>racjonalności i efektywności,</w:t>
      </w:r>
      <w:r w:rsidR="00424C10" w:rsidRPr="007D7999">
        <w:rPr>
          <w:rFonts w:ascii="Arial Narrow" w:hAnsi="Arial Narrow" w:cs="Arial"/>
          <w:sz w:val="20"/>
          <w:szCs w:val="20"/>
        </w:rPr>
        <w:t xml:space="preserve"> </w:t>
      </w:r>
      <w:r w:rsidRPr="007D7999">
        <w:rPr>
          <w:rFonts w:ascii="Arial Narrow" w:hAnsi="Arial Narrow" w:cs="Arial"/>
          <w:sz w:val="20"/>
          <w:szCs w:val="20"/>
        </w:rPr>
        <w:t>które oznaczają</w:t>
      </w:r>
      <w:r w:rsidR="00424C10" w:rsidRPr="007D7999">
        <w:rPr>
          <w:rFonts w:ascii="Arial Narrow" w:hAnsi="Arial Narrow" w:cs="Arial"/>
          <w:sz w:val="20"/>
          <w:szCs w:val="20"/>
        </w:rPr>
        <w:t xml:space="preserve"> </w:t>
      </w:r>
      <w:r w:rsidRPr="007D7999">
        <w:rPr>
          <w:rFonts w:ascii="Arial Narrow" w:hAnsi="Arial Narrow" w:cs="Arial"/>
          <w:sz w:val="20"/>
          <w:szCs w:val="20"/>
        </w:rPr>
        <w:t>zgodność ze stawkami rynkowymi nie tylko pojedynczych wydatków wykazanych w szczegółowym budżecie projektu, ale również do łącznej wartości usług realizowanych w ramach projektu.</w:t>
      </w:r>
    </w:p>
    <w:p w14:paraId="265AF2EF"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Szczegółowy budżet projektu składa się z następujących pozycji: </w:t>
      </w:r>
    </w:p>
    <w:p w14:paraId="0A269065"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shd w:val="clear" w:color="auto" w:fill="FFC000"/>
        </w:rPr>
        <w:t>6.1. KOSZTY OGÓŁEM – wypełniania automatycznie na podstawie danych z innych części wniosku</w:t>
      </w:r>
      <w:r w:rsidRPr="007D7999">
        <w:rPr>
          <w:rFonts w:ascii="Arial Narrow" w:hAnsi="Arial Narrow" w:cs="Arial"/>
          <w:b/>
          <w:sz w:val="20"/>
          <w:szCs w:val="20"/>
        </w:rPr>
        <w:t>.</w:t>
      </w:r>
    </w:p>
    <w:p w14:paraId="047E36CE" w14:textId="77777777" w:rsidR="00C214CE" w:rsidRPr="007D7999" w:rsidRDefault="00955C0C">
      <w:pPr>
        <w:shd w:val="clear" w:color="auto" w:fill="FFC000"/>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sz w:val="20"/>
          <w:szCs w:val="20"/>
        </w:rPr>
        <w:t>6.1.1 KOSZTY BEZPOŚREDNIE</w:t>
      </w:r>
    </w:p>
    <w:p w14:paraId="79093494" w14:textId="77777777" w:rsidR="00C214CE" w:rsidRPr="007D7999" w:rsidRDefault="0033183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7133175C" w14:textId="77777777" w:rsidR="00C214CE" w:rsidRPr="007D7999" w:rsidRDefault="00955C0C">
      <w:pPr>
        <w:widowControl w:val="0"/>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 xml:space="preserve">W ramach kosztów bezpośrednich nie możesz wykazać żadnej z kategorii kosztów pośrednich ujętych w katalogu </w:t>
      </w:r>
      <w:r w:rsidR="00822FDF" w:rsidRPr="007D7999">
        <w:rPr>
          <w:rFonts w:ascii="Arial Narrow" w:hAnsi="Arial Narrow" w:cs="Arial"/>
          <w:b/>
          <w:color w:val="17365D"/>
          <w:sz w:val="20"/>
          <w:szCs w:val="20"/>
        </w:rPr>
        <w:br/>
      </w:r>
      <w:r w:rsidRPr="007D7999">
        <w:rPr>
          <w:rFonts w:ascii="Arial Narrow" w:hAnsi="Arial Narrow" w:cs="Arial"/>
          <w:b/>
          <w:color w:val="17365D"/>
          <w:sz w:val="20"/>
          <w:szCs w:val="20"/>
        </w:rPr>
        <w:t xml:space="preserve">z </w:t>
      </w:r>
      <w:r w:rsidRPr="007D7999">
        <w:rPr>
          <w:rFonts w:ascii="Arial Narrow" w:hAnsi="Arial Narrow" w:cs="Arial"/>
          <w:b/>
          <w:i/>
          <w:color w:val="17365D"/>
          <w:sz w:val="20"/>
          <w:szCs w:val="20"/>
        </w:rPr>
        <w:t>Wytycznych w zakresie kwalifikowalności wydatków</w:t>
      </w:r>
      <w:r w:rsidRPr="007D7999">
        <w:rPr>
          <w:rFonts w:ascii="Arial Narrow" w:hAnsi="Arial Narrow" w:cs="Arial"/>
          <w:b/>
          <w:color w:val="17365D"/>
          <w:sz w:val="20"/>
          <w:szCs w:val="20"/>
        </w:rPr>
        <w:t>, w szczególności w kwestiach dotyczących zarządzania projektem.</w:t>
      </w:r>
    </w:p>
    <w:p w14:paraId="50141F87" w14:textId="77777777" w:rsidR="00C214CE" w:rsidRPr="007D7999" w:rsidRDefault="00955C0C">
      <w:pPr>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sz w:val="20"/>
          <w:szCs w:val="20"/>
        </w:rPr>
        <w:t>Wszystkie kwoty w szczegółowym budżecie wyrażone są w polskich złotych (do dwóch miejsc po przecinku)</w:t>
      </w:r>
      <w:r w:rsidRPr="007D7999">
        <w:rPr>
          <w:rFonts w:ascii="Arial Narrow" w:hAnsi="Arial Narrow" w:cs="Arial"/>
          <w:i/>
          <w:iCs/>
          <w:sz w:val="20"/>
          <w:szCs w:val="20"/>
          <w:lang w:val="de-DE"/>
        </w:rPr>
        <w:t>.</w:t>
      </w:r>
    </w:p>
    <w:p w14:paraId="2F0A68AB" w14:textId="77777777" w:rsidR="00C214CE" w:rsidRPr="007D7999" w:rsidRDefault="00955C0C">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Przy każdym wydatku w poszczególnych latach w ramach konkretnego zadania wprowadź jego: </w:t>
      </w:r>
    </w:p>
    <w:p w14:paraId="3D5E2DCE"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cenę jednostkową oraz liczbę jednostek</w:t>
      </w:r>
      <w:r w:rsidRPr="007D7999">
        <w:rPr>
          <w:rFonts w:ascii="Arial Narrow" w:hAnsi="Arial Narrow" w:cs="Arial"/>
          <w:sz w:val="20"/>
          <w:szCs w:val="20"/>
        </w:rPr>
        <w:t xml:space="preserve"> - po wpisaniu powyższych danych łączna kwota wyliczona zostanie automatycznie;</w:t>
      </w:r>
    </w:p>
    <w:p w14:paraId="61100ED3"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nazwę stosowanej jednostki miary</w:t>
      </w:r>
      <w:r w:rsidRPr="007D7999">
        <w:rPr>
          <w:rFonts w:ascii="Arial Narrow" w:hAnsi="Arial Narrow" w:cs="Arial"/>
          <w:sz w:val="20"/>
          <w:szCs w:val="20"/>
        </w:rPr>
        <w:t>, np. jednostki czasu (godzina/dzień/tydzień/miesiąc), etat, (części etatu dla wynagrodzeń), ilościowe (np. sztuki, egzemplarze - dla publikacji), itp.</w:t>
      </w:r>
    </w:p>
    <w:p w14:paraId="4015B06F" w14:textId="77777777" w:rsidR="00955C0C" w:rsidRPr="007D7999" w:rsidRDefault="00955C0C" w:rsidP="009F0EA6">
      <w:pPr>
        <w:numPr>
          <w:ilvl w:val="0"/>
          <w:numId w:val="39"/>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symbol partnera,</w:t>
      </w:r>
      <w:r w:rsidRPr="007D7999">
        <w:rPr>
          <w:rFonts w:ascii="Arial Narrow" w:hAnsi="Arial Narrow" w:cs="Arial"/>
          <w:sz w:val="20"/>
          <w:szCs w:val="20"/>
        </w:rPr>
        <w:t xml:space="preserve"> który będzie ponosił wydatek - jeśli projekt jest</w:t>
      </w:r>
      <w:r w:rsidR="00424C10" w:rsidRPr="007D7999">
        <w:rPr>
          <w:rFonts w:ascii="Arial Narrow" w:hAnsi="Arial Narrow" w:cs="Arial"/>
          <w:sz w:val="20"/>
          <w:szCs w:val="20"/>
        </w:rPr>
        <w:t xml:space="preserve"> </w:t>
      </w:r>
      <w:r w:rsidRPr="007D7999">
        <w:rPr>
          <w:rFonts w:ascii="Arial Narrow" w:hAnsi="Arial Narrow" w:cs="Arial"/>
          <w:sz w:val="20"/>
          <w:szCs w:val="20"/>
        </w:rPr>
        <w:t>realizowany w partnerstwie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(partnerzy przypisywani są do zadań zgodnie z opisem w rozdziale IV instrukcji). </w:t>
      </w:r>
    </w:p>
    <w:p w14:paraId="1B1E6EDD"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Jeśli ciężar finansowy realizacji całego zadania leży po stronie jednego partnera, wskaż przy nazwie zadania nazwę partnera odpowiedzialnego za jego sfinansowanie. Jeśli dane zadanie budżetowe zawiera wydatki partnera jedynie w części lub też jego finansowanie jest podzielone pomiędzy podmioty realizujące projekt, każda pozycja budżetowa powinna zostać przypisana do konkretnego podmiotu, odpowiedzialnego za poniesienie wskazanego w niej wydatku, poprzez ujęcie nazwy (pełnej lub skróconej) tego podmiotu. </w:t>
      </w:r>
      <w:r w:rsidRPr="007D7999">
        <w:rPr>
          <w:rFonts w:ascii="Arial Narrow" w:hAnsi="Arial Narrow" w:cs="Arial"/>
          <w:b/>
          <w:sz w:val="20"/>
          <w:szCs w:val="20"/>
        </w:rPr>
        <w:t xml:space="preserve">Obowiązek ten nie dotyczy lidera projektu, </w:t>
      </w:r>
      <w:r w:rsidRPr="007D7999">
        <w:rPr>
          <w:rFonts w:ascii="Arial Narrow" w:hAnsi="Arial Narrow" w:cs="Arial"/>
          <w:sz w:val="20"/>
          <w:szCs w:val="20"/>
        </w:rPr>
        <w:t>gdyż przyjmuje się, iż niewskazanie w budżecie podmiotu odpowiedzialnego za poniesienie wydatku z danej pozycji budżetowej lub całego zadania, jest równoznaczne z uznaniem, iż koszt ten ponosić będzie lider.</w:t>
      </w:r>
    </w:p>
    <w:p w14:paraId="798FD445" w14:textId="77777777" w:rsidR="00955C0C"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Ponadto</w:t>
      </w:r>
      <w:r w:rsidR="00245C92" w:rsidRPr="007D7999">
        <w:rPr>
          <w:rFonts w:ascii="Arial Narrow" w:hAnsi="Arial Narrow" w:cs="Arial"/>
          <w:sz w:val="20"/>
          <w:szCs w:val="20"/>
        </w:rPr>
        <w:t>,</w:t>
      </w:r>
      <w:r w:rsidRPr="007D7999">
        <w:rPr>
          <w:rFonts w:ascii="Arial Narrow" w:hAnsi="Arial Narrow" w:cs="Arial"/>
          <w:sz w:val="20"/>
          <w:szCs w:val="20"/>
        </w:rPr>
        <w:t xml:space="preserve"> przy określaniu poszczególnych kosztów bezpośrednich </w:t>
      </w:r>
      <w:r w:rsidR="00245C92" w:rsidRPr="007D7999">
        <w:rPr>
          <w:rFonts w:ascii="Arial Narrow" w:hAnsi="Arial Narrow" w:cs="Arial"/>
          <w:sz w:val="20"/>
          <w:szCs w:val="20"/>
        </w:rPr>
        <w:t xml:space="preserve">możesz wybrać </w:t>
      </w:r>
      <w:r w:rsidRPr="007D7999">
        <w:rPr>
          <w:rFonts w:ascii="Arial Narrow" w:hAnsi="Arial Narrow" w:cs="Arial"/>
          <w:sz w:val="20"/>
          <w:szCs w:val="20"/>
        </w:rPr>
        <w:t xml:space="preserve">z listy rozwijanej opcję TAK </w:t>
      </w:r>
      <w:r w:rsidR="00822FDF" w:rsidRPr="007D7999">
        <w:rPr>
          <w:rFonts w:ascii="Arial Narrow" w:hAnsi="Arial Narrow" w:cs="Arial"/>
          <w:sz w:val="20"/>
          <w:szCs w:val="20"/>
        </w:rPr>
        <w:br/>
      </w:r>
      <w:r w:rsidRPr="007D7999">
        <w:rPr>
          <w:rFonts w:ascii="Arial Narrow" w:hAnsi="Arial Narrow" w:cs="Arial"/>
          <w:sz w:val="20"/>
          <w:szCs w:val="20"/>
        </w:rPr>
        <w:t>w następujących kolumnach:</w:t>
      </w:r>
    </w:p>
    <w:p w14:paraId="1DCF5FEB" w14:textId="77777777" w:rsidR="000211AA" w:rsidRPr="007D7999" w:rsidRDefault="00955C0C">
      <w:pPr>
        <w:numPr>
          <w:ilvl w:val="0"/>
          <w:numId w:val="15"/>
        </w:numPr>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 xml:space="preserve">Personel projektu – </w:t>
      </w:r>
      <w:r w:rsidRPr="007D7999">
        <w:rPr>
          <w:rFonts w:ascii="Arial Narrow" w:hAnsi="Arial Narrow" w:cs="Arial"/>
          <w:bCs/>
          <w:sz w:val="20"/>
          <w:szCs w:val="20"/>
        </w:rPr>
        <w:t>jeśli koszt dotyczy zaangażowania personelu projektu.</w:t>
      </w:r>
    </w:p>
    <w:p w14:paraId="379F6FCC"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 xml:space="preserve">Personel projektu – to osoby zaangażowane do realizacji zadań lub czynności w ramach projektu, które wykonują je osobiście, </w:t>
      </w:r>
      <w:r w:rsidR="00822FDF" w:rsidRPr="007D7999">
        <w:rPr>
          <w:rFonts w:ascii="Arial Narrow" w:hAnsi="Arial Narrow" w:cs="Arial"/>
          <w:bCs/>
          <w:sz w:val="20"/>
          <w:szCs w:val="20"/>
        </w:rPr>
        <w:br/>
      </w:r>
      <w:r w:rsidRPr="007D7999">
        <w:rPr>
          <w:rFonts w:ascii="Arial Narrow" w:hAnsi="Arial Narrow" w:cs="Arial"/>
          <w:bCs/>
          <w:sz w:val="20"/>
          <w:szCs w:val="20"/>
        </w:rPr>
        <w:t xml:space="preserve">tj. w szczególności osoby zatrudnione na podstawie stosunku pracy lub umowy cywilnoprawnej, osoby samozatrudnione, osoby fizyczne </w:t>
      </w:r>
      <w:r w:rsidRPr="007D7999">
        <w:rPr>
          <w:rFonts w:ascii="Arial Narrow" w:hAnsi="Arial Narrow" w:cs="Arial"/>
          <w:bCs/>
          <w:sz w:val="20"/>
          <w:szCs w:val="20"/>
        </w:rPr>
        <w:lastRenderedPageBreak/>
        <w:t>prowadzące działalność gospodarczą, osoby współpracujące w rozumieniu art. 13 pkt 5 ust</w:t>
      </w:r>
      <w:r w:rsidR="00164C47" w:rsidRPr="007D7999">
        <w:rPr>
          <w:rFonts w:ascii="Arial Narrow" w:hAnsi="Arial Narrow" w:cs="Arial"/>
          <w:bCs/>
          <w:sz w:val="20"/>
          <w:szCs w:val="20"/>
        </w:rPr>
        <w:t>awy z dnia 13 października 1998 </w:t>
      </w:r>
      <w:r w:rsidRPr="007D7999">
        <w:rPr>
          <w:rFonts w:ascii="Arial Narrow" w:hAnsi="Arial Narrow" w:cs="Arial"/>
          <w:bCs/>
          <w:sz w:val="20"/>
          <w:szCs w:val="20"/>
        </w:rPr>
        <w:t>r. o systemie ubezpieczeń społecznych (Dz. U. z 2013 r. poz. 1442, z późn. zm.) oraz wolontariuszy</w:t>
      </w:r>
      <w:r w:rsidR="00424C10" w:rsidRPr="007D7999">
        <w:rPr>
          <w:rFonts w:ascii="Arial Narrow" w:hAnsi="Arial Narrow" w:cs="Arial"/>
          <w:bCs/>
          <w:sz w:val="20"/>
          <w:szCs w:val="20"/>
        </w:rPr>
        <w:t xml:space="preserve"> </w:t>
      </w:r>
      <w:r w:rsidRPr="007D7999">
        <w:rPr>
          <w:rFonts w:ascii="Arial Narrow" w:hAnsi="Arial Narrow" w:cs="Arial"/>
          <w:bCs/>
          <w:sz w:val="20"/>
          <w:szCs w:val="20"/>
        </w:rPr>
        <w:t>wykonujących świadczenia na zasadach określonych w ustawie z dnia 24 kwietnia 2003 r. o działalności pożytku publicznego i o wolontariacie (Dz. U. z 2014 r. poz. 1118, z późn. zm.).</w:t>
      </w:r>
    </w:p>
    <w:p w14:paraId="7A90AC23"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Kwalifikowalnymi składnikami wynagrodzenia personelu są w szczególności:</w:t>
      </w:r>
      <w:r w:rsidR="00424C10" w:rsidRPr="007D7999">
        <w:rPr>
          <w:rFonts w:ascii="Arial Narrow" w:hAnsi="Arial Narrow" w:cs="Arial"/>
          <w:bCs/>
          <w:sz w:val="20"/>
          <w:szCs w:val="20"/>
        </w:rPr>
        <w:t xml:space="preserve"> </w:t>
      </w:r>
      <w:r w:rsidRPr="007D7999">
        <w:rPr>
          <w:rFonts w:ascii="Arial Narrow" w:hAnsi="Arial Narrow" w:cs="Arial"/>
          <w:bCs/>
          <w:sz w:val="20"/>
          <w:szCs w:val="20"/>
        </w:rPr>
        <w:t>wynagrodzenie brutto, składki pracodawcy na ubezpieczenia społeczne, zdrowotne, składki na Fundusz Pracy, Fundusz Gwarantowanych Świadczeń Pracowniczych oraz wydatki ponoszone na Pracowniczy Program Emerytalny.</w:t>
      </w:r>
    </w:p>
    <w:p w14:paraId="1B28C26A" w14:textId="77777777" w:rsidR="000211AA"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sz w:val="20"/>
          <w:szCs w:val="20"/>
        </w:rPr>
        <w:t>W</w:t>
      </w:r>
      <w:r w:rsidRPr="007D7999">
        <w:rPr>
          <w:rFonts w:ascii="Arial Narrow" w:hAnsi="Arial Narrow" w:cs="Arial"/>
          <w:sz w:val="20"/>
          <w:szCs w:val="20"/>
        </w:rPr>
        <w:t>e wniosku o dofinansowanie powinieneś wskazać formę zaangażowania i szacunkowy wymiar czasu pracy personelu projektu niezbędnego do realizacji zadań merytorycznych (etat/liczba godzin) niezbędny do realizacji zadania/zadań, co stanowi podstawę do oceny kwalifikowalności wydatków personelu projektu na etapie wyboru projektu oraz w trakcie jego realizacji.</w:t>
      </w:r>
    </w:p>
    <w:p w14:paraId="05B70E30" w14:textId="77777777" w:rsidR="00C214CE" w:rsidRPr="007D7999" w:rsidRDefault="00955C0C">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Zwróć uwagę na wyraźne określenie</w:t>
      </w:r>
      <w:r w:rsidR="00424C10" w:rsidRPr="007D7999">
        <w:rPr>
          <w:rFonts w:ascii="Arial Narrow" w:hAnsi="Arial Narrow" w:cs="Arial"/>
          <w:sz w:val="20"/>
          <w:szCs w:val="20"/>
        </w:rPr>
        <w:t xml:space="preserve"> </w:t>
      </w:r>
      <w:r w:rsidRPr="007D7999">
        <w:rPr>
          <w:rFonts w:ascii="Arial Narrow" w:hAnsi="Arial Narrow" w:cs="Arial"/>
          <w:sz w:val="20"/>
          <w:szCs w:val="20"/>
        </w:rPr>
        <w:t>we wniosku, czy planujesz zaangażować personel na podstawie umowy o dzieło lub</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rozliczać </w:t>
      </w:r>
      <w:r w:rsidR="00822FDF" w:rsidRPr="007D7999">
        <w:rPr>
          <w:rFonts w:ascii="Arial Narrow" w:hAnsi="Arial Narrow" w:cs="Arial"/>
          <w:sz w:val="20"/>
          <w:szCs w:val="20"/>
        </w:rPr>
        <w:br/>
      </w:r>
      <w:r w:rsidRPr="007D7999">
        <w:rPr>
          <w:rFonts w:ascii="Arial Narrow" w:hAnsi="Arial Narrow" w:cs="Arial"/>
          <w:sz w:val="20"/>
          <w:szCs w:val="20"/>
        </w:rPr>
        <w:t xml:space="preserve">w projekcie koszty osoby samozatrudnionej. </w:t>
      </w:r>
    </w:p>
    <w:p w14:paraId="5AA80B52" w14:textId="77777777" w:rsidR="00C214CE" w:rsidRPr="007D7999" w:rsidRDefault="00955C0C">
      <w:pPr>
        <w:widowControl w:val="0"/>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Wydatki związane z wynagrodzeniem personelu są ponoszone zgodnie z przepisami krajowymi, w szczególności zgodnie z ustawą </w:t>
      </w:r>
      <w:r w:rsidR="00822FDF" w:rsidRPr="007D7999">
        <w:rPr>
          <w:rFonts w:ascii="Arial Narrow" w:hAnsi="Arial Narrow" w:cs="Arial"/>
          <w:sz w:val="20"/>
          <w:szCs w:val="20"/>
        </w:rPr>
        <w:br/>
      </w:r>
      <w:r w:rsidRPr="007D7999">
        <w:rPr>
          <w:rFonts w:ascii="Arial Narrow" w:hAnsi="Arial Narrow" w:cs="Arial"/>
          <w:sz w:val="20"/>
          <w:szCs w:val="20"/>
        </w:rPr>
        <w:t xml:space="preserve">z dnia 26 czerwca 1974 r. - Kodeks pracy (Dz. U. z 1998 r. Nr 21, poz. 94, z późn. zm.) oraz z Kodeksem Cywilnym (Dz. U. z 2014 r. poz. 121, z późn. zm.). Szczegółowe zasady dotyczące formy zaangażowania, kwalifikowalnych i niekwalifikowalnych kosztów dotyczących zaangażowania pracowników oraz wymiaru czasu pracy personelu projektu zostały określone w rozdziale </w:t>
      </w:r>
      <w:r w:rsidRPr="007D7999">
        <w:rPr>
          <w:rFonts w:ascii="Arial Narrow" w:hAnsi="Arial Narrow" w:cs="Arial"/>
          <w:i/>
          <w:iCs/>
          <w:sz w:val="20"/>
          <w:szCs w:val="20"/>
        </w:rPr>
        <w:t>6.16 Koszty związane z angażowaniem personelu Wytycznych w zakresie kwalifikowalności wydatków.</w:t>
      </w:r>
    </w:p>
    <w:p w14:paraId="7BC7385B" w14:textId="77777777" w:rsidR="00C01D51" w:rsidRPr="007D7999" w:rsidRDefault="00C01D51">
      <w:pPr>
        <w:widowControl w:val="0"/>
        <w:autoSpaceDE w:val="0"/>
        <w:autoSpaceDN w:val="0"/>
        <w:adjustRightInd w:val="0"/>
        <w:spacing w:beforeLines="120" w:before="288" w:line="360" w:lineRule="auto"/>
        <w:jc w:val="both"/>
        <w:rPr>
          <w:rFonts w:ascii="Arial Narrow" w:hAnsi="Arial Narrow" w:cs="Arial"/>
          <w:i/>
          <w:iCs/>
          <w:sz w:val="20"/>
          <w:szCs w:val="20"/>
        </w:rPr>
      </w:pPr>
    </w:p>
    <w:p w14:paraId="24C9E6A8" w14:textId="77777777" w:rsidR="00955C0C" w:rsidRPr="007D799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Zlecenie usług </w:t>
      </w:r>
      <w:r w:rsidRPr="007D7999">
        <w:rPr>
          <w:rFonts w:ascii="Arial Narrow" w:hAnsi="Arial Narrow" w:cs="Arial"/>
          <w:sz w:val="20"/>
          <w:szCs w:val="20"/>
        </w:rPr>
        <w:t>w ramach projektu oznacza powierzenie wykonawcom zewnętrznym, nie będącym personelem projektu, realizacji działań merytorycznych przewidzianych w ramach danego projektu, np. zlecenie usługi szkoleniowej. Nie dotyczy ono:</w:t>
      </w:r>
    </w:p>
    <w:p w14:paraId="70A28E93" w14:textId="77777777" w:rsidR="00955C0C" w:rsidRPr="007D7999" w:rsidRDefault="00955C0C" w:rsidP="009F0EA6">
      <w:pPr>
        <w:widowControl w:val="0"/>
        <w:numPr>
          <w:ilvl w:val="0"/>
          <w:numId w:val="4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 xml:space="preserve">zakupu pojedynczych towarów lub usług np. cateringowych lub hotelowych, </w:t>
      </w:r>
      <w:r w:rsidR="00692090" w:rsidRPr="007D7999">
        <w:rPr>
          <w:rFonts w:ascii="Arial Narrow" w:hAnsi="Arial Narrow" w:cs="Arial"/>
          <w:sz w:val="20"/>
          <w:szCs w:val="20"/>
        </w:rPr>
        <w:t>chyba że stanowią ocen część zleconej usługi merytorycznej,</w:t>
      </w:r>
    </w:p>
    <w:p w14:paraId="27448B8C" w14:textId="77777777" w:rsidR="00955C0C" w:rsidRPr="007D7999" w:rsidRDefault="00955C0C" w:rsidP="009F0EA6">
      <w:pPr>
        <w:widowControl w:val="0"/>
        <w:numPr>
          <w:ilvl w:val="0"/>
          <w:numId w:val="40"/>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sz w:val="20"/>
          <w:szCs w:val="20"/>
        </w:rPr>
        <w:t>angażowania personelu projektu.</w:t>
      </w:r>
    </w:p>
    <w:p w14:paraId="0BAA544D" w14:textId="77777777" w:rsidR="00955C0C" w:rsidRPr="007D7999" w:rsidRDefault="00955C0C" w:rsidP="00B82CED">
      <w:pPr>
        <w:widowControl w:val="0"/>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 Pamiętaj, że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takie zadania, co do zasady nie mogą stanowić więcej </w:t>
      </w:r>
      <w:r w:rsidRPr="007D7999">
        <w:rPr>
          <w:rFonts w:ascii="Arial Narrow" w:hAnsi="Arial Narrow" w:cs="Arial"/>
          <w:b/>
          <w:sz w:val="20"/>
          <w:szCs w:val="20"/>
        </w:rPr>
        <w:t>niż 30% wartości projektu</w:t>
      </w:r>
      <w:r w:rsidRPr="007D7999">
        <w:rPr>
          <w:rFonts w:ascii="Arial Narrow" w:hAnsi="Arial Narrow" w:cs="Arial"/>
          <w:sz w:val="20"/>
          <w:szCs w:val="20"/>
        </w:rPr>
        <w:t>. Wydatki w ramach zadań zleconych uzasadniane i opisywane są w uzasadnieniu znajdującym się pod szczegółowym budżetem projektu.</w:t>
      </w:r>
    </w:p>
    <w:p w14:paraId="2070CAAB" w14:textId="77777777" w:rsidR="00C01D51" w:rsidRPr="007D7999" w:rsidRDefault="00C01D51" w:rsidP="00B82CED">
      <w:pPr>
        <w:widowControl w:val="0"/>
        <w:autoSpaceDE w:val="0"/>
        <w:autoSpaceDN w:val="0"/>
        <w:adjustRightInd w:val="0"/>
        <w:spacing w:beforeLines="120" w:before="288" w:line="360" w:lineRule="auto"/>
        <w:jc w:val="both"/>
        <w:rPr>
          <w:rFonts w:ascii="Arial Narrow" w:hAnsi="Arial Narrow" w:cs="Arial"/>
          <w:b/>
          <w:bCs/>
          <w:sz w:val="20"/>
          <w:szCs w:val="20"/>
        </w:rPr>
      </w:pPr>
    </w:p>
    <w:p w14:paraId="221BBA8B" w14:textId="77777777" w:rsidR="00955C0C" w:rsidRPr="007D7999" w:rsidRDefault="00955C0C" w:rsidP="009F0EA6">
      <w:pPr>
        <w:widowControl w:val="0"/>
        <w:numPr>
          <w:ilvl w:val="0"/>
          <w:numId w:val="15"/>
        </w:numPr>
        <w:autoSpaceDE w:val="0"/>
        <w:autoSpaceDN w:val="0"/>
        <w:adjustRightInd w:val="0"/>
        <w:spacing w:line="360" w:lineRule="auto"/>
        <w:ind w:left="284" w:hanging="284"/>
        <w:jc w:val="both"/>
        <w:rPr>
          <w:rFonts w:ascii="Arial Narrow" w:hAnsi="Arial Narrow" w:cs="Arial"/>
          <w:b/>
          <w:sz w:val="20"/>
          <w:szCs w:val="20"/>
        </w:rPr>
      </w:pPr>
      <w:r w:rsidRPr="007D7999">
        <w:rPr>
          <w:rFonts w:ascii="Arial Narrow" w:hAnsi="Arial Narrow" w:cs="Arial"/>
          <w:b/>
          <w:sz w:val="20"/>
          <w:szCs w:val="20"/>
        </w:rPr>
        <w:t>Cross-financing – oznacz</w:t>
      </w:r>
      <w:r w:rsidR="00424C10" w:rsidRPr="007D7999">
        <w:rPr>
          <w:rFonts w:ascii="Arial Narrow" w:hAnsi="Arial Narrow" w:cs="Arial"/>
          <w:b/>
          <w:sz w:val="20"/>
          <w:szCs w:val="20"/>
        </w:rPr>
        <w:t xml:space="preserve"> </w:t>
      </w:r>
      <w:r w:rsidR="00245C92" w:rsidRPr="007D7999">
        <w:rPr>
          <w:rFonts w:ascii="Arial Narrow" w:hAnsi="Arial Narrow" w:cs="Arial"/>
          <w:b/>
          <w:sz w:val="20"/>
          <w:szCs w:val="20"/>
        </w:rPr>
        <w:t>koszty jednostkowe</w:t>
      </w:r>
      <w:r w:rsidRPr="007D7999">
        <w:rPr>
          <w:rFonts w:ascii="Arial Narrow" w:hAnsi="Arial Narrow" w:cs="Arial"/>
          <w:b/>
          <w:sz w:val="20"/>
          <w:szCs w:val="20"/>
        </w:rPr>
        <w:t>, które podlegają regule cross-financingu</w:t>
      </w:r>
      <w:r w:rsidR="00C0197C" w:rsidRPr="007D7999">
        <w:rPr>
          <w:rFonts w:ascii="Arial Narrow" w:hAnsi="Arial Narrow" w:cs="Arial"/>
          <w:b/>
          <w:sz w:val="20"/>
          <w:szCs w:val="20"/>
        </w:rPr>
        <w:t xml:space="preserve"> (bez względu na ich wartość).</w:t>
      </w:r>
      <w:r w:rsidRPr="007D7999">
        <w:rPr>
          <w:rFonts w:ascii="Arial Narrow" w:hAnsi="Arial Narrow" w:cs="Arial"/>
          <w:b/>
          <w:sz w:val="20"/>
          <w:szCs w:val="20"/>
        </w:rPr>
        <w:t xml:space="preserve"> </w:t>
      </w:r>
    </w:p>
    <w:p w14:paraId="1CD037B9" w14:textId="77777777" w:rsidR="007D7999" w:rsidRDefault="007D7999">
      <w:pPr>
        <w:rPr>
          <w:rFonts w:ascii="Arial Narrow" w:hAnsi="Arial Narrow" w:cs="Arial"/>
          <w:b/>
          <w:bCs/>
          <w:color w:val="F79646"/>
          <w:sz w:val="20"/>
          <w:szCs w:val="20"/>
        </w:rPr>
      </w:pPr>
      <w:r>
        <w:rPr>
          <w:rFonts w:ascii="Arial Narrow" w:hAnsi="Arial Narrow" w:cs="Arial"/>
          <w:b/>
          <w:bCs/>
          <w:color w:val="F79646"/>
          <w:sz w:val="20"/>
          <w:szCs w:val="20"/>
        </w:rPr>
        <w:br w:type="page"/>
      </w:r>
    </w:p>
    <w:p w14:paraId="7AF663C9" w14:textId="77777777" w:rsidR="00331830" w:rsidRPr="007D7999" w:rsidRDefault="00331830" w:rsidP="00B82CED">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lastRenderedPageBreak/>
        <w:t>PAMIĘTAJ!</w:t>
      </w:r>
    </w:p>
    <w:p w14:paraId="595EFCF8" w14:textId="77777777" w:rsidR="000211AA" w:rsidRPr="007D7999" w:rsidRDefault="00955C0C" w:rsidP="00540D3E">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W ramach wydatków objętych regułą cross-financingu</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można</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wskazać wyłącznie koszty:</w:t>
      </w:r>
    </w:p>
    <w:p w14:paraId="2C1BA61D" w14:textId="77777777" w:rsidR="00955C0C" w:rsidRPr="007D7999" w:rsidRDefault="00955C0C" w:rsidP="005970B5">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a)</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zakupu nieruchomości,</w:t>
      </w:r>
    </w:p>
    <w:p w14:paraId="3BC06F37" w14:textId="77777777" w:rsidR="00955C0C" w:rsidRPr="007D7999" w:rsidRDefault="00955C0C" w:rsidP="005970B5">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 xml:space="preserve">b) zakupu infrastruktury (elementów nieprzenośnych, na stałe przytwierdzonych do nieruchomości, np. wykonanie podjazdu do budynku, zainstalowanie windy w budynku, </w:t>
      </w:r>
    </w:p>
    <w:p w14:paraId="60777229" w14:textId="77777777" w:rsidR="00955C0C" w:rsidRPr="007D7999" w:rsidRDefault="00955C0C" w:rsidP="005970B5">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c) dostosowania lub adaptacji (prace remontowo-wykończeniowe) budynków i pomieszczeń.</w:t>
      </w:r>
    </w:p>
    <w:p w14:paraId="61637F49"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Wydatki objęte </w:t>
      </w:r>
      <w:r w:rsidRPr="007D7999">
        <w:rPr>
          <w:rFonts w:ascii="Arial Narrow" w:hAnsi="Arial Narrow" w:cs="Arial"/>
          <w:i/>
          <w:iCs/>
          <w:sz w:val="20"/>
          <w:szCs w:val="20"/>
        </w:rPr>
        <w:t xml:space="preserve">cross-financingiem </w:t>
      </w:r>
      <w:r w:rsidRPr="007D7999">
        <w:rPr>
          <w:rFonts w:ascii="Arial Narrow" w:hAnsi="Arial Narrow" w:cs="Arial"/>
          <w:sz w:val="20"/>
          <w:szCs w:val="20"/>
        </w:rPr>
        <w:t xml:space="preserve">w projekcie nie są wykazywane w ramach kosztów pośrednich. Wszystkie wydatki poniesione, jako wydatki 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uzasadniane i opisywane są w uzasadnieniu znajdującym się pod szczegółowym budżetem projektu.</w:t>
      </w:r>
    </w:p>
    <w:p w14:paraId="4116FF0B" w14:textId="77777777" w:rsidR="000211AA" w:rsidRPr="007D7999" w:rsidRDefault="00955C0C" w:rsidP="00540D3E">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sz w:val="20"/>
          <w:szCs w:val="20"/>
        </w:rPr>
        <w:t>Poziom</w:t>
      </w:r>
      <w:r w:rsidR="001463ED" w:rsidRPr="007D7999">
        <w:rPr>
          <w:rFonts w:ascii="Arial Narrow" w:hAnsi="Arial Narrow" w:cs="Arial"/>
          <w:sz w:val="20"/>
          <w:szCs w:val="20"/>
        </w:rPr>
        <w:t xml:space="preserve"> </w:t>
      </w:r>
      <w:r w:rsidRPr="007D7999">
        <w:rPr>
          <w:rFonts w:ascii="Arial Narrow" w:hAnsi="Arial Narrow" w:cs="Arial"/>
          <w:sz w:val="20"/>
          <w:szCs w:val="20"/>
        </w:rPr>
        <w:t xml:space="preserve">cross-financingu nie może przekroczyć limitu określonego dla danego Działania/Poddziałania w SZOOP. </w:t>
      </w:r>
    </w:p>
    <w:p w14:paraId="2A431593" w14:textId="77777777" w:rsidR="00C0197C" w:rsidRPr="007D7999" w:rsidRDefault="00955C0C" w:rsidP="00516131">
      <w:pPr>
        <w:numPr>
          <w:ilvl w:val="0"/>
          <w:numId w:val="16"/>
        </w:numPr>
        <w:tabs>
          <w:tab w:val="left" w:pos="283"/>
        </w:tabs>
        <w:autoSpaceDE w:val="0"/>
        <w:autoSpaceDN w:val="0"/>
        <w:adjustRightInd w:val="0"/>
        <w:spacing w:beforeLines="120" w:before="288"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Środki trwałe</w:t>
      </w:r>
      <w:r w:rsidR="00424C10" w:rsidRPr="007D7999">
        <w:rPr>
          <w:rFonts w:ascii="Arial Narrow" w:hAnsi="Arial Narrow" w:cs="Arial"/>
          <w:b/>
          <w:bCs/>
          <w:sz w:val="20"/>
          <w:szCs w:val="20"/>
        </w:rPr>
        <w:t xml:space="preserve"> </w:t>
      </w:r>
      <w:r w:rsidRPr="007D7999">
        <w:rPr>
          <w:rFonts w:ascii="Arial Narrow" w:hAnsi="Arial Narrow" w:cs="Arial"/>
          <w:bCs/>
          <w:sz w:val="20"/>
          <w:szCs w:val="20"/>
        </w:rPr>
        <w:t>-</w:t>
      </w:r>
      <w:r w:rsidR="00424C10" w:rsidRPr="007D7999">
        <w:rPr>
          <w:rFonts w:ascii="Arial Narrow" w:hAnsi="Arial Narrow" w:cs="Arial"/>
          <w:bCs/>
          <w:sz w:val="20"/>
          <w:szCs w:val="20"/>
        </w:rPr>
        <w:t xml:space="preserve"> </w:t>
      </w:r>
      <w:r w:rsidRPr="007D7999">
        <w:rPr>
          <w:rFonts w:ascii="Arial Narrow" w:hAnsi="Arial Narrow" w:cs="Arial"/>
          <w:bCs/>
          <w:sz w:val="20"/>
          <w:szCs w:val="20"/>
        </w:rPr>
        <w:t>oznacz</w:t>
      </w:r>
      <w:r w:rsidR="00424C10" w:rsidRPr="007D7999">
        <w:rPr>
          <w:rFonts w:ascii="Arial Narrow" w:hAnsi="Arial Narrow" w:cs="Arial"/>
          <w:bCs/>
          <w:sz w:val="20"/>
          <w:szCs w:val="20"/>
        </w:rPr>
        <w:t xml:space="preserve"> </w:t>
      </w:r>
      <w:r w:rsidRPr="007D7999">
        <w:rPr>
          <w:rFonts w:ascii="Arial Narrow" w:hAnsi="Arial Narrow" w:cs="Arial"/>
          <w:bCs/>
          <w:sz w:val="20"/>
          <w:szCs w:val="20"/>
        </w:rPr>
        <w:t>koszty jednostkowe, stanowią</w:t>
      </w:r>
      <w:r w:rsidR="00245C92" w:rsidRPr="007D7999">
        <w:rPr>
          <w:rFonts w:ascii="Arial Narrow" w:hAnsi="Arial Narrow" w:cs="Arial"/>
          <w:bCs/>
          <w:sz w:val="20"/>
          <w:szCs w:val="20"/>
        </w:rPr>
        <w:t>ce</w:t>
      </w:r>
      <w:r w:rsidRPr="007D7999">
        <w:rPr>
          <w:rFonts w:ascii="Arial Narrow" w:hAnsi="Arial Narrow" w:cs="Arial"/>
          <w:bCs/>
          <w:sz w:val="20"/>
          <w:szCs w:val="20"/>
        </w:rPr>
        <w:t xml:space="preserve"> środki trwałe</w:t>
      </w:r>
      <w:r w:rsidR="00245C92" w:rsidRPr="007D7999">
        <w:rPr>
          <w:rFonts w:ascii="Arial Narrow" w:hAnsi="Arial Narrow" w:cs="Arial"/>
          <w:bCs/>
          <w:sz w:val="20"/>
          <w:szCs w:val="20"/>
        </w:rPr>
        <w:t xml:space="preserve"> (wg zasad rachunkowości), których </w:t>
      </w:r>
      <w:r w:rsidR="00245C92" w:rsidRPr="007D7999">
        <w:rPr>
          <w:rFonts w:ascii="Arial Narrow" w:hAnsi="Arial Narrow" w:cs="Arial"/>
          <w:b/>
          <w:bCs/>
          <w:sz w:val="20"/>
          <w:szCs w:val="20"/>
        </w:rPr>
        <w:t xml:space="preserve">wartość </w:t>
      </w:r>
      <w:r w:rsidR="00C0197C" w:rsidRPr="007D7999">
        <w:rPr>
          <w:rFonts w:ascii="Arial Narrow" w:hAnsi="Arial Narrow" w:cs="Arial"/>
          <w:b/>
          <w:bCs/>
          <w:sz w:val="20"/>
          <w:szCs w:val="20"/>
        </w:rPr>
        <w:t>jednostkowa</w:t>
      </w:r>
      <w:r w:rsidR="00C0197C" w:rsidRPr="007D7999">
        <w:rPr>
          <w:rFonts w:ascii="Arial Narrow" w:hAnsi="Arial Narrow" w:cs="Arial"/>
          <w:bCs/>
          <w:sz w:val="20"/>
          <w:szCs w:val="20"/>
        </w:rPr>
        <w:t xml:space="preserve"> </w:t>
      </w:r>
      <w:r w:rsidR="00C0197C" w:rsidRPr="007D7999">
        <w:rPr>
          <w:rFonts w:ascii="Arial Narrow" w:hAnsi="Arial Narrow" w:cs="Arial"/>
          <w:b/>
          <w:bCs/>
          <w:sz w:val="20"/>
          <w:szCs w:val="20"/>
        </w:rPr>
        <w:t xml:space="preserve">jest równa lub </w:t>
      </w:r>
      <w:r w:rsidR="00245C92" w:rsidRPr="007D7999">
        <w:rPr>
          <w:rFonts w:ascii="Arial Narrow" w:hAnsi="Arial Narrow" w:cs="Arial"/>
          <w:b/>
          <w:bCs/>
          <w:sz w:val="20"/>
          <w:szCs w:val="20"/>
        </w:rPr>
        <w:t>przekracza 350,00 zł</w:t>
      </w:r>
      <w:r w:rsidR="00245C92" w:rsidRPr="007D7999">
        <w:rPr>
          <w:rFonts w:ascii="Arial Narrow" w:hAnsi="Arial Narrow" w:cs="Arial"/>
          <w:bCs/>
          <w:sz w:val="20"/>
          <w:szCs w:val="20"/>
        </w:rPr>
        <w:t xml:space="preserve"> </w:t>
      </w:r>
      <w:r w:rsidR="00245C92" w:rsidRPr="007D7999">
        <w:rPr>
          <w:rFonts w:ascii="Arial Narrow" w:hAnsi="Arial Narrow" w:cs="Arial"/>
          <w:b/>
          <w:bCs/>
          <w:sz w:val="20"/>
          <w:szCs w:val="20"/>
        </w:rPr>
        <w:t>netto</w:t>
      </w:r>
      <w:r w:rsidR="00245C92" w:rsidRPr="007D7999">
        <w:rPr>
          <w:rFonts w:ascii="Arial Narrow" w:hAnsi="Arial Narrow" w:cs="Arial"/>
          <w:bCs/>
          <w:sz w:val="20"/>
          <w:szCs w:val="20"/>
        </w:rPr>
        <w:t>.</w:t>
      </w:r>
    </w:p>
    <w:p w14:paraId="6A9F744D" w14:textId="77777777" w:rsidR="00C0197C" w:rsidRPr="007D7999" w:rsidRDefault="00C0197C" w:rsidP="007D7999">
      <w:pPr>
        <w:tabs>
          <w:tab w:val="left" w:pos="283"/>
        </w:tabs>
        <w:autoSpaceDE w:val="0"/>
        <w:autoSpaceDN w:val="0"/>
        <w:adjustRightInd w:val="0"/>
        <w:spacing w:beforeLines="120" w:before="288" w:line="360" w:lineRule="auto"/>
        <w:jc w:val="both"/>
        <w:rPr>
          <w:rFonts w:ascii="Arial Narrow" w:hAnsi="Arial Narrow" w:cs="Arial"/>
          <w:b/>
          <w:sz w:val="20"/>
          <w:szCs w:val="20"/>
        </w:rPr>
      </w:pPr>
      <w:r w:rsidRPr="007D7999">
        <w:rPr>
          <w:rFonts w:ascii="Arial Narrow" w:hAnsi="Arial Narrow" w:cs="Arial"/>
          <w:b/>
          <w:bCs/>
          <w:color w:val="F79646"/>
          <w:sz w:val="20"/>
          <w:szCs w:val="20"/>
        </w:rPr>
        <w:t>PAMIĘTAJ!</w:t>
      </w:r>
    </w:p>
    <w:p w14:paraId="023DAE41" w14:textId="77777777" w:rsidR="00C214CE" w:rsidRPr="007D7999" w:rsidRDefault="00205BC9" w:rsidP="007D7999">
      <w:pPr>
        <w:pBdr>
          <w:top w:val="single" w:sz="18" w:space="1" w:color="FFC000"/>
          <w:left w:val="single" w:sz="18" w:space="25"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sz w:val="20"/>
          <w:szCs w:val="20"/>
        </w:rPr>
        <w:t xml:space="preserve">Zgodnie z </w:t>
      </w:r>
      <w:r w:rsidRPr="007D7999">
        <w:rPr>
          <w:rFonts w:ascii="Arial Narrow" w:hAnsi="Arial Narrow" w:cs="Arial"/>
          <w:b/>
          <w:i/>
          <w:iCs/>
          <w:sz w:val="20"/>
          <w:szCs w:val="20"/>
        </w:rPr>
        <w:t xml:space="preserve">Wytycznymi w zakresie kwalifikowalności wydatków </w:t>
      </w:r>
      <w:r w:rsidRPr="007D7999">
        <w:rPr>
          <w:rFonts w:ascii="Arial Narrow" w:hAnsi="Arial Narrow" w:cs="Arial"/>
          <w:b/>
          <w:sz w:val="20"/>
          <w:szCs w:val="20"/>
        </w:rPr>
        <w:t xml:space="preserve">(podrozdział 6.12) wartość wydatków poniesionych na zakup środków trwałych o wartości jednostkowej równej i wyższej niż 350 PLN netto w ramach kosztów bezpośrednich projektu oraz wydatków w ramach </w:t>
      </w:r>
      <w:r w:rsidRPr="007D7999">
        <w:rPr>
          <w:rFonts w:ascii="Arial Narrow" w:hAnsi="Arial Narrow" w:cs="Arial"/>
          <w:b/>
          <w:i/>
          <w:sz w:val="20"/>
          <w:szCs w:val="20"/>
        </w:rPr>
        <w:t xml:space="preserve">cross-financingu </w:t>
      </w:r>
      <w:r w:rsidRPr="007D7999">
        <w:rPr>
          <w:rFonts w:ascii="Arial Narrow" w:hAnsi="Arial Narrow" w:cs="Arial"/>
          <w:b/>
          <w:sz w:val="20"/>
          <w:szCs w:val="20"/>
        </w:rPr>
        <w:t>nie może łącznie przekroczyć 10% wydatków projektu (kwalifikowanych), chyba że inny limit wskazano dla danego typu projektów w SZOOP.</w:t>
      </w:r>
      <w:r w:rsidR="00C0197C" w:rsidRPr="007D7999">
        <w:rPr>
          <w:rFonts w:ascii="Arial Narrow" w:hAnsi="Arial Narrow" w:cs="Arial"/>
          <w:b/>
          <w:bCs/>
          <w:color w:val="F79646"/>
          <w:sz w:val="20"/>
          <w:szCs w:val="20"/>
        </w:rPr>
        <w:t xml:space="preserve"> Jednocześnie wartość cross-financingu nie może przekroczyć 10% finansowania unijnego  w ramach projektu.</w:t>
      </w:r>
    </w:p>
    <w:p w14:paraId="1352A5E5" w14:textId="77777777" w:rsidR="00C214CE" w:rsidRPr="007D7999" w:rsidRDefault="00955C0C"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Wydatki ponoszone na zakup środków trwałych oraz cross-financing powyżej dopuszczalnej kwoty określonej w wniosku </w:t>
      </w:r>
      <w:r w:rsidR="00822FDF" w:rsidRPr="007D7999">
        <w:rPr>
          <w:rFonts w:ascii="Arial Narrow" w:hAnsi="Arial Narrow" w:cs="Arial"/>
          <w:b/>
          <w:bCs/>
          <w:sz w:val="20"/>
          <w:szCs w:val="20"/>
        </w:rPr>
        <w:br/>
      </w:r>
      <w:r w:rsidRPr="007D7999">
        <w:rPr>
          <w:rFonts w:ascii="Arial Narrow" w:hAnsi="Arial Narrow" w:cs="Arial"/>
          <w:b/>
          <w:bCs/>
          <w:sz w:val="20"/>
          <w:szCs w:val="20"/>
        </w:rPr>
        <w:t>o dofinansowanie projektu są niekwalifikowalne.</w:t>
      </w:r>
    </w:p>
    <w:p w14:paraId="64B2F119" w14:textId="77777777" w:rsidR="00C214CE" w:rsidRPr="007D7999" w:rsidRDefault="00205BC9" w:rsidP="007D7999">
      <w:pPr>
        <w:tabs>
          <w:tab w:val="left" w:pos="283"/>
        </w:tabs>
        <w:autoSpaceDE w:val="0"/>
        <w:autoSpaceDN w:val="0"/>
        <w:adjustRightInd w:val="0"/>
        <w:spacing w:beforeLines="120" w:before="288" w:line="360" w:lineRule="auto"/>
        <w:jc w:val="both"/>
        <w:rPr>
          <w:rFonts w:ascii="Arial Narrow" w:hAnsi="Arial Narrow" w:cs="Arial"/>
          <w:b/>
          <w:bCs/>
          <w:color w:val="ED7D31" w:themeColor="accent2"/>
          <w:sz w:val="20"/>
          <w:szCs w:val="20"/>
        </w:rPr>
      </w:pPr>
      <w:r w:rsidRPr="007D7999">
        <w:rPr>
          <w:rFonts w:ascii="Arial Narrow" w:hAnsi="Arial Narrow" w:cs="Arial"/>
          <w:b/>
          <w:bCs/>
          <w:color w:val="ED7D31" w:themeColor="accent2"/>
          <w:sz w:val="20"/>
          <w:szCs w:val="20"/>
        </w:rPr>
        <w:t>Uwaga techniczna</w:t>
      </w:r>
    </w:p>
    <w:p w14:paraId="3FD831AF" w14:textId="77777777" w:rsidR="00C214CE" w:rsidRPr="007D7999" w:rsidRDefault="00A71A54" w:rsidP="007D7999">
      <w:pPr>
        <w:tabs>
          <w:tab w:val="left" w:pos="283"/>
        </w:tabs>
        <w:autoSpaceDE w:val="0"/>
        <w:autoSpaceDN w:val="0"/>
        <w:adjustRightInd w:val="0"/>
        <w:spacing w:beforeLines="120" w:before="288" w:line="360" w:lineRule="auto"/>
        <w:jc w:val="both"/>
        <w:rPr>
          <w:rFonts w:ascii="Arial Narrow" w:hAnsi="Arial Narrow" w:cs="Arial"/>
          <w:b/>
          <w:bCs/>
          <w:sz w:val="20"/>
          <w:szCs w:val="20"/>
        </w:rPr>
      </w:pPr>
      <w:r w:rsidRPr="007D7999">
        <w:rPr>
          <w:rFonts w:ascii="Arial Narrow" w:hAnsi="Arial Narrow" w:cs="Arial"/>
          <w:b/>
          <w:bCs/>
          <w:sz w:val="20"/>
          <w:szCs w:val="20"/>
        </w:rPr>
        <w:t xml:space="preserve">Aby w budżecie wniosku limit środków trwałych i wydatków w ramach cross-financingu liczył się prawidłowo, nie możesz zaznaczyć danego wydatku jednocześnie jako środek trwały i cross-financing. </w:t>
      </w:r>
    </w:p>
    <w:p w14:paraId="63F6EC1A" w14:textId="77777777" w:rsidR="00C0197C" w:rsidRPr="007D7999" w:rsidRDefault="00A71A54" w:rsidP="00B82CED">
      <w:pPr>
        <w:tabs>
          <w:tab w:val="left" w:pos="283"/>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PAMIĘTAJ</w:t>
      </w:r>
      <w:r w:rsidR="00C0197C" w:rsidRPr="007D7999">
        <w:rPr>
          <w:rFonts w:ascii="Arial Narrow" w:hAnsi="Arial Narrow" w:cs="Arial"/>
          <w:b/>
          <w:bCs/>
          <w:color w:val="F79646"/>
          <w:sz w:val="20"/>
          <w:szCs w:val="20"/>
        </w:rPr>
        <w:t>!</w:t>
      </w:r>
    </w:p>
    <w:p w14:paraId="12CC8002" w14:textId="77777777" w:rsidR="00C0197C" w:rsidRPr="007D7999" w:rsidRDefault="00814D61" w:rsidP="00C97818">
      <w:pPr>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 xml:space="preserve">W odniesieniu do środków trwałych lub wartości niematerialnych i prawnych niezbędnych do realizacji projektu o wartości początkowej równej lub wyższej niż 3 500 PLN netto istnieje wymóg uzasadnienia </w:t>
      </w:r>
      <w:r w:rsidR="00C0197C" w:rsidRPr="007D7999">
        <w:rPr>
          <w:rFonts w:ascii="Arial Narrow" w:hAnsi="Arial Narrow" w:cs="Arial"/>
          <w:b/>
          <w:color w:val="17365D"/>
          <w:sz w:val="20"/>
          <w:szCs w:val="20"/>
        </w:rPr>
        <w:t>we wniosku o dofinansowanie koniecznoś</w:t>
      </w:r>
      <w:r w:rsidRPr="007D7999">
        <w:rPr>
          <w:rFonts w:ascii="Arial Narrow" w:hAnsi="Arial Narrow" w:cs="Arial"/>
          <w:b/>
          <w:color w:val="17365D"/>
          <w:sz w:val="20"/>
          <w:szCs w:val="20"/>
        </w:rPr>
        <w:t xml:space="preserve">ci </w:t>
      </w:r>
      <w:r w:rsidR="00C0197C" w:rsidRPr="007D7999">
        <w:rPr>
          <w:rFonts w:ascii="Arial Narrow" w:hAnsi="Arial Narrow" w:cs="Arial"/>
          <w:b/>
          <w:color w:val="17365D"/>
          <w:sz w:val="20"/>
          <w:szCs w:val="20"/>
        </w:rPr>
        <w:t xml:space="preserve"> ich pozyskania</w:t>
      </w:r>
      <w:r w:rsidRPr="007D7999">
        <w:rPr>
          <w:rFonts w:ascii="Arial Narrow" w:hAnsi="Arial Narrow" w:cs="Arial"/>
          <w:b/>
          <w:color w:val="17365D"/>
          <w:sz w:val="20"/>
          <w:szCs w:val="20"/>
        </w:rPr>
        <w:t xml:space="preserve"> </w:t>
      </w:r>
      <w:r w:rsidR="00C0197C" w:rsidRPr="007D7999">
        <w:rPr>
          <w:rFonts w:ascii="Arial Narrow" w:hAnsi="Arial Narrow" w:cs="Arial"/>
          <w:b/>
          <w:color w:val="17365D"/>
          <w:sz w:val="20"/>
          <w:szCs w:val="20"/>
        </w:rPr>
        <w:t xml:space="preserve">z zastosowaniem najbardziej efektywnej dla danego przypadku metody (zakup, amortyzacja, leasing itp.), uwzględniając przedmiot i cel danego projektu. </w:t>
      </w:r>
      <w:r w:rsidRPr="007D7999">
        <w:rPr>
          <w:rFonts w:ascii="Arial Narrow" w:hAnsi="Arial Narrow" w:cs="Arial"/>
          <w:b/>
          <w:color w:val="17365D"/>
          <w:sz w:val="20"/>
          <w:szCs w:val="20"/>
        </w:rPr>
        <w:t xml:space="preserve">Jest to warunek uznania takich wydatków za kwalifikowalne. </w:t>
      </w:r>
      <w:r w:rsidR="00C0197C" w:rsidRPr="007D7999">
        <w:rPr>
          <w:rFonts w:ascii="Arial Narrow" w:hAnsi="Arial Narrow" w:cs="Arial"/>
          <w:b/>
          <w:color w:val="17365D"/>
          <w:sz w:val="20"/>
          <w:szCs w:val="20"/>
        </w:rPr>
        <w:t xml:space="preserve"> </w:t>
      </w:r>
    </w:p>
    <w:p w14:paraId="4A57890B" w14:textId="77777777" w:rsidR="00C0197C" w:rsidRPr="007D7999" w:rsidRDefault="00C0197C" w:rsidP="00540D3E">
      <w:pPr>
        <w:tabs>
          <w:tab w:val="left" w:pos="283"/>
        </w:tabs>
        <w:autoSpaceDE w:val="0"/>
        <w:autoSpaceDN w:val="0"/>
        <w:adjustRightInd w:val="0"/>
        <w:spacing w:beforeLines="120" w:before="288" w:after="240" w:line="360" w:lineRule="auto"/>
        <w:jc w:val="both"/>
        <w:rPr>
          <w:rFonts w:ascii="Arial Narrow" w:hAnsi="Arial Narrow" w:cs="Arial"/>
          <w:b/>
          <w:bCs/>
          <w:sz w:val="20"/>
          <w:szCs w:val="20"/>
        </w:rPr>
      </w:pPr>
    </w:p>
    <w:p w14:paraId="1B314D4E" w14:textId="77777777"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bCs/>
          <w:sz w:val="20"/>
          <w:szCs w:val="20"/>
        </w:rPr>
        <w:lastRenderedPageBreak/>
        <w:t xml:space="preserve">Wydatki ponoszone poza terytorium UE - </w:t>
      </w:r>
      <w:r w:rsidRPr="007D7999">
        <w:rPr>
          <w:rFonts w:ascii="Arial Narrow" w:hAnsi="Arial Narrow" w:cs="Arial"/>
          <w:sz w:val="20"/>
          <w:szCs w:val="20"/>
        </w:rPr>
        <w:t>wszystkie wydatki poniesione poza terytorium UE musisz uzasadnić i opisać</w:t>
      </w:r>
      <w:r w:rsidR="00822FDF" w:rsidRPr="007D7999">
        <w:rPr>
          <w:rFonts w:ascii="Arial Narrow" w:hAnsi="Arial Narrow" w:cs="Arial"/>
          <w:sz w:val="20"/>
          <w:szCs w:val="20"/>
        </w:rPr>
        <w:t xml:space="preserve"> </w:t>
      </w:r>
      <w:r w:rsidR="00822FDF" w:rsidRPr="007D7999">
        <w:rPr>
          <w:rFonts w:ascii="Arial Narrow" w:hAnsi="Arial Narrow" w:cs="Arial"/>
          <w:sz w:val="20"/>
          <w:szCs w:val="20"/>
        </w:rPr>
        <w:br/>
      </w:r>
      <w:r w:rsidRPr="007D7999">
        <w:rPr>
          <w:rFonts w:ascii="Arial Narrow" w:hAnsi="Arial Narrow" w:cs="Arial"/>
          <w:sz w:val="20"/>
          <w:szCs w:val="20"/>
        </w:rPr>
        <w:t xml:space="preserve">w uzasadnieniu znajdującym się pod szczegółowym budżetem projektu. Nie mogą one przekraczać wartości określonej we wniosku o dofinansowanie projektu i muszą dotyczyć jednego z celów tematycznych określonych w rozporządzeniu Parlamentu Europejskiego i Rady (UE) nr 1304/2013 z dnia 17 grudnia 2013 r. w sprawie Europejskiego Funduszu Społecznego </w:t>
      </w:r>
      <w:r w:rsidR="00822FDF" w:rsidRPr="007D7999">
        <w:rPr>
          <w:rFonts w:ascii="Arial Narrow" w:hAnsi="Arial Narrow" w:cs="Arial"/>
          <w:sz w:val="20"/>
          <w:szCs w:val="20"/>
        </w:rPr>
        <w:br/>
      </w:r>
      <w:r w:rsidRPr="007D7999">
        <w:rPr>
          <w:rFonts w:ascii="Arial Narrow" w:hAnsi="Arial Narrow" w:cs="Arial"/>
          <w:sz w:val="20"/>
          <w:szCs w:val="20"/>
        </w:rPr>
        <w:t xml:space="preserve">i uchylającym rozporządzenie Rady (WE) nr 1081/2006 (Dz. Urz. UE L 347 z 20.12.2013, </w:t>
      </w:r>
      <w:r w:rsidRPr="007D7999">
        <w:rPr>
          <w:rFonts w:ascii="Arial Narrow" w:hAnsi="Arial Narrow" w:cs="Arial"/>
          <w:sz w:val="20"/>
          <w:szCs w:val="20"/>
          <w:lang w:val="it-IT"/>
        </w:rPr>
        <w:t xml:space="preserve">str. </w:t>
      </w:r>
      <w:r w:rsidRPr="007D7999">
        <w:rPr>
          <w:rFonts w:ascii="Arial Narrow" w:hAnsi="Arial Narrow" w:cs="Arial"/>
          <w:sz w:val="20"/>
          <w:szCs w:val="20"/>
        </w:rPr>
        <w:t xml:space="preserve">470) - patrz podrozdział 8.1 </w:t>
      </w:r>
      <w:r w:rsidRPr="007D7999">
        <w:rPr>
          <w:rFonts w:ascii="Arial Narrow" w:hAnsi="Arial Narrow" w:cs="Arial"/>
          <w:i/>
          <w:iCs/>
          <w:sz w:val="20"/>
          <w:szCs w:val="20"/>
        </w:rPr>
        <w:t>Wytycznych w zakresie kwalifikowalności wydatków</w:t>
      </w:r>
      <w:r w:rsidR="003C1869" w:rsidRPr="007D7999">
        <w:rPr>
          <w:rFonts w:ascii="Arial Narrow" w:hAnsi="Arial Narrow" w:cs="Arial"/>
          <w:i/>
          <w:iCs/>
          <w:sz w:val="20"/>
          <w:szCs w:val="20"/>
        </w:rPr>
        <w:t>.</w:t>
      </w:r>
      <w:r w:rsidR="00424C10" w:rsidRPr="007D7999">
        <w:rPr>
          <w:rFonts w:ascii="Arial Narrow" w:hAnsi="Arial Narrow" w:cs="Arial"/>
          <w:i/>
          <w:iCs/>
          <w:sz w:val="20"/>
          <w:szCs w:val="20"/>
        </w:rPr>
        <w:t xml:space="preserve"> </w:t>
      </w:r>
    </w:p>
    <w:p w14:paraId="4D6F68CD" w14:textId="77777777" w:rsidR="00C01D51"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 xml:space="preserve">Pomoc publiczna </w:t>
      </w:r>
      <w:r w:rsidR="00C01D51" w:rsidRPr="007D7999">
        <w:rPr>
          <w:rFonts w:ascii="Arial Narrow" w:hAnsi="Arial Narrow" w:cs="Arial"/>
          <w:b/>
          <w:sz w:val="20"/>
          <w:szCs w:val="20"/>
        </w:rPr>
        <w:t xml:space="preserve">– </w:t>
      </w:r>
      <w:r w:rsidR="00C01D51" w:rsidRPr="007D7999">
        <w:rPr>
          <w:rFonts w:ascii="Arial Narrow" w:hAnsi="Arial Narrow" w:cs="Arial"/>
          <w:sz w:val="20"/>
          <w:szCs w:val="20"/>
        </w:rPr>
        <w:t>wskaż wydatki objęte zasadami pomocy publicznej. Dodatkowo w uzasadnieniu kosztów</w:t>
      </w:r>
      <w:r w:rsidR="00875714" w:rsidRPr="007D7999">
        <w:rPr>
          <w:rFonts w:ascii="Arial Narrow" w:hAnsi="Arial Narrow" w:cs="Arial"/>
          <w:sz w:val="20"/>
          <w:szCs w:val="20"/>
        </w:rPr>
        <w:t xml:space="preserve"> uzasadnij występowanie lub brak pomocy publicznej w projekcie</w:t>
      </w:r>
      <w:r w:rsidR="00875714" w:rsidRPr="007D7999">
        <w:rPr>
          <w:rFonts w:ascii="Arial Narrow" w:hAnsi="Arial Narrow" w:cs="Arial"/>
          <w:b/>
          <w:sz w:val="20"/>
          <w:szCs w:val="20"/>
        </w:rPr>
        <w:t>.</w:t>
      </w:r>
    </w:p>
    <w:p w14:paraId="4614548B" w14:textId="77777777" w:rsidR="00164C47" w:rsidRPr="007D7999" w:rsidRDefault="00C01D51"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b/>
          <w:bCs/>
          <w:sz w:val="20"/>
          <w:szCs w:val="20"/>
        </w:rPr>
      </w:pPr>
      <w:r w:rsidRPr="007D7999">
        <w:rPr>
          <w:rFonts w:ascii="Arial Narrow" w:hAnsi="Arial Narrow" w:cs="Arial"/>
          <w:b/>
          <w:sz w:val="20"/>
          <w:szCs w:val="20"/>
        </w:rPr>
        <w:t>P</w:t>
      </w:r>
      <w:r w:rsidR="00955C0C" w:rsidRPr="007D7999">
        <w:rPr>
          <w:rFonts w:ascii="Arial Narrow" w:hAnsi="Arial Narrow" w:cs="Arial"/>
          <w:b/>
          <w:sz w:val="20"/>
          <w:szCs w:val="20"/>
        </w:rPr>
        <w:t xml:space="preserve">omoc </w:t>
      </w:r>
      <w:r w:rsidR="00955C0C" w:rsidRPr="007D7999">
        <w:rPr>
          <w:rFonts w:ascii="Arial Narrow" w:hAnsi="Arial Narrow" w:cs="Arial"/>
          <w:b/>
          <w:i/>
          <w:iCs/>
          <w:sz w:val="20"/>
          <w:szCs w:val="20"/>
        </w:rPr>
        <w:t>de minimis</w:t>
      </w:r>
      <w:r w:rsidR="00955C0C" w:rsidRPr="007D7999">
        <w:rPr>
          <w:rFonts w:ascii="Arial Narrow" w:hAnsi="Arial Narrow" w:cs="Arial"/>
          <w:i/>
          <w:iCs/>
          <w:sz w:val="20"/>
          <w:szCs w:val="20"/>
        </w:rPr>
        <w:t xml:space="preserve"> </w:t>
      </w:r>
      <w:r w:rsidR="00875714" w:rsidRPr="007D7999">
        <w:rPr>
          <w:rFonts w:ascii="Arial Narrow" w:hAnsi="Arial Narrow" w:cs="Arial"/>
          <w:b/>
          <w:sz w:val="20"/>
          <w:szCs w:val="20"/>
        </w:rPr>
        <w:t xml:space="preserve">– </w:t>
      </w:r>
      <w:r w:rsidR="00875714" w:rsidRPr="007D7999">
        <w:rPr>
          <w:rFonts w:ascii="Arial Narrow" w:hAnsi="Arial Narrow" w:cs="Arial"/>
          <w:sz w:val="20"/>
          <w:szCs w:val="20"/>
        </w:rPr>
        <w:t>wskaż wydatki objęte zasadami pomocy de minimis. Dodatkowo w uzasadnieniu kosztów uzasadnij występowanie lub brak pomocy de minimis w projekcie</w:t>
      </w:r>
      <w:r w:rsidR="00955C0C" w:rsidRPr="007D7999">
        <w:rPr>
          <w:rFonts w:ascii="Arial Narrow" w:hAnsi="Arial Narrow" w:cs="Arial"/>
          <w:sz w:val="20"/>
          <w:szCs w:val="20"/>
        </w:rPr>
        <w:t>.</w:t>
      </w:r>
    </w:p>
    <w:p w14:paraId="14FC2AB2" w14:textId="77777777" w:rsidR="00164C47" w:rsidRPr="007D7999" w:rsidRDefault="00955C0C" w:rsidP="009F0EA6">
      <w:pPr>
        <w:numPr>
          <w:ilvl w:val="0"/>
          <w:numId w:val="16"/>
        </w:numPr>
        <w:tabs>
          <w:tab w:val="left" w:pos="284"/>
        </w:tabs>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bCs/>
          <w:sz w:val="20"/>
          <w:szCs w:val="20"/>
        </w:rPr>
        <w:t xml:space="preserve">Stawka jednostkowa – </w:t>
      </w:r>
      <w:r w:rsidRPr="007D7999">
        <w:rPr>
          <w:rFonts w:ascii="Arial Narrow" w:hAnsi="Arial Narrow" w:cs="Arial"/>
          <w:sz w:val="20"/>
          <w:szCs w:val="20"/>
        </w:rPr>
        <w:t xml:space="preserve">wskaż koszty tych usług, które będzie rozliczał za pomocą stawek jednostkowych . Pamiętaj, że rozliczanie usług za pomocą stawek jednostkowych następuje tylko wtedy, gdy w przypadku projektów konkursowych z właściwego regulaminu konkursu, a w przypadku projektów pozakonkursowych z wezwania do złożenia wniosku </w:t>
      </w:r>
      <w:r w:rsidR="00386BB7" w:rsidRPr="007D7999">
        <w:rPr>
          <w:rFonts w:ascii="Arial Narrow" w:hAnsi="Arial Narrow" w:cs="Arial"/>
          <w:sz w:val="20"/>
          <w:szCs w:val="20"/>
        </w:rPr>
        <w:br/>
      </w:r>
      <w:r w:rsidRPr="007D7999">
        <w:rPr>
          <w:rFonts w:ascii="Arial Narrow" w:hAnsi="Arial Narrow" w:cs="Arial"/>
          <w:sz w:val="20"/>
          <w:szCs w:val="20"/>
        </w:rPr>
        <w:t>o dofinansowanie projektu pozakonkursowego wyraźnie wynika możliwość stosowania stawek.</w:t>
      </w:r>
    </w:p>
    <w:p w14:paraId="28FEAC1B" w14:textId="77777777" w:rsidR="00281321" w:rsidRPr="007D7999" w:rsidRDefault="00955C0C"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bCs/>
          <w:sz w:val="20"/>
          <w:szCs w:val="20"/>
        </w:rPr>
        <w:t xml:space="preserve">Wkład rzeczowy - </w:t>
      </w:r>
      <w:r w:rsidRPr="007D7999">
        <w:rPr>
          <w:rFonts w:ascii="Arial Narrow" w:hAnsi="Arial Narrow" w:cs="Arial"/>
          <w:bCs/>
          <w:sz w:val="20"/>
          <w:szCs w:val="20"/>
        </w:rPr>
        <w:t>w</w:t>
      </w:r>
      <w:r w:rsidRPr="007D7999">
        <w:rPr>
          <w:rFonts w:ascii="Arial Narrow" w:hAnsi="Arial Narrow" w:cs="Arial"/>
          <w:sz w:val="20"/>
          <w:szCs w:val="20"/>
        </w:rPr>
        <w:t>ydatki w ramach wkładu rzeczowego</w:t>
      </w:r>
      <w:r w:rsidR="00814D61" w:rsidRPr="007D7999">
        <w:rPr>
          <w:rFonts w:ascii="Arial Narrow" w:hAnsi="Arial Narrow" w:cs="Arial"/>
          <w:sz w:val="20"/>
          <w:szCs w:val="20"/>
        </w:rPr>
        <w:t xml:space="preserve"> </w:t>
      </w:r>
      <w:r w:rsidRPr="007D7999">
        <w:rPr>
          <w:rFonts w:ascii="Arial Narrow" w:hAnsi="Arial Narrow" w:cs="Arial"/>
          <w:sz w:val="20"/>
          <w:szCs w:val="20"/>
        </w:rPr>
        <w:t xml:space="preserve"> opisywane są w uzasadnieniu pod szczegółowym budżetem projektu </w:t>
      </w:r>
      <w:r w:rsidR="00896603" w:rsidRPr="007D7999">
        <w:rPr>
          <w:rFonts w:ascii="Arial Narrow" w:hAnsi="Arial Narrow" w:cs="Arial"/>
          <w:sz w:val="20"/>
          <w:szCs w:val="20"/>
        </w:rPr>
        <w:t xml:space="preserve">w punkcie dotyczącym </w:t>
      </w:r>
      <w:r w:rsidRPr="007D7999">
        <w:rPr>
          <w:rFonts w:ascii="Arial Narrow" w:hAnsi="Arial Narrow" w:cs="Arial"/>
          <w:sz w:val="20"/>
          <w:szCs w:val="20"/>
        </w:rPr>
        <w:t>przewidzianego w projekcie wkładu własnego</w:t>
      </w:r>
      <w:r w:rsidR="00896603" w:rsidRPr="007D7999">
        <w:rPr>
          <w:rFonts w:ascii="Arial Narrow" w:hAnsi="Arial Narrow" w:cs="Arial"/>
          <w:sz w:val="20"/>
          <w:szCs w:val="20"/>
        </w:rPr>
        <w:t>;</w:t>
      </w:r>
      <w:r w:rsidRPr="007D7999">
        <w:rPr>
          <w:rFonts w:ascii="Arial Narrow" w:hAnsi="Arial Narrow" w:cs="Arial"/>
          <w:sz w:val="20"/>
          <w:szCs w:val="20"/>
        </w:rPr>
        <w:t xml:space="preserve"> powinieneś </w:t>
      </w:r>
      <w:r w:rsidR="00896603" w:rsidRPr="007D7999">
        <w:rPr>
          <w:rFonts w:ascii="Arial Narrow" w:hAnsi="Arial Narrow" w:cs="Arial"/>
          <w:sz w:val="20"/>
          <w:szCs w:val="20"/>
        </w:rPr>
        <w:t xml:space="preserve">w szczególności  </w:t>
      </w:r>
      <w:r w:rsidRPr="007D7999">
        <w:rPr>
          <w:rFonts w:ascii="Arial Narrow" w:hAnsi="Arial Narrow" w:cs="Arial"/>
          <w:sz w:val="20"/>
          <w:szCs w:val="20"/>
        </w:rPr>
        <w:t>opisać, w jaki sposób, dokonałeś wyceny</w:t>
      </w:r>
      <w:r w:rsidR="00896603" w:rsidRPr="007D7999">
        <w:rPr>
          <w:rFonts w:ascii="Arial Narrow" w:hAnsi="Arial Narrow" w:cs="Arial"/>
          <w:sz w:val="20"/>
          <w:szCs w:val="20"/>
        </w:rPr>
        <w:t xml:space="preserve"> wkładu rzeczowego</w:t>
      </w:r>
    </w:p>
    <w:p w14:paraId="4D1D5F8D" w14:textId="77777777" w:rsidR="00331830" w:rsidRPr="007D7999" w:rsidRDefault="00331830" w:rsidP="00281321">
      <w:pPr>
        <w:tabs>
          <w:tab w:val="left" w:pos="283"/>
        </w:tabs>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PAMIĘTAJ!</w:t>
      </w:r>
    </w:p>
    <w:p w14:paraId="7AE77298" w14:textId="77777777" w:rsidR="000211AA" w:rsidRPr="007D7999" w:rsidRDefault="00955C0C" w:rsidP="00540D3E">
      <w:pPr>
        <w:widowControl w:val="0"/>
        <w:pBdr>
          <w:top w:val="single" w:sz="18" w:space="1" w:color="FFC000"/>
          <w:left w:val="single" w:sz="18" w:space="4" w:color="FFC000"/>
          <w:bottom w:val="single" w:sz="18" w:space="1" w:color="FFC000"/>
          <w:right w:val="single" w:sz="18" w:space="4" w:color="FFC000"/>
        </w:pBdr>
        <w:tabs>
          <w:tab w:val="left" w:pos="283"/>
        </w:tabs>
        <w:autoSpaceDE w:val="0"/>
        <w:autoSpaceDN w:val="0"/>
        <w:adjustRightInd w:val="0"/>
        <w:spacing w:beforeLines="120" w:before="288" w:line="360" w:lineRule="auto"/>
        <w:jc w:val="both"/>
        <w:rPr>
          <w:rFonts w:ascii="Arial Narrow" w:hAnsi="Arial Narrow" w:cs="Arial"/>
          <w:color w:val="17365D"/>
          <w:sz w:val="20"/>
          <w:szCs w:val="20"/>
        </w:rPr>
      </w:pPr>
      <w:r w:rsidRPr="007D7999">
        <w:rPr>
          <w:rFonts w:ascii="Arial Narrow" w:hAnsi="Arial Narrow" w:cs="Arial"/>
          <w:color w:val="17365D"/>
          <w:sz w:val="20"/>
          <w:szCs w:val="20"/>
        </w:rPr>
        <w:t>Rozliczenie w projekcie notą obciążeniową zakupu rzeczy będącej Twoją własnością lub prawa, które Ci przysługuje jest niekwalifikowalne.</w:t>
      </w:r>
      <w:r w:rsidR="00424C10" w:rsidRPr="007D7999">
        <w:rPr>
          <w:rFonts w:ascii="Arial Narrow" w:hAnsi="Arial Narrow" w:cs="Arial"/>
          <w:color w:val="17365D"/>
          <w:sz w:val="20"/>
          <w:szCs w:val="20"/>
        </w:rPr>
        <w:t xml:space="preserve"> </w:t>
      </w:r>
      <w:r w:rsidRPr="007D7999">
        <w:rPr>
          <w:rFonts w:ascii="Arial Narrow" w:hAnsi="Arial Narrow" w:cs="Arial"/>
          <w:color w:val="17365D"/>
          <w:sz w:val="20"/>
          <w:szCs w:val="20"/>
        </w:rPr>
        <w:t>Taki środek trwały może być jednak</w:t>
      </w:r>
      <w:r w:rsidR="00424C10" w:rsidRPr="007D7999">
        <w:rPr>
          <w:rFonts w:ascii="Arial Narrow" w:hAnsi="Arial Narrow" w:cs="Arial"/>
          <w:color w:val="17365D"/>
          <w:sz w:val="20"/>
          <w:szCs w:val="20"/>
        </w:rPr>
        <w:t xml:space="preserve"> </w:t>
      </w:r>
      <w:r w:rsidRPr="007D7999">
        <w:rPr>
          <w:rFonts w:ascii="Arial Narrow" w:hAnsi="Arial Narrow" w:cs="Arial"/>
          <w:color w:val="17365D"/>
          <w:sz w:val="20"/>
          <w:szCs w:val="20"/>
        </w:rPr>
        <w:t xml:space="preserve">uwzględniony jako wkład niepieniężny w projekcie. </w:t>
      </w:r>
    </w:p>
    <w:p w14:paraId="1C243146" w14:textId="77777777" w:rsidR="000211AA" w:rsidRPr="007D7999" w:rsidRDefault="00955C0C" w:rsidP="00516131">
      <w:pPr>
        <w:shd w:val="clear" w:color="auto" w:fill="FFC000"/>
        <w:autoSpaceDE w:val="0"/>
        <w:autoSpaceDN w:val="0"/>
        <w:adjustRightInd w:val="0"/>
        <w:spacing w:beforeLines="120" w:before="288" w:line="360" w:lineRule="auto"/>
        <w:rPr>
          <w:rFonts w:ascii="Arial Narrow" w:hAnsi="Arial Narrow" w:cs="Arial"/>
          <w:b/>
          <w:bCs/>
          <w:sz w:val="20"/>
          <w:szCs w:val="20"/>
        </w:rPr>
      </w:pPr>
      <w:r w:rsidRPr="007D7999">
        <w:rPr>
          <w:rFonts w:ascii="Arial Narrow" w:hAnsi="Arial Narrow" w:cs="Arial"/>
          <w:b/>
          <w:bCs/>
          <w:sz w:val="20"/>
          <w:szCs w:val="20"/>
        </w:rPr>
        <w:t>Podatek VAT</w:t>
      </w:r>
    </w:p>
    <w:p w14:paraId="33830E3E" w14:textId="77777777" w:rsidR="00955C0C" w:rsidRPr="007D7999" w:rsidRDefault="00955C0C" w:rsidP="00155E11">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Jeśli masz</w:t>
      </w:r>
      <w:r w:rsidR="00424C10" w:rsidRPr="007D7999">
        <w:rPr>
          <w:rFonts w:ascii="Arial Narrow" w:hAnsi="Arial Narrow" w:cs="Arial"/>
          <w:sz w:val="20"/>
          <w:szCs w:val="20"/>
        </w:rPr>
        <w:t xml:space="preserve"> </w:t>
      </w:r>
      <w:r w:rsidRPr="007D7999">
        <w:rPr>
          <w:rFonts w:ascii="Arial Narrow" w:hAnsi="Arial Narrow" w:cs="Arial"/>
          <w:b/>
          <w:sz w:val="20"/>
          <w:szCs w:val="20"/>
        </w:rPr>
        <w:t>prawną możliwość</w:t>
      </w:r>
      <w:r w:rsidRPr="007D7999">
        <w:rPr>
          <w:rFonts w:ascii="Arial Narrow" w:hAnsi="Arial Narrow" w:cs="Arial"/>
          <w:sz w:val="20"/>
          <w:szCs w:val="20"/>
        </w:rPr>
        <w:t xml:space="preserve"> odliczenia podatku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od części kosztów ujętych w budżecie, kwoty podatku </w:t>
      </w:r>
      <w:r w:rsidRPr="007D7999">
        <w:rPr>
          <w:rFonts w:ascii="Arial Narrow" w:hAnsi="Arial Narrow" w:cs="Arial"/>
          <w:sz w:val="20"/>
          <w:szCs w:val="20"/>
          <w:lang w:val="de-DE"/>
        </w:rPr>
        <w:t xml:space="preserve">VAT </w:t>
      </w:r>
      <w:r w:rsidRPr="007D7999">
        <w:rPr>
          <w:rFonts w:ascii="Arial Narrow" w:hAnsi="Arial Narrow" w:cs="Arial"/>
          <w:sz w:val="20"/>
          <w:szCs w:val="20"/>
        </w:rPr>
        <w:t>dla tych pozycji budżetu są niekwalifikowalne;</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powinieneś </w:t>
      </w:r>
      <w:r w:rsidR="00814D61" w:rsidRPr="007D7999">
        <w:rPr>
          <w:rFonts w:ascii="Arial Narrow" w:hAnsi="Arial Narrow" w:cs="Arial"/>
          <w:sz w:val="20"/>
          <w:szCs w:val="20"/>
        </w:rPr>
        <w:t xml:space="preserve">zatem </w:t>
      </w:r>
      <w:r w:rsidRPr="007D7999">
        <w:rPr>
          <w:rFonts w:ascii="Arial Narrow" w:hAnsi="Arial Narrow" w:cs="Arial"/>
          <w:sz w:val="20"/>
          <w:szCs w:val="20"/>
        </w:rPr>
        <w:t>:</w:t>
      </w:r>
    </w:p>
    <w:p w14:paraId="45C622C3" w14:textId="77777777" w:rsidR="00C214CE" w:rsidRPr="007D7999" w:rsidRDefault="004940F1"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zakładce Uzasadnienie kosztów pod budżetem szczegółowym </w:t>
      </w:r>
      <w:r w:rsidR="00955C0C" w:rsidRPr="007D7999">
        <w:rPr>
          <w:rFonts w:ascii="Arial Narrow" w:hAnsi="Arial Narrow" w:cs="Arial"/>
          <w:sz w:val="20"/>
          <w:szCs w:val="20"/>
        </w:rPr>
        <w:t>zaznaczyć</w:t>
      </w:r>
      <w:r w:rsidRPr="007D7999">
        <w:rPr>
          <w:rFonts w:ascii="Arial Narrow" w:hAnsi="Arial Narrow" w:cs="Arial"/>
          <w:sz w:val="20"/>
          <w:szCs w:val="20"/>
        </w:rPr>
        <w:t xml:space="preserve"> odpowiednio, </w:t>
      </w:r>
      <w:r w:rsidR="00955C0C" w:rsidRPr="007D7999">
        <w:rPr>
          <w:rFonts w:ascii="Arial Narrow" w:hAnsi="Arial Narrow" w:cs="Arial"/>
          <w:sz w:val="20"/>
          <w:szCs w:val="20"/>
        </w:rPr>
        <w:t xml:space="preserve">że wskazane w </w:t>
      </w:r>
      <w:r w:rsidRPr="007D7999">
        <w:rPr>
          <w:rFonts w:ascii="Arial Narrow" w:hAnsi="Arial Narrow" w:cs="Arial"/>
          <w:sz w:val="20"/>
          <w:szCs w:val="20"/>
        </w:rPr>
        <w:t>b</w:t>
      </w:r>
      <w:r w:rsidR="00955C0C" w:rsidRPr="007D7999">
        <w:rPr>
          <w:rFonts w:ascii="Arial Narrow" w:hAnsi="Arial Narrow" w:cs="Arial"/>
          <w:sz w:val="20"/>
          <w:szCs w:val="20"/>
        </w:rPr>
        <w:t xml:space="preserve">udżecie </w:t>
      </w:r>
      <w:r w:rsidRPr="007D7999">
        <w:rPr>
          <w:rFonts w:ascii="Arial Narrow" w:hAnsi="Arial Narrow" w:cs="Arial"/>
          <w:sz w:val="20"/>
          <w:szCs w:val="20"/>
        </w:rPr>
        <w:t>kwoty zawieraj</w:t>
      </w:r>
      <w:r w:rsidR="00C97818" w:rsidRPr="007D7999">
        <w:rPr>
          <w:rFonts w:ascii="Arial Narrow" w:hAnsi="Arial Narrow" w:cs="Arial"/>
          <w:sz w:val="20"/>
          <w:szCs w:val="20"/>
        </w:rPr>
        <w:t>ą</w:t>
      </w:r>
      <w:r w:rsidRPr="007D7999">
        <w:rPr>
          <w:rFonts w:ascii="Arial Narrow" w:hAnsi="Arial Narrow" w:cs="Arial"/>
          <w:sz w:val="20"/>
          <w:szCs w:val="20"/>
        </w:rPr>
        <w:t xml:space="preserve">/ nie zawierają/częściowo zawierają </w:t>
      </w:r>
      <w:r w:rsidR="00955C0C" w:rsidRPr="007D7999">
        <w:rPr>
          <w:rFonts w:ascii="Arial Narrow" w:hAnsi="Arial Narrow" w:cs="Arial"/>
          <w:sz w:val="20"/>
          <w:szCs w:val="20"/>
        </w:rPr>
        <w:t xml:space="preserve">podatek </w:t>
      </w:r>
      <w:r w:rsidR="00955C0C" w:rsidRPr="007D7999">
        <w:rPr>
          <w:rFonts w:ascii="Arial Narrow" w:hAnsi="Arial Narrow" w:cs="Arial"/>
          <w:sz w:val="20"/>
          <w:szCs w:val="20"/>
          <w:lang w:val="de-DE"/>
        </w:rPr>
        <w:t>VAT;</w:t>
      </w:r>
      <w:r w:rsidRPr="007D7999">
        <w:rPr>
          <w:rFonts w:ascii="Arial Narrow" w:hAnsi="Arial Narrow" w:cs="Arial"/>
          <w:sz w:val="20"/>
          <w:szCs w:val="20"/>
          <w:lang w:val="de-DE"/>
        </w:rPr>
        <w:t xml:space="preserve"> </w:t>
      </w:r>
      <w:r w:rsidRPr="007D7999">
        <w:rPr>
          <w:rFonts w:ascii="Arial Narrow" w:hAnsi="Arial Narrow" w:cs="Arial"/>
          <w:sz w:val="20"/>
          <w:szCs w:val="20"/>
        </w:rPr>
        <w:t>od</w:t>
      </w:r>
      <w:r w:rsidR="00164D8B" w:rsidRPr="007D7999">
        <w:rPr>
          <w:rFonts w:ascii="Arial Narrow" w:hAnsi="Arial Narrow" w:cs="Arial"/>
          <w:sz w:val="20"/>
          <w:szCs w:val="20"/>
        </w:rPr>
        <w:t>p</w:t>
      </w:r>
      <w:r w:rsidRPr="007D7999">
        <w:rPr>
          <w:rFonts w:ascii="Arial Narrow" w:hAnsi="Arial Narrow" w:cs="Arial"/>
          <w:sz w:val="20"/>
          <w:szCs w:val="20"/>
        </w:rPr>
        <w:t>owiednią opcję zaznacz także w odniesieniu do poszczególnych partnerów</w:t>
      </w:r>
      <w:r w:rsidRPr="007D7999">
        <w:rPr>
          <w:rFonts w:ascii="Arial Narrow" w:hAnsi="Arial Narrow" w:cs="Arial"/>
          <w:sz w:val="20"/>
          <w:szCs w:val="20"/>
          <w:lang w:val="de-DE"/>
        </w:rPr>
        <w:t xml:space="preserve"> </w:t>
      </w:r>
      <w:r w:rsidR="007D7999" w:rsidRPr="007D7999">
        <w:rPr>
          <w:rFonts w:ascii="Arial Narrow" w:hAnsi="Arial Narrow" w:cs="Arial"/>
          <w:sz w:val="20"/>
          <w:szCs w:val="20"/>
          <w:lang w:val="de-DE"/>
        </w:rPr>
        <w:t>Projektu</w:t>
      </w:r>
      <w:r w:rsidRPr="007D7999">
        <w:rPr>
          <w:rFonts w:ascii="Arial Narrow" w:hAnsi="Arial Narrow" w:cs="Arial"/>
          <w:sz w:val="20"/>
          <w:szCs w:val="20"/>
          <w:lang w:val="de-DE"/>
        </w:rPr>
        <w:t>;</w:t>
      </w:r>
    </w:p>
    <w:p w14:paraId="5D305C31" w14:textId="77777777"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 xml:space="preserve">w szczegółowym budżecie wpisać kwoty brutto lub netto w odniesieniu do poszczególnych pozycji budżetu (poszczególnych kosztów), w zależności od tego czy kwalifikujesz </w:t>
      </w:r>
      <w:r w:rsidRPr="007D7999">
        <w:rPr>
          <w:rFonts w:ascii="Arial Narrow" w:hAnsi="Arial Narrow" w:cs="Arial"/>
          <w:sz w:val="20"/>
          <w:szCs w:val="20"/>
          <w:lang w:val="de-DE"/>
        </w:rPr>
        <w:t xml:space="preserve">VAT </w:t>
      </w:r>
      <w:r w:rsidRPr="007D7999">
        <w:rPr>
          <w:rFonts w:ascii="Arial Narrow" w:hAnsi="Arial Narrow" w:cs="Arial"/>
          <w:sz w:val="20"/>
          <w:szCs w:val="20"/>
        </w:rPr>
        <w:t>czy nie;</w:t>
      </w:r>
    </w:p>
    <w:p w14:paraId="234DBD56" w14:textId="77777777" w:rsidR="00C214CE" w:rsidRPr="007D7999" w:rsidRDefault="00955C0C" w:rsidP="007D7999">
      <w:pPr>
        <w:numPr>
          <w:ilvl w:val="0"/>
          <w:numId w:val="7"/>
        </w:numPr>
        <w:tabs>
          <w:tab w:val="clear" w:pos="360"/>
          <w:tab w:val="num" w:pos="426"/>
        </w:tabs>
        <w:autoSpaceDE w:val="0"/>
        <w:autoSpaceDN w:val="0"/>
        <w:adjustRightInd w:val="0"/>
        <w:spacing w:beforeLines="120" w:before="288" w:line="360" w:lineRule="auto"/>
        <w:ind w:left="426" w:hanging="426"/>
        <w:jc w:val="both"/>
        <w:rPr>
          <w:rFonts w:ascii="Arial Narrow" w:hAnsi="Arial Narrow" w:cs="Arial"/>
          <w:sz w:val="20"/>
          <w:szCs w:val="20"/>
        </w:rPr>
      </w:pPr>
      <w:r w:rsidRPr="007D7999">
        <w:rPr>
          <w:rFonts w:ascii="Arial Narrow" w:hAnsi="Arial Narrow" w:cs="Arial"/>
          <w:sz w:val="20"/>
          <w:szCs w:val="20"/>
        </w:rPr>
        <w:t>w arkusz</w:t>
      </w:r>
      <w:r w:rsidR="004940F1" w:rsidRPr="007D7999">
        <w:rPr>
          <w:rFonts w:ascii="Arial Narrow" w:hAnsi="Arial Narrow" w:cs="Arial"/>
          <w:sz w:val="20"/>
          <w:szCs w:val="20"/>
        </w:rPr>
        <w:t>u</w:t>
      </w:r>
      <w:r w:rsidRPr="007D7999">
        <w:rPr>
          <w:rFonts w:ascii="Arial Narrow" w:hAnsi="Arial Narrow" w:cs="Arial"/>
          <w:sz w:val="20"/>
          <w:szCs w:val="20"/>
        </w:rPr>
        <w:t xml:space="preserve"> „Uzasadnienie kosztów” </w:t>
      </w:r>
      <w:r w:rsidR="004940F1" w:rsidRPr="007D7999">
        <w:rPr>
          <w:rFonts w:ascii="Arial Narrow" w:hAnsi="Arial Narrow" w:cs="Arial"/>
          <w:sz w:val="20"/>
          <w:szCs w:val="20"/>
        </w:rPr>
        <w:t xml:space="preserve">w p. 9  uzasadnij ewentualną możliwość  kwalifikowania podatku VAT wraz ze wskazaniem odpowiedniej podstawy prawnej; w przypadku częściowej kwalifikacji podatku VAT powinieneś  </w:t>
      </w:r>
      <w:r w:rsidRPr="007D7999">
        <w:rPr>
          <w:rFonts w:ascii="Arial Narrow" w:hAnsi="Arial Narrow" w:cs="Arial"/>
          <w:sz w:val="20"/>
          <w:szCs w:val="20"/>
        </w:rPr>
        <w:t>wpisać te pozycje (numer odpowiedniej pozycji w szczegółowym budżecie) dla których VAT jest niekwalifikowalny i które nie zawierają VAT</w:t>
      </w:r>
      <w:r w:rsidR="004940F1" w:rsidRPr="007D7999">
        <w:rPr>
          <w:rFonts w:ascii="Arial Narrow" w:hAnsi="Arial Narrow" w:cs="Arial"/>
          <w:sz w:val="20"/>
          <w:szCs w:val="20"/>
        </w:rPr>
        <w:t xml:space="preserve">; </w:t>
      </w:r>
    </w:p>
    <w:p w14:paraId="7865578B" w14:textId="77777777" w:rsidR="00C214CE"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Zgodnie z </w:t>
      </w:r>
      <w:r w:rsidRPr="007D7999">
        <w:rPr>
          <w:rFonts w:ascii="Arial Narrow" w:hAnsi="Arial Narrow" w:cs="Arial"/>
          <w:i/>
          <w:iCs/>
          <w:sz w:val="20"/>
          <w:szCs w:val="20"/>
        </w:rPr>
        <w:t xml:space="preserve">Wytycznymi w zakresie kwalifikowalności wydatków </w:t>
      </w:r>
      <w:r w:rsidRPr="007D7999">
        <w:rPr>
          <w:rFonts w:ascii="Arial Narrow" w:hAnsi="Arial Narrow" w:cs="Arial"/>
          <w:sz w:val="20"/>
          <w:szCs w:val="20"/>
        </w:rPr>
        <w:t xml:space="preserve">możesz kwalifikować podatek </w:t>
      </w:r>
      <w:r w:rsidRPr="007D7999">
        <w:rPr>
          <w:rFonts w:ascii="Arial Narrow" w:hAnsi="Arial Narrow" w:cs="Arial"/>
          <w:sz w:val="20"/>
          <w:szCs w:val="20"/>
          <w:lang w:val="de-DE"/>
        </w:rPr>
        <w:t xml:space="preserve">VAT </w:t>
      </w:r>
      <w:r w:rsidRPr="007D7999">
        <w:rPr>
          <w:rFonts w:ascii="Arial Narrow" w:hAnsi="Arial Narrow" w:cs="Arial"/>
          <w:sz w:val="20"/>
          <w:szCs w:val="20"/>
        </w:rPr>
        <w:t xml:space="preserve">w stosunku do wydatków, dla których odliczasz ten podatek częściowo wg proporcji ustalonej zgodnie z art. 90 ust. 1 ustawy o </w:t>
      </w:r>
      <w:r w:rsidRPr="007D7999">
        <w:rPr>
          <w:rFonts w:ascii="Arial Narrow" w:hAnsi="Arial Narrow" w:cs="Arial"/>
          <w:sz w:val="20"/>
          <w:szCs w:val="20"/>
          <w:lang w:val="de-DE"/>
        </w:rPr>
        <w:t>VAT</w:t>
      </w:r>
      <w:r w:rsidRPr="007D7999">
        <w:rPr>
          <w:rFonts w:ascii="Arial Narrow" w:hAnsi="Arial Narrow" w:cs="Arial"/>
          <w:sz w:val="20"/>
          <w:szCs w:val="20"/>
        </w:rPr>
        <w:t>.</w:t>
      </w:r>
    </w:p>
    <w:p w14:paraId="62DC5E63" w14:textId="77777777" w:rsidR="00C214CE" w:rsidRPr="007D7999" w:rsidRDefault="00955C0C" w:rsidP="007D7999">
      <w:pPr>
        <w:autoSpaceDE w:val="0"/>
        <w:autoSpaceDN w:val="0"/>
        <w:adjustRightInd w:val="0"/>
        <w:spacing w:beforeLines="120" w:before="288" w:line="360" w:lineRule="auto"/>
        <w:jc w:val="both"/>
        <w:rPr>
          <w:rFonts w:ascii="Arial Narrow" w:hAnsi="Arial Narrow" w:cs="Arial"/>
          <w:bCs/>
          <w:sz w:val="20"/>
          <w:szCs w:val="20"/>
        </w:rPr>
      </w:pPr>
      <w:bookmarkStart w:id="69" w:name="bookmark22"/>
      <w:r w:rsidRPr="007D7999">
        <w:rPr>
          <w:rFonts w:ascii="Arial Narrow" w:hAnsi="Arial Narrow" w:cs="Arial"/>
          <w:bCs/>
          <w:sz w:val="20"/>
          <w:szCs w:val="20"/>
        </w:rPr>
        <w:t xml:space="preserve">W przypadku projektów rozliczanych </w:t>
      </w:r>
      <w:r w:rsidRPr="007D7999">
        <w:rPr>
          <w:rFonts w:ascii="Arial Narrow" w:hAnsi="Arial Narrow" w:cs="Arial"/>
          <w:b/>
          <w:bCs/>
          <w:sz w:val="20"/>
          <w:szCs w:val="20"/>
        </w:rPr>
        <w:t>kwotami ryczałtowymi</w:t>
      </w:r>
      <w:r w:rsidRPr="007D7999">
        <w:rPr>
          <w:rFonts w:ascii="Arial Narrow" w:hAnsi="Arial Narrow" w:cs="Arial"/>
          <w:bCs/>
          <w:sz w:val="20"/>
          <w:szCs w:val="20"/>
        </w:rPr>
        <w:t xml:space="preserve">, wypełnienie szczegółowego budżetu projektu wygląda tak samo. Dodatkowo w arkuszu „Uzasadnienie kosztów” musisz wskazać szczegółowe uzasadnienie dla wszystkich wydatków ponoszonych </w:t>
      </w:r>
      <w:r w:rsidR="00386BB7" w:rsidRPr="007D7999">
        <w:rPr>
          <w:rFonts w:ascii="Arial Narrow" w:hAnsi="Arial Narrow" w:cs="Arial"/>
          <w:bCs/>
          <w:sz w:val="20"/>
          <w:szCs w:val="20"/>
        </w:rPr>
        <w:br/>
      </w:r>
      <w:r w:rsidRPr="007D7999">
        <w:rPr>
          <w:rFonts w:ascii="Arial Narrow" w:hAnsi="Arial Narrow" w:cs="Arial"/>
          <w:bCs/>
          <w:sz w:val="20"/>
          <w:szCs w:val="20"/>
        </w:rPr>
        <w:t>w ramach kwot ryczałtowych wykazanych w danym punkcie.</w:t>
      </w:r>
    </w:p>
    <w:p w14:paraId="3B1DF593" w14:textId="77777777"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70" w:name="_Toc426552096"/>
      <w:bookmarkStart w:id="71" w:name="_Toc459207190"/>
      <w:r w:rsidRPr="007D7999">
        <w:rPr>
          <w:rFonts w:ascii="Arial Narrow" w:hAnsi="Arial Narrow" w:cs="Arial"/>
          <w:b/>
          <w:bCs/>
          <w:sz w:val="20"/>
          <w:szCs w:val="20"/>
        </w:rPr>
        <w:t>6</w:t>
      </w:r>
      <w:bookmarkEnd w:id="69"/>
      <w:r w:rsidRPr="007D7999">
        <w:rPr>
          <w:rFonts w:ascii="Arial Narrow" w:hAnsi="Arial Narrow" w:cs="Arial"/>
          <w:b/>
          <w:bCs/>
          <w:sz w:val="20"/>
          <w:szCs w:val="20"/>
        </w:rPr>
        <w:t>.1.2 KOSZTY POŚREDNIE</w:t>
      </w:r>
      <w:bookmarkEnd w:id="70"/>
      <w:bookmarkEnd w:id="71"/>
    </w:p>
    <w:p w14:paraId="0762DAAD" w14:textId="77777777"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
          <w:sz w:val="20"/>
          <w:szCs w:val="20"/>
        </w:rPr>
        <w:t>Koszty pośrednie</w:t>
      </w:r>
      <w:r w:rsidRPr="007D7999">
        <w:rPr>
          <w:rFonts w:ascii="Arial Narrow" w:hAnsi="Arial Narrow" w:cs="Arial"/>
          <w:sz w:val="20"/>
          <w:szCs w:val="20"/>
        </w:rPr>
        <w:t xml:space="preserve"> to koszty administracyjne związane z obsługą projektu, których katalog został wskazany w </w:t>
      </w:r>
      <w:r w:rsidRPr="007D7999">
        <w:rPr>
          <w:rFonts w:ascii="Arial Narrow" w:hAnsi="Arial Narrow" w:cs="Arial"/>
          <w:i/>
          <w:iCs/>
          <w:sz w:val="20"/>
          <w:szCs w:val="20"/>
        </w:rPr>
        <w:t xml:space="preserve">Wytycznych w zakresie kwalifikowalności wydatków </w:t>
      </w:r>
      <w:r w:rsidRPr="007D7999">
        <w:rPr>
          <w:rFonts w:ascii="Arial Narrow" w:hAnsi="Arial Narrow" w:cs="Arial"/>
          <w:sz w:val="20"/>
          <w:szCs w:val="20"/>
        </w:rPr>
        <w:t>(podrozdział 8.4). Jednocześnie, nie masz możliwości wykazać żadnego wydatku z kategorii kosztów pośrednich ujętych w ww. katalogu w kosztach bezpośrednich.</w:t>
      </w:r>
    </w:p>
    <w:p w14:paraId="766BE341" w14:textId="77777777"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Kwota kosztów pośrednich dla</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projektu wyliczy się automatycznie, na podstawie określonej w części V. Budżet projektu (w arkuszu „Budżet ogółem”) wartości procentowej. </w:t>
      </w:r>
    </w:p>
    <w:p w14:paraId="23FA2E99" w14:textId="77777777" w:rsidR="00C214CE" w:rsidRPr="007D7999" w:rsidRDefault="00955C0C" w:rsidP="007D7999">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Koszty pośrednie są rozliczane </w:t>
      </w:r>
      <w:r w:rsidRPr="007D7999">
        <w:rPr>
          <w:rFonts w:ascii="Arial Narrow" w:hAnsi="Arial Narrow" w:cs="Arial"/>
          <w:b/>
          <w:sz w:val="20"/>
          <w:szCs w:val="20"/>
        </w:rPr>
        <w:t>tylko i wyłącznie ryczałtem</w:t>
      </w:r>
      <w:r w:rsidRPr="007D7999">
        <w:rPr>
          <w:rFonts w:ascii="Arial Narrow" w:hAnsi="Arial Narrow" w:cs="Arial"/>
          <w:sz w:val="20"/>
          <w:szCs w:val="20"/>
        </w:rPr>
        <w:t xml:space="preserve"> – nie ma możliwości rozliczania ich na podstawie rzeczywiście poniesionych wydatków. Zgodnie z rozdziałem </w:t>
      </w:r>
      <w:r w:rsidRPr="007D7999">
        <w:rPr>
          <w:rFonts w:ascii="Arial Narrow" w:hAnsi="Arial Narrow" w:cs="Arial"/>
          <w:i/>
          <w:iCs/>
          <w:sz w:val="20"/>
          <w:szCs w:val="20"/>
        </w:rPr>
        <w:t xml:space="preserve">8.4 Koszty pośrednie w projektach finansowanych z EFS Wytycznych w zakresie kwalifikowania wydatków </w:t>
      </w:r>
      <w:r w:rsidRPr="007D7999">
        <w:rPr>
          <w:rFonts w:ascii="Arial Narrow" w:hAnsi="Arial Narrow" w:cs="Arial"/>
          <w:iCs/>
          <w:sz w:val="20"/>
          <w:szCs w:val="20"/>
        </w:rPr>
        <w:t>obowiązują</w:t>
      </w:r>
      <w:r w:rsidR="00424C10" w:rsidRPr="007D7999">
        <w:rPr>
          <w:rFonts w:ascii="Arial Narrow" w:hAnsi="Arial Narrow" w:cs="Arial"/>
          <w:i/>
          <w:iCs/>
          <w:sz w:val="20"/>
          <w:szCs w:val="20"/>
        </w:rPr>
        <w:t xml:space="preserve"> </w:t>
      </w:r>
      <w:r w:rsidR="00424C10" w:rsidRPr="007D7999">
        <w:rPr>
          <w:rFonts w:ascii="Arial Narrow" w:hAnsi="Arial Narrow" w:cs="Arial"/>
          <w:sz w:val="20"/>
          <w:szCs w:val="20"/>
        </w:rPr>
        <w:t xml:space="preserve"> </w:t>
      </w:r>
      <w:r w:rsidRPr="007D7999">
        <w:rPr>
          <w:rFonts w:ascii="Arial Narrow" w:hAnsi="Arial Narrow" w:cs="Arial"/>
          <w:sz w:val="20"/>
          <w:szCs w:val="20"/>
        </w:rPr>
        <w:t>następujące stawki ryczałtowe:</w:t>
      </w:r>
    </w:p>
    <w:p w14:paraId="4FDA7255" w14:textId="77777777" w:rsidR="00955C0C" w:rsidRPr="007D7999" w:rsidRDefault="00955C0C" w:rsidP="009F0EA6">
      <w:pPr>
        <w:numPr>
          <w:ilvl w:val="0"/>
          <w:numId w:val="41"/>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b/>
          <w:sz w:val="20"/>
          <w:szCs w:val="20"/>
        </w:rPr>
        <w:t>25 %</w:t>
      </w:r>
      <w:r w:rsidRPr="007D7999">
        <w:rPr>
          <w:rFonts w:ascii="Arial Narrow" w:hAnsi="Arial Narrow" w:cs="Arial"/>
          <w:sz w:val="20"/>
          <w:szCs w:val="20"/>
        </w:rPr>
        <w:t xml:space="preserve"> kosztów bezpośrednich - w przypadku projektów o wartości do 1 mln zł włącznie,</w:t>
      </w:r>
    </w:p>
    <w:p w14:paraId="0A60FD0D" w14:textId="77777777" w:rsidR="00955C0C" w:rsidRPr="007D7999" w:rsidRDefault="00955C0C" w:rsidP="009F0EA6">
      <w:pPr>
        <w:numPr>
          <w:ilvl w:val="0"/>
          <w:numId w:val="41"/>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b/>
          <w:sz w:val="20"/>
          <w:szCs w:val="20"/>
        </w:rPr>
        <w:t>20 %</w:t>
      </w:r>
      <w:r w:rsidRPr="007D7999">
        <w:rPr>
          <w:rFonts w:ascii="Arial Narrow" w:hAnsi="Arial Narrow" w:cs="Arial"/>
          <w:sz w:val="20"/>
          <w:szCs w:val="20"/>
        </w:rPr>
        <w:t xml:space="preserve"> kosztów bezpośrednich - w przypadku projektów o wartości powyżej 1 mln zł do 2 mln zł włącznie,</w:t>
      </w:r>
    </w:p>
    <w:p w14:paraId="45D88ADA" w14:textId="77777777" w:rsidR="00955C0C" w:rsidRPr="007D7999" w:rsidRDefault="00955C0C" w:rsidP="009F0EA6">
      <w:pPr>
        <w:numPr>
          <w:ilvl w:val="0"/>
          <w:numId w:val="41"/>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b/>
          <w:sz w:val="20"/>
          <w:szCs w:val="20"/>
        </w:rPr>
        <w:t>15 %</w:t>
      </w:r>
      <w:r w:rsidRPr="007D7999">
        <w:rPr>
          <w:rFonts w:ascii="Arial Narrow" w:hAnsi="Arial Narrow" w:cs="Arial"/>
          <w:sz w:val="20"/>
          <w:szCs w:val="20"/>
        </w:rPr>
        <w:t xml:space="preserve"> kosztów bezpośrednich - w przypadku projektów o wartości powyżej 2 mln zł do 5 mln zł włącznie,</w:t>
      </w:r>
    </w:p>
    <w:p w14:paraId="1F53B0B4" w14:textId="77777777" w:rsidR="00955C0C" w:rsidRPr="007D7999" w:rsidRDefault="00955C0C" w:rsidP="009F0EA6">
      <w:pPr>
        <w:numPr>
          <w:ilvl w:val="0"/>
          <w:numId w:val="41"/>
        </w:numPr>
        <w:tabs>
          <w:tab w:val="left" w:pos="284"/>
        </w:tabs>
        <w:autoSpaceDE w:val="0"/>
        <w:autoSpaceDN w:val="0"/>
        <w:adjustRightInd w:val="0"/>
        <w:spacing w:line="360" w:lineRule="auto"/>
        <w:ind w:left="284" w:hanging="284"/>
        <w:rPr>
          <w:rFonts w:ascii="Arial Narrow" w:hAnsi="Arial Narrow" w:cs="Arial"/>
          <w:sz w:val="20"/>
          <w:szCs w:val="20"/>
        </w:rPr>
      </w:pPr>
      <w:r w:rsidRPr="007D7999">
        <w:rPr>
          <w:rFonts w:ascii="Arial Narrow" w:hAnsi="Arial Narrow" w:cs="Arial"/>
          <w:b/>
          <w:sz w:val="20"/>
          <w:szCs w:val="20"/>
        </w:rPr>
        <w:t>10 %</w:t>
      </w:r>
      <w:r w:rsidRPr="007D7999">
        <w:rPr>
          <w:rFonts w:ascii="Arial Narrow" w:hAnsi="Arial Narrow" w:cs="Arial"/>
          <w:sz w:val="20"/>
          <w:szCs w:val="20"/>
        </w:rPr>
        <w:t xml:space="preserve"> kosztów bezpośrednich - w przypadku projektów o wartości przekraczającej 5 mln zł.</w:t>
      </w:r>
    </w:p>
    <w:p w14:paraId="68AEA542"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W przypadku projektów realizowanych przez instytucje, które pełnią funkcje w systemie wdrażania programów współfinansowanych </w:t>
      </w:r>
      <w:r w:rsidR="00386BB7" w:rsidRPr="007D7999">
        <w:rPr>
          <w:rFonts w:ascii="Arial Narrow" w:hAnsi="Arial Narrow" w:cs="Arial"/>
          <w:sz w:val="20"/>
          <w:szCs w:val="20"/>
        </w:rPr>
        <w:br/>
      </w:r>
      <w:r w:rsidRPr="007D7999">
        <w:rPr>
          <w:rFonts w:ascii="Arial Narrow" w:hAnsi="Arial Narrow" w:cs="Arial"/>
          <w:sz w:val="20"/>
          <w:szCs w:val="20"/>
        </w:rPr>
        <w:t xml:space="preserve">z EFS, tj. instytucja zarządzająca programem operacyjnym lub instytucja pośrednicząca programu operacyjnego, koszty pośrednie są kwalifikowalne w wysokości połowy ww. stawek. </w:t>
      </w:r>
    </w:p>
    <w:p w14:paraId="0F06B3D7"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rPr>
        <w:t>W przypadku projektów pozakonkursowych realizowanych przez beneficjentów niebędących instytucjami, o których mowa powyżej, koszty pośrednie są kwalifikowalne w wysokości połowy ww. stawek, przy czym w przypadku projektów pozakonkursowych</w:t>
      </w:r>
      <w:r w:rsidRPr="007D7999">
        <w:rPr>
          <w:rFonts w:ascii="Arial Narrow" w:hAnsi="Arial Narrow" w:cs="Arial"/>
          <w:sz w:val="20"/>
          <w:szCs w:val="20"/>
          <w:lang w:val="de-DE" w:eastAsia="de-DE"/>
        </w:rPr>
        <w:t xml:space="preserve"> </w:t>
      </w:r>
      <w:r w:rsidR="00822FDF" w:rsidRPr="007D7999">
        <w:rPr>
          <w:rFonts w:ascii="Arial Narrow" w:hAnsi="Arial Narrow" w:cs="Arial"/>
          <w:sz w:val="20"/>
          <w:szCs w:val="20"/>
          <w:lang w:val="de-DE" w:eastAsia="de-DE"/>
        </w:rPr>
        <w:br/>
      </w:r>
      <w:r w:rsidRPr="007D7999">
        <w:rPr>
          <w:rFonts w:ascii="Arial Narrow" w:hAnsi="Arial Narrow" w:cs="Arial"/>
          <w:sz w:val="20"/>
          <w:szCs w:val="20"/>
          <w:lang w:val="de-DE" w:eastAsia="de-DE"/>
        </w:rPr>
        <w:t>o</w:t>
      </w:r>
      <w:r w:rsidRPr="007D7999">
        <w:rPr>
          <w:rFonts w:ascii="Arial Narrow" w:hAnsi="Arial Narrow" w:cs="Arial"/>
          <w:sz w:val="20"/>
          <w:szCs w:val="20"/>
          <w:lang w:eastAsia="de-DE"/>
        </w:rPr>
        <w:t xml:space="preserve"> charakterze</w:t>
      </w:r>
      <w:r w:rsidRPr="007D7999">
        <w:rPr>
          <w:rFonts w:ascii="Arial Narrow" w:hAnsi="Arial Narrow" w:cs="Arial"/>
          <w:sz w:val="20"/>
          <w:szCs w:val="20"/>
          <w:lang w:val="de-DE" w:eastAsia="de-DE"/>
        </w:rPr>
        <w:t xml:space="preserve"> </w:t>
      </w:r>
      <w:r w:rsidRPr="007D7999">
        <w:rPr>
          <w:rFonts w:ascii="Arial Narrow" w:hAnsi="Arial Narrow" w:cs="Arial"/>
          <w:sz w:val="20"/>
          <w:szCs w:val="20"/>
          <w:lang w:eastAsia="de-DE"/>
        </w:rPr>
        <w:t>wdrożeniowym, instytucja</w:t>
      </w:r>
      <w:r w:rsidRPr="007D7999">
        <w:rPr>
          <w:rFonts w:ascii="Arial Narrow" w:hAnsi="Arial Narrow" w:cs="Arial"/>
          <w:sz w:val="20"/>
          <w:szCs w:val="20"/>
          <w:lang w:val="de-DE" w:eastAsia="de-DE"/>
        </w:rPr>
        <w:t xml:space="preserve"> </w:t>
      </w:r>
      <w:r w:rsidRPr="007D7999">
        <w:rPr>
          <w:rFonts w:ascii="Arial Narrow" w:hAnsi="Arial Narrow" w:cs="Arial"/>
          <w:sz w:val="20"/>
          <w:szCs w:val="20"/>
          <w:lang w:eastAsia="de-DE"/>
        </w:rPr>
        <w:t xml:space="preserve">zarządzająca </w:t>
      </w:r>
      <w:r w:rsidRPr="007D7999">
        <w:rPr>
          <w:rFonts w:ascii="Arial Narrow" w:hAnsi="Arial Narrow" w:cs="Arial"/>
          <w:sz w:val="20"/>
          <w:szCs w:val="20"/>
          <w:lang w:val="de-DE" w:eastAsia="de-DE"/>
        </w:rPr>
        <w:t>programem</w:t>
      </w:r>
      <w:r w:rsidRPr="007D7999">
        <w:rPr>
          <w:rFonts w:ascii="Arial Narrow" w:hAnsi="Arial Narrow" w:cs="Arial"/>
          <w:sz w:val="20"/>
          <w:szCs w:val="20"/>
          <w:lang w:eastAsia="de-DE"/>
        </w:rPr>
        <w:t xml:space="preserve"> operacyjnym</w:t>
      </w:r>
      <w:r w:rsidRPr="007D7999">
        <w:rPr>
          <w:rFonts w:ascii="Arial Narrow" w:hAnsi="Arial Narrow" w:cs="Arial"/>
          <w:sz w:val="20"/>
          <w:szCs w:val="20"/>
          <w:lang w:val="de-DE" w:eastAsia="de-DE"/>
        </w:rPr>
        <w:t xml:space="preserve"> </w:t>
      </w:r>
      <w:r w:rsidRPr="007D7999">
        <w:rPr>
          <w:rFonts w:ascii="Arial Narrow" w:hAnsi="Arial Narrow" w:cs="Arial"/>
          <w:sz w:val="20"/>
          <w:szCs w:val="20"/>
          <w:lang w:eastAsia="de-DE"/>
        </w:rPr>
        <w:t xml:space="preserve">może podjąć decyzję o zastosowaniu pełnych stawek. </w:t>
      </w:r>
    </w:p>
    <w:p w14:paraId="0F2DF0F0" w14:textId="77777777"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Podstawa wyliczenia limitu kosztów pośrednich rozliczanych ryczałtem ulega pomniejszeniu (poprzez pomniejszenie wartości kosztów bezpośrednich) o wartość stawek jednostkowych, jeśli zawierają koszty pośrednie.</w:t>
      </w:r>
    </w:p>
    <w:p w14:paraId="7080D2A5" w14:textId="77777777"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lang w:eastAsia="de-DE"/>
        </w:rPr>
      </w:pPr>
      <w:r w:rsidRPr="007D7999">
        <w:rPr>
          <w:rFonts w:ascii="Arial Narrow" w:hAnsi="Arial Narrow" w:cs="Arial"/>
          <w:sz w:val="20"/>
          <w:szCs w:val="20"/>
          <w:lang w:eastAsia="de-DE"/>
        </w:rPr>
        <w:t>Koszty pośrednie rozliczane ryczałtem są traktowane, jako wydatki poniesione. Nie masz obowiązku zbierania ani opisywania dokumentów księgowych w ramach projektu na potwierdzenie poniesienia wydatków, które zostały wykazane, jako wydatki pośrednie.</w:t>
      </w:r>
    </w:p>
    <w:p w14:paraId="191DEB45" w14:textId="77777777" w:rsidR="00955C0C" w:rsidRPr="007D7999" w:rsidRDefault="00955C0C" w:rsidP="008D40B0">
      <w:pPr>
        <w:keepNext/>
        <w:shd w:val="clear" w:color="auto" w:fill="FFC000"/>
        <w:spacing w:before="288" w:after="60" w:line="360" w:lineRule="auto"/>
        <w:outlineLvl w:val="2"/>
        <w:rPr>
          <w:rFonts w:ascii="Arial Narrow" w:hAnsi="Arial Narrow" w:cs="Arial"/>
          <w:b/>
          <w:bCs/>
          <w:sz w:val="20"/>
          <w:szCs w:val="20"/>
        </w:rPr>
      </w:pPr>
      <w:bookmarkStart w:id="72" w:name="bookmark23"/>
      <w:bookmarkStart w:id="73" w:name="_Toc426552097"/>
      <w:bookmarkStart w:id="74" w:name="_Toc459207191"/>
      <w:r w:rsidRPr="007D7999">
        <w:rPr>
          <w:rFonts w:ascii="Arial Narrow" w:hAnsi="Arial Narrow" w:cs="Arial"/>
          <w:b/>
          <w:bCs/>
          <w:sz w:val="20"/>
          <w:szCs w:val="20"/>
        </w:rPr>
        <w:t>6</w:t>
      </w:r>
      <w:bookmarkEnd w:id="72"/>
      <w:r w:rsidRPr="007D7999">
        <w:rPr>
          <w:rFonts w:ascii="Arial Narrow" w:hAnsi="Arial Narrow" w:cs="Arial"/>
          <w:b/>
          <w:bCs/>
          <w:sz w:val="20"/>
          <w:szCs w:val="20"/>
        </w:rPr>
        <w:t>.1.3 WKŁAD WŁASNY</w:t>
      </w:r>
      <w:bookmarkEnd w:id="73"/>
      <w:bookmarkEnd w:id="74"/>
      <w:r w:rsidRPr="007D7999">
        <w:rPr>
          <w:rFonts w:ascii="Arial Narrow" w:hAnsi="Arial Narrow" w:cs="Arial"/>
          <w:b/>
          <w:bCs/>
          <w:sz w:val="20"/>
          <w:szCs w:val="20"/>
        </w:rPr>
        <w:t xml:space="preserve"> </w:t>
      </w:r>
    </w:p>
    <w:p w14:paraId="2BD77C20" w14:textId="77777777" w:rsidR="00955C0C" w:rsidRPr="007D7999" w:rsidRDefault="00955C0C" w:rsidP="00B82CED">
      <w:pPr>
        <w:tabs>
          <w:tab w:val="left" w:pos="283"/>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Informacja o wkładzie własnym jest przenoszona z części V Budżet projektu.</w:t>
      </w:r>
    </w:p>
    <w:p w14:paraId="04C1AB19"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lastRenderedPageBreak/>
        <w:t xml:space="preserve">Wszystkie dane wykazane w arkuszu „Budżet ogółem” oraz „Budżet szczegółowy” są przenoszone do arkusza „Uzasadnienie kosztów”. </w:t>
      </w:r>
    </w:p>
    <w:p w14:paraId="14CD9EE6" w14:textId="77777777" w:rsidR="00955C0C" w:rsidRPr="007D7999" w:rsidRDefault="00955C0C" w:rsidP="00B82CED">
      <w:pPr>
        <w:widowControl w:val="0"/>
        <w:tabs>
          <w:tab w:val="left" w:pos="0"/>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W Szczegółowym budżecie projektu (arkusz „Uzasadnienie kosztów”) na początku znajdują się</w:t>
      </w:r>
      <w:r w:rsidR="005970B5" w:rsidRPr="007D7999">
        <w:rPr>
          <w:rFonts w:ascii="Arial Narrow" w:hAnsi="Arial Narrow" w:cs="Arial"/>
          <w:bCs/>
          <w:sz w:val="20"/>
          <w:szCs w:val="20"/>
        </w:rPr>
        <w:t xml:space="preserve"> dwie kolumny, które arkusz sam </w:t>
      </w:r>
      <w:r w:rsidRPr="007D7999">
        <w:rPr>
          <w:rFonts w:ascii="Arial Narrow" w:hAnsi="Arial Narrow" w:cs="Arial"/>
          <w:bCs/>
          <w:sz w:val="20"/>
          <w:szCs w:val="20"/>
        </w:rPr>
        <w:t>wylicza, na podstawie powyżej uzupełnionych danych, są to:</w:t>
      </w:r>
    </w:p>
    <w:p w14:paraId="2F55959A" w14:textId="77777777" w:rsidR="00955C0C" w:rsidRPr="007D7999" w:rsidRDefault="00955C0C" w:rsidP="009F0EA6">
      <w:pPr>
        <w:widowControl w:val="0"/>
        <w:numPr>
          <w:ilvl w:val="0"/>
          <w:numId w:val="42"/>
        </w:numPr>
        <w:tabs>
          <w:tab w:val="left" w:pos="284"/>
        </w:tabs>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Razem</w:t>
      </w:r>
      <w:r w:rsidR="00424C10" w:rsidRPr="007D7999">
        <w:rPr>
          <w:rFonts w:ascii="Arial Narrow" w:hAnsi="Arial Narrow" w:cs="Arial"/>
          <w:bCs/>
          <w:sz w:val="20"/>
          <w:szCs w:val="20"/>
        </w:rPr>
        <w:t xml:space="preserve"> </w:t>
      </w:r>
      <w:r w:rsidRPr="007D7999">
        <w:rPr>
          <w:rFonts w:ascii="Arial Narrow" w:hAnsi="Arial Narrow" w:cs="Arial"/>
          <w:bCs/>
          <w:sz w:val="20"/>
          <w:szCs w:val="20"/>
        </w:rPr>
        <w:t>- zsumowane wszystkie kwoty określone w Szczegółowym budżecie projektu;</w:t>
      </w:r>
    </w:p>
    <w:p w14:paraId="015909B2" w14:textId="77777777" w:rsidR="00955C0C" w:rsidRPr="007D7999" w:rsidRDefault="00955C0C" w:rsidP="009F0EA6">
      <w:pPr>
        <w:widowControl w:val="0"/>
        <w:numPr>
          <w:ilvl w:val="0"/>
          <w:numId w:val="42"/>
        </w:numPr>
        <w:tabs>
          <w:tab w:val="left" w:pos="284"/>
        </w:tabs>
        <w:autoSpaceDE w:val="0"/>
        <w:autoSpaceDN w:val="0"/>
        <w:adjustRightInd w:val="0"/>
        <w:spacing w:line="360" w:lineRule="auto"/>
        <w:ind w:left="284" w:hanging="284"/>
        <w:jc w:val="both"/>
        <w:rPr>
          <w:rFonts w:ascii="Arial Narrow" w:hAnsi="Arial Narrow" w:cs="Arial"/>
          <w:bCs/>
          <w:sz w:val="20"/>
          <w:szCs w:val="20"/>
        </w:rPr>
      </w:pPr>
      <w:r w:rsidRPr="007D7999">
        <w:rPr>
          <w:rFonts w:ascii="Arial Narrow" w:hAnsi="Arial Narrow" w:cs="Arial"/>
          <w:b/>
          <w:bCs/>
          <w:sz w:val="20"/>
          <w:szCs w:val="20"/>
        </w:rPr>
        <w:t>Wydatki kwalifikowalne</w:t>
      </w:r>
      <w:r w:rsidR="00424C10" w:rsidRPr="007D7999">
        <w:rPr>
          <w:rFonts w:ascii="Arial Narrow" w:hAnsi="Arial Narrow" w:cs="Arial"/>
          <w:bCs/>
          <w:sz w:val="20"/>
          <w:szCs w:val="20"/>
        </w:rPr>
        <w:t xml:space="preserve"> </w:t>
      </w:r>
      <w:r w:rsidRPr="007D7999">
        <w:rPr>
          <w:rFonts w:ascii="Arial Narrow" w:hAnsi="Arial Narrow" w:cs="Arial"/>
          <w:bCs/>
          <w:sz w:val="20"/>
          <w:szCs w:val="20"/>
        </w:rPr>
        <w:t xml:space="preserve">- sumowane wszystkie kwoty uznane za kwalifikowalne na podstawie danych zawartych </w:t>
      </w:r>
      <w:r w:rsidR="00386BB7" w:rsidRPr="007D7999">
        <w:rPr>
          <w:rFonts w:ascii="Arial Narrow" w:hAnsi="Arial Narrow" w:cs="Arial"/>
          <w:bCs/>
          <w:sz w:val="20"/>
          <w:szCs w:val="20"/>
        </w:rPr>
        <w:br/>
      </w:r>
      <w:r w:rsidRPr="007D7999">
        <w:rPr>
          <w:rFonts w:ascii="Arial Narrow" w:hAnsi="Arial Narrow" w:cs="Arial"/>
          <w:bCs/>
          <w:sz w:val="20"/>
          <w:szCs w:val="20"/>
        </w:rPr>
        <w:t>w Szczegółowym budżecie projektu.</w:t>
      </w:r>
    </w:p>
    <w:p w14:paraId="4FD58F7C" w14:textId="77777777" w:rsidR="005970B5" w:rsidRPr="007D7999" w:rsidRDefault="00955C0C" w:rsidP="00B82CED">
      <w:pPr>
        <w:tabs>
          <w:tab w:val="left" w:pos="394"/>
        </w:tabs>
        <w:autoSpaceDE w:val="0"/>
        <w:autoSpaceDN w:val="0"/>
        <w:adjustRightInd w:val="0"/>
        <w:spacing w:beforeLines="120" w:before="288" w:line="360" w:lineRule="auto"/>
        <w:jc w:val="both"/>
        <w:rPr>
          <w:rFonts w:ascii="Arial Narrow" w:hAnsi="Arial Narrow" w:cs="Arial"/>
          <w:bCs/>
          <w:sz w:val="20"/>
          <w:szCs w:val="20"/>
        </w:rPr>
      </w:pPr>
      <w:r w:rsidRPr="007D7999">
        <w:rPr>
          <w:rFonts w:ascii="Arial Narrow" w:hAnsi="Arial Narrow" w:cs="Arial"/>
          <w:bCs/>
          <w:sz w:val="20"/>
          <w:szCs w:val="20"/>
        </w:rPr>
        <w:t>Te dwie kolumny będą zawierały takie same wartości, wówczas, gdy planowany projekt nie będzie generował dochodu.</w:t>
      </w:r>
    </w:p>
    <w:p w14:paraId="4EEE6D20" w14:textId="77777777" w:rsidR="00755B4B" w:rsidRPr="007D7999" w:rsidRDefault="00755B4B" w:rsidP="00B82CED">
      <w:pPr>
        <w:tabs>
          <w:tab w:val="left" w:pos="394"/>
        </w:tabs>
        <w:autoSpaceDE w:val="0"/>
        <w:autoSpaceDN w:val="0"/>
        <w:adjustRightInd w:val="0"/>
        <w:spacing w:beforeLines="120" w:before="288" w:line="360" w:lineRule="auto"/>
        <w:jc w:val="both"/>
        <w:rPr>
          <w:rFonts w:ascii="Arial Narrow" w:hAnsi="Arial Narrow" w:cs="Arial"/>
          <w:b/>
          <w:bCs/>
          <w:color w:val="F79646"/>
          <w:sz w:val="20"/>
          <w:szCs w:val="20"/>
        </w:rPr>
      </w:pPr>
      <w:r w:rsidRPr="007D7999">
        <w:rPr>
          <w:rFonts w:ascii="Arial Narrow" w:hAnsi="Arial Narrow" w:cs="Arial"/>
          <w:b/>
          <w:bCs/>
          <w:color w:val="F79646"/>
          <w:sz w:val="20"/>
          <w:szCs w:val="20"/>
        </w:rPr>
        <w:t>UWAŻAJ!</w:t>
      </w:r>
    </w:p>
    <w:p w14:paraId="2BDD4B34" w14:textId="77777777" w:rsidR="000211AA" w:rsidRPr="007D7999" w:rsidRDefault="00955C0C" w:rsidP="00B82CED">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bCs/>
          <w:color w:val="17365D"/>
          <w:sz w:val="20"/>
          <w:szCs w:val="20"/>
        </w:rPr>
      </w:pPr>
      <w:r w:rsidRPr="007D7999">
        <w:rPr>
          <w:rFonts w:ascii="Arial Narrow" w:hAnsi="Arial Narrow" w:cs="Arial"/>
          <w:bCs/>
          <w:color w:val="17365D"/>
          <w:sz w:val="20"/>
          <w:szCs w:val="20"/>
        </w:rPr>
        <w:t>W arkuszu „Budżet szczegółowy” oraz „Uzasadnienie kosztów” możesz</w:t>
      </w:r>
      <w:r w:rsidR="00424C10" w:rsidRPr="007D7999">
        <w:rPr>
          <w:rFonts w:ascii="Arial Narrow" w:hAnsi="Arial Narrow" w:cs="Arial"/>
          <w:bCs/>
          <w:color w:val="17365D"/>
          <w:sz w:val="20"/>
          <w:szCs w:val="20"/>
        </w:rPr>
        <w:t xml:space="preserve"> </w:t>
      </w:r>
      <w:r w:rsidRPr="007D7999">
        <w:rPr>
          <w:rFonts w:ascii="Arial Narrow" w:hAnsi="Arial Narrow" w:cs="Arial"/>
          <w:bCs/>
          <w:color w:val="17365D"/>
          <w:sz w:val="20"/>
          <w:szCs w:val="20"/>
        </w:rPr>
        <w:t xml:space="preserve">„ukryć” wiersze dotyczące zadań, </w:t>
      </w:r>
      <w:r w:rsidRPr="007D7999">
        <w:rPr>
          <w:rFonts w:ascii="Arial Narrow" w:hAnsi="Arial Narrow" w:cs="Arial"/>
          <w:b/>
          <w:bCs/>
          <w:color w:val="17365D"/>
          <w:sz w:val="20"/>
          <w:szCs w:val="20"/>
        </w:rPr>
        <w:t>które nie zostały wypełnione</w:t>
      </w:r>
      <w:r w:rsidRPr="007D7999">
        <w:rPr>
          <w:rFonts w:ascii="Arial Narrow" w:hAnsi="Arial Narrow" w:cs="Arial"/>
          <w:bCs/>
          <w:color w:val="17365D"/>
          <w:sz w:val="20"/>
          <w:szCs w:val="20"/>
        </w:rPr>
        <w:t xml:space="preserve"> aby zmniejszyć obszar wydruku (np. gdy projekt zakłada realizację 4 zadań, dopuszcza się „ukrycie” pozostałych pustych wierszy dotyczących zadań nr 5-10). Analogicznie możesz postąpić,</w:t>
      </w:r>
      <w:r w:rsidR="00424C10" w:rsidRPr="007D7999">
        <w:rPr>
          <w:rFonts w:ascii="Arial Narrow" w:hAnsi="Arial Narrow" w:cs="Arial"/>
          <w:bCs/>
          <w:color w:val="17365D"/>
          <w:sz w:val="20"/>
          <w:szCs w:val="20"/>
        </w:rPr>
        <w:t xml:space="preserve"> </w:t>
      </w:r>
      <w:r w:rsidRPr="007D7999">
        <w:rPr>
          <w:rFonts w:ascii="Arial Narrow" w:hAnsi="Arial Narrow" w:cs="Arial"/>
          <w:bCs/>
          <w:color w:val="17365D"/>
          <w:sz w:val="20"/>
          <w:szCs w:val="20"/>
        </w:rPr>
        <w:t>gdy w ramach danego zadania wskazano mniejszą liczbę kategorii kosztów niż przewidziano na to miejsca. W przypadku kiedy okres realizacji przypada na rok lub dwa lata dopuszcza się „ukrycie” zbędnej „pustej” kolumny (np. okres realizacji projektu przypada na lata 2015-2016 – w takim przypadku można „ukryć” kolumny „T-V” w „Budżecie szczegółowym” oraz kolumnę „O” w „Uzasadnieniu kosztów” w celu optymalizacji obszaru wydruku).</w:t>
      </w:r>
    </w:p>
    <w:p w14:paraId="639AD6EA" w14:textId="77777777"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Po uzupełnieniu danych dotyczących poszczególnych wydatków, przejdź do arkusza “Uzasadnienie kosztów”, w którym oświadczasz czy kwoty wskazane w szczegółowym budżecie zawierają/nie zawierają VAT/częściowo zawierają VAT.</w:t>
      </w:r>
    </w:p>
    <w:p w14:paraId="4633C4B8" w14:textId="77777777" w:rsidR="000211AA" w:rsidRPr="007D7999" w:rsidRDefault="00955C0C" w:rsidP="00800CC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projektów realizowanych w partnerstwie, każdy z partnerów również musi złożyć takie oświadczenie.</w:t>
      </w:r>
    </w:p>
    <w:p w14:paraId="4B0EAE65" w14:textId="77777777" w:rsidR="000211AA" w:rsidRPr="007D7999" w:rsidRDefault="00955C0C" w:rsidP="00540D3E">
      <w:pPr>
        <w:shd w:val="clear" w:color="auto" w:fill="FFC000"/>
        <w:autoSpaceDE w:val="0"/>
        <w:autoSpaceDN w:val="0"/>
        <w:adjustRightInd w:val="0"/>
        <w:spacing w:beforeLines="120" w:before="288" w:line="360" w:lineRule="auto"/>
        <w:jc w:val="both"/>
        <w:rPr>
          <w:rFonts w:ascii="Arial Narrow" w:hAnsi="Arial Narrow" w:cs="Arial"/>
          <w:b/>
          <w:iCs/>
          <w:sz w:val="20"/>
          <w:szCs w:val="20"/>
        </w:rPr>
      </w:pPr>
      <w:r w:rsidRPr="007D7999">
        <w:rPr>
          <w:rFonts w:ascii="Arial Narrow" w:hAnsi="Arial Narrow" w:cs="Arial"/>
          <w:b/>
          <w:iCs/>
          <w:sz w:val="20"/>
          <w:szCs w:val="20"/>
        </w:rPr>
        <w:t>6.1.4 UZASADNIENIE KOSZTÓW</w:t>
      </w:r>
    </w:p>
    <w:p w14:paraId="0D453395" w14:textId="77777777" w:rsidR="000211AA" w:rsidRPr="007D7999" w:rsidRDefault="00955C0C" w:rsidP="00692090">
      <w:pPr>
        <w:autoSpaceDE w:val="0"/>
        <w:autoSpaceDN w:val="0"/>
        <w:adjustRightInd w:val="0"/>
        <w:spacing w:beforeLines="120" w:before="288" w:line="360" w:lineRule="auto"/>
        <w:rPr>
          <w:rFonts w:ascii="Arial Narrow" w:hAnsi="Arial Narrow" w:cs="Arial"/>
          <w:sz w:val="20"/>
          <w:szCs w:val="20"/>
        </w:rPr>
      </w:pPr>
      <w:r w:rsidRPr="007D7999">
        <w:rPr>
          <w:rFonts w:ascii="Arial Narrow" w:hAnsi="Arial Narrow" w:cs="Arial"/>
          <w:sz w:val="20"/>
          <w:szCs w:val="20"/>
        </w:rPr>
        <w:t>Uzasadnienie kosztów dotyczy następujących elementów:</w:t>
      </w:r>
    </w:p>
    <w:p w14:paraId="32D89B45" w14:textId="77777777" w:rsidR="000211AA" w:rsidRPr="007D7999" w:rsidRDefault="00955C0C" w:rsidP="00C01D51">
      <w:pPr>
        <w:numPr>
          <w:ilvl w:val="0"/>
          <w:numId w:val="17"/>
        </w:numPr>
        <w:autoSpaceDE w:val="0"/>
        <w:autoSpaceDN w:val="0"/>
        <w:adjustRightInd w:val="0"/>
        <w:spacing w:beforeLines="120" w:before="288"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zlecania </w:t>
      </w:r>
      <w:r w:rsidR="00B71740">
        <w:rPr>
          <w:rFonts w:ascii="Arial Narrow" w:hAnsi="Arial Narrow" w:cs="Arial"/>
          <w:b/>
          <w:sz w:val="20"/>
          <w:szCs w:val="20"/>
        </w:rPr>
        <w:t>usług</w:t>
      </w:r>
      <w:r w:rsidRPr="007D7999">
        <w:rPr>
          <w:rFonts w:ascii="Arial Narrow" w:hAnsi="Arial Narrow" w:cs="Arial"/>
          <w:b/>
          <w:sz w:val="20"/>
          <w:szCs w:val="20"/>
        </w:rPr>
        <w:t xml:space="preserve"> </w:t>
      </w:r>
      <w:r w:rsidRPr="007D7999">
        <w:rPr>
          <w:rFonts w:ascii="Arial Narrow" w:hAnsi="Arial Narrow" w:cs="Arial"/>
          <w:sz w:val="20"/>
          <w:szCs w:val="20"/>
        </w:rPr>
        <w:t>- opisz wyczerpująco</w:t>
      </w:r>
      <w:r w:rsidR="00424C10" w:rsidRPr="007D7999">
        <w:rPr>
          <w:rFonts w:ascii="Arial Narrow" w:hAnsi="Arial Narrow" w:cs="Arial"/>
          <w:sz w:val="20"/>
          <w:szCs w:val="20"/>
        </w:rPr>
        <w:t xml:space="preserve"> </w:t>
      </w:r>
      <w:r w:rsidRPr="007D7999">
        <w:rPr>
          <w:rFonts w:ascii="Arial Narrow" w:hAnsi="Arial Narrow" w:cs="Arial"/>
          <w:sz w:val="20"/>
          <w:szCs w:val="20"/>
        </w:rPr>
        <w:t>przyczyny zlecania części projektu (zadań/usług</w:t>
      </w:r>
      <w:r w:rsidR="00424C10" w:rsidRPr="007D7999">
        <w:rPr>
          <w:rFonts w:ascii="Arial Narrow" w:hAnsi="Arial Narrow" w:cs="Arial"/>
          <w:sz w:val="20"/>
          <w:szCs w:val="20"/>
        </w:rPr>
        <w:t xml:space="preserve"> </w:t>
      </w:r>
      <w:r w:rsidRPr="007D7999">
        <w:rPr>
          <w:rFonts w:ascii="Arial Narrow" w:hAnsi="Arial Narrow" w:cs="Arial"/>
          <w:sz w:val="20"/>
          <w:szCs w:val="20"/>
        </w:rPr>
        <w:t>merytorycznych) do realizacji przez wykonawców. 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powody takiej decyzji (np. może to wynikać z braku odpowiedniego potencjału). </w:t>
      </w:r>
    </w:p>
    <w:p w14:paraId="3AC96C20" w14:textId="77777777"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Pamiętaj przede wszystkim o przestrzeganiu przepisów ustawy z dnia 29 stycznia 2004 r. </w:t>
      </w:r>
      <w:r w:rsidRPr="007D7999">
        <w:rPr>
          <w:rFonts w:ascii="Arial Narrow" w:hAnsi="Arial Narrow" w:cs="Arial"/>
          <w:i/>
          <w:iCs/>
          <w:sz w:val="20"/>
          <w:szCs w:val="20"/>
        </w:rPr>
        <w:t xml:space="preserve">- Prawo zamówień publicznych </w:t>
      </w:r>
      <w:r w:rsidRPr="007D7999">
        <w:rPr>
          <w:rFonts w:ascii="Arial Narrow" w:hAnsi="Arial Narrow" w:cs="Arial"/>
          <w:sz w:val="20"/>
          <w:szCs w:val="20"/>
        </w:rPr>
        <w:t xml:space="preserve">oraz zasady konkurencyjności (zastosowanie może mieć również ustawa z dnia 24 kwietnia 2003 r. </w:t>
      </w:r>
      <w:r w:rsidRPr="007D7999">
        <w:rPr>
          <w:rFonts w:ascii="Arial Narrow" w:hAnsi="Arial Narrow" w:cs="Arial"/>
          <w:i/>
          <w:iCs/>
          <w:sz w:val="20"/>
          <w:szCs w:val="20"/>
        </w:rPr>
        <w:t xml:space="preserve">o działalności pożytku publicznego </w:t>
      </w:r>
      <w:r w:rsidR="00386BB7" w:rsidRPr="007D7999">
        <w:rPr>
          <w:rFonts w:ascii="Arial Narrow" w:hAnsi="Arial Narrow" w:cs="Arial"/>
          <w:i/>
          <w:iCs/>
          <w:sz w:val="20"/>
          <w:szCs w:val="20"/>
        </w:rPr>
        <w:br/>
      </w:r>
      <w:r w:rsidRPr="007D7999">
        <w:rPr>
          <w:rFonts w:ascii="Arial Narrow" w:hAnsi="Arial Narrow" w:cs="Arial"/>
          <w:i/>
          <w:iCs/>
          <w:sz w:val="20"/>
          <w:szCs w:val="20"/>
        </w:rPr>
        <w:t xml:space="preserve">i o wolontariacie) </w:t>
      </w:r>
      <w:r w:rsidRPr="007D7999">
        <w:rPr>
          <w:rFonts w:ascii="Arial Narrow" w:hAnsi="Arial Narrow" w:cs="Arial"/>
          <w:sz w:val="20"/>
          <w:szCs w:val="20"/>
        </w:rPr>
        <w:t xml:space="preserve">- w zakresie, w jakim mają one zastosowanie do Ciebie lub Twoich partnerów. </w:t>
      </w:r>
    </w:p>
    <w:p w14:paraId="5C45DB18" w14:textId="77777777" w:rsidR="00955C0C" w:rsidRPr="007D7999" w:rsidRDefault="00955C0C" w:rsidP="005970B5">
      <w:pPr>
        <w:widowControl w:val="0"/>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Nie jest kwalifikowalne zlecenie usługi merytorycznej przez beneficjenta partnerom projektu i odwrotnie.</w:t>
      </w:r>
      <w:r w:rsidR="00424C10" w:rsidRPr="007D7999">
        <w:rPr>
          <w:rFonts w:ascii="Arial Narrow" w:hAnsi="Arial Narrow" w:cs="Arial"/>
          <w:sz w:val="20"/>
          <w:szCs w:val="20"/>
        </w:rPr>
        <w:t xml:space="preserve"> </w:t>
      </w:r>
      <w:r w:rsidRPr="007D7999">
        <w:rPr>
          <w:rFonts w:ascii="Arial Narrow" w:hAnsi="Arial Narrow" w:cs="Arial"/>
          <w:sz w:val="20"/>
          <w:szCs w:val="20"/>
        </w:rPr>
        <w:t>Faktyczną realizację zleconej usługi merytorycznej dokumentuje się</w:t>
      </w:r>
      <w:r w:rsidR="00424C10" w:rsidRPr="007D7999">
        <w:rPr>
          <w:rFonts w:ascii="Arial Narrow" w:hAnsi="Arial Narrow" w:cs="Arial"/>
          <w:sz w:val="20"/>
          <w:szCs w:val="20"/>
        </w:rPr>
        <w:t xml:space="preserve"> </w:t>
      </w:r>
      <w:r w:rsidRPr="007D7999">
        <w:rPr>
          <w:rFonts w:ascii="Arial Narrow" w:hAnsi="Arial Narrow" w:cs="Arial"/>
          <w:sz w:val="20"/>
          <w:szCs w:val="20"/>
        </w:rPr>
        <w:t>zgodnie z umową zawartą z wykonawcą, np. poprzez pisemny protokół odbioru zadania, przyjęcia wykonanych prac, itp.</w:t>
      </w:r>
    </w:p>
    <w:p w14:paraId="7EF30EE4" w14:textId="7777777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przyjętych sposobów pozyskania środków trwałych i wartości niematerialnych i prawnych</w:t>
      </w:r>
      <w:r w:rsidRPr="007D7999">
        <w:rPr>
          <w:rFonts w:ascii="Arial Narrow" w:hAnsi="Arial Narrow" w:cs="Arial"/>
          <w:sz w:val="20"/>
          <w:szCs w:val="20"/>
        </w:rPr>
        <w:t xml:space="preserve"> - szczegółowo uzasadnij</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konieczność zakupu/wynajmu/leasingu/amortyzacji lub innej metody pozyskania do projektu środków trwałych oraz wartości niematerialnych i prawnych </w:t>
      </w:r>
      <w:r w:rsidRPr="007D7999">
        <w:rPr>
          <w:rFonts w:ascii="Arial Narrow" w:hAnsi="Arial Narrow" w:cs="Arial"/>
          <w:b/>
          <w:sz w:val="20"/>
          <w:szCs w:val="20"/>
        </w:rPr>
        <w:t>o wartości jednostkowej</w:t>
      </w:r>
      <w:r w:rsidRPr="007D7999">
        <w:rPr>
          <w:rFonts w:ascii="Arial Narrow" w:hAnsi="Arial Narrow" w:cs="Arial"/>
          <w:sz w:val="20"/>
          <w:szCs w:val="20"/>
        </w:rPr>
        <w:t xml:space="preserve"> </w:t>
      </w:r>
      <w:r w:rsidR="00896603" w:rsidRPr="007D7999">
        <w:rPr>
          <w:rFonts w:ascii="Arial Narrow" w:hAnsi="Arial Narrow" w:cs="Arial"/>
          <w:sz w:val="20"/>
          <w:szCs w:val="20"/>
        </w:rPr>
        <w:t xml:space="preserve"> </w:t>
      </w:r>
      <w:r w:rsidRPr="007D7999">
        <w:rPr>
          <w:rFonts w:ascii="Arial Narrow" w:hAnsi="Arial Narrow" w:cs="Arial"/>
          <w:b/>
          <w:sz w:val="20"/>
          <w:szCs w:val="20"/>
        </w:rPr>
        <w:t>powyżej 3 500 PLN netto;</w:t>
      </w:r>
      <w:r w:rsidR="00424C10" w:rsidRPr="007D7999">
        <w:rPr>
          <w:rFonts w:ascii="Arial Narrow" w:hAnsi="Arial Narrow" w:cs="Arial"/>
          <w:sz w:val="20"/>
          <w:szCs w:val="20"/>
        </w:rPr>
        <w:t xml:space="preserve">  </w:t>
      </w:r>
      <w:r w:rsidRPr="007D7999">
        <w:rPr>
          <w:rFonts w:ascii="Arial Narrow" w:hAnsi="Arial Narrow" w:cs="Arial"/>
          <w:sz w:val="20"/>
          <w:szCs w:val="20"/>
        </w:rPr>
        <w:t>wykaż, że proponowana metoda jest najbardziej efektywna;</w:t>
      </w:r>
    </w:p>
    <w:p w14:paraId="4D8F459A" w14:textId="7777777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lastRenderedPageBreak/>
        <w:t xml:space="preserve">uzasadnienie dla </w:t>
      </w:r>
      <w:r w:rsidRPr="007D7999">
        <w:rPr>
          <w:rFonts w:ascii="Arial Narrow" w:hAnsi="Arial Narrow" w:cs="Arial"/>
          <w:b/>
          <w:i/>
          <w:sz w:val="20"/>
          <w:szCs w:val="20"/>
        </w:rPr>
        <w:t>cross-financingu</w:t>
      </w:r>
      <w:r w:rsidRPr="007D7999">
        <w:rPr>
          <w:rFonts w:ascii="Arial Narrow" w:hAnsi="Arial Narrow" w:cs="Arial"/>
          <w:i/>
          <w:sz w:val="20"/>
          <w:szCs w:val="20"/>
        </w:rPr>
        <w:t xml:space="preserve"> </w:t>
      </w:r>
      <w:r w:rsidRPr="007D7999">
        <w:rPr>
          <w:rFonts w:ascii="Arial Narrow" w:hAnsi="Arial Narrow" w:cs="Arial"/>
          <w:sz w:val="20"/>
          <w:szCs w:val="20"/>
        </w:rPr>
        <w:t>– uzasadnij niezbędność poniesienia wszystkich wydatków planowanych</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w ramach </w:t>
      </w:r>
      <w:r w:rsidRPr="007D7999">
        <w:rPr>
          <w:rFonts w:ascii="Arial Narrow" w:hAnsi="Arial Narrow" w:cs="Arial"/>
          <w:i/>
          <w:sz w:val="20"/>
          <w:szCs w:val="20"/>
        </w:rPr>
        <w:t>cross</w:t>
      </w:r>
      <w:r w:rsidRPr="007D7999">
        <w:rPr>
          <w:rFonts w:ascii="Arial Narrow" w:hAnsi="Arial Narrow" w:cs="Arial"/>
          <w:i/>
          <w:sz w:val="20"/>
          <w:szCs w:val="20"/>
        </w:rPr>
        <w:noBreakHyphen/>
        <w:t>financingu</w:t>
      </w:r>
      <w:r w:rsidRPr="007D7999">
        <w:rPr>
          <w:rFonts w:ascii="Arial Narrow" w:hAnsi="Arial Narrow" w:cs="Arial"/>
          <w:sz w:val="20"/>
          <w:szCs w:val="20"/>
        </w:rPr>
        <w:t xml:space="preserve"> dla realizacji konkretnych zadań w ramach projektu; wskaż, dlaczego projekt nie mógłby być realizowany bez ponoszenia wydatków w ramach </w:t>
      </w:r>
      <w:r w:rsidRPr="007D7999">
        <w:rPr>
          <w:rFonts w:ascii="Arial Narrow" w:hAnsi="Arial Narrow" w:cs="Arial"/>
          <w:i/>
          <w:sz w:val="20"/>
          <w:szCs w:val="20"/>
        </w:rPr>
        <w:t>cross-financingu</w:t>
      </w:r>
      <w:r w:rsidRPr="007D7999">
        <w:rPr>
          <w:rFonts w:ascii="Arial Narrow" w:hAnsi="Arial Narrow" w:cs="Arial"/>
          <w:sz w:val="20"/>
          <w:szCs w:val="20"/>
        </w:rPr>
        <w:t>;</w:t>
      </w:r>
      <w:r w:rsidR="00424C10" w:rsidRPr="007D7999">
        <w:rPr>
          <w:rFonts w:ascii="Arial Narrow" w:hAnsi="Arial Narrow" w:cs="Arial"/>
          <w:sz w:val="20"/>
          <w:szCs w:val="20"/>
        </w:rPr>
        <w:t xml:space="preserve"> </w:t>
      </w:r>
    </w:p>
    <w:p w14:paraId="0C6DF9B1" w14:textId="77777777" w:rsidR="00AB2BEF" w:rsidRDefault="00955C0C" w:rsidP="00AB2BEF">
      <w:pPr>
        <w:numPr>
          <w:ilvl w:val="0"/>
          <w:numId w:val="17"/>
        </w:numPr>
        <w:autoSpaceDE w:val="0"/>
        <w:autoSpaceDN w:val="0"/>
        <w:adjustRightInd w:val="0"/>
        <w:spacing w:line="360" w:lineRule="auto"/>
        <w:ind w:left="284" w:hanging="284"/>
        <w:jc w:val="both"/>
        <w:rPr>
          <w:ins w:id="75" w:author="Katarzyna Gibka" w:date="2016-08-11T15:40:00Z"/>
          <w:rFonts w:ascii="Arial Narrow" w:hAnsi="Arial Narrow" w:cs="Arial"/>
          <w:sz w:val="20"/>
          <w:szCs w:val="20"/>
        </w:rPr>
      </w:pPr>
      <w:r w:rsidRPr="007D7999">
        <w:rPr>
          <w:rFonts w:ascii="Arial Narrow" w:hAnsi="Arial Narrow" w:cs="Arial"/>
          <w:b/>
          <w:sz w:val="20"/>
          <w:szCs w:val="20"/>
        </w:rPr>
        <w:t>uzasadnienie dla przewidzianego w projekcie wkładu własnego, w tym informacja o wkładzie rzeczowym i wszelkich opłatach pobieranych od uczestników</w:t>
      </w:r>
      <w:r w:rsidRPr="007D7999">
        <w:rPr>
          <w:rFonts w:ascii="Arial Narrow" w:hAnsi="Arial Narrow" w:cs="Arial"/>
          <w:sz w:val="20"/>
          <w:szCs w:val="20"/>
        </w:rPr>
        <w:t xml:space="preserve"> - w tej części uzasadniamy, jaki wkład własny, w tym wkład rzeczowy jest/będzie wnoszony do projektu. Pamiętaj, że wkład niekoniecznie musi być wnoszony przez beneficjenta, lecz także przez partnera, jak również uczestników projektu, o ile przedmiotowe środki zostały uwzględnione we wniosku </w:t>
      </w:r>
      <w:r w:rsidR="00FE11F6" w:rsidRPr="007D7999">
        <w:rPr>
          <w:rFonts w:ascii="Arial Narrow" w:hAnsi="Arial Narrow" w:cs="Arial"/>
          <w:sz w:val="20"/>
          <w:szCs w:val="20"/>
        </w:rPr>
        <w:br/>
      </w:r>
      <w:r w:rsidRPr="007D7999">
        <w:rPr>
          <w:rFonts w:ascii="Arial Narrow" w:hAnsi="Arial Narrow" w:cs="Arial"/>
          <w:sz w:val="20"/>
          <w:szCs w:val="20"/>
        </w:rPr>
        <w:t xml:space="preserve">o dofinansowanie projektu, jako wkład własny. Opis w tym punkcie powinien być ściśle powiązany z opisem w punkcie 4.3 Potencjał </w:t>
      </w:r>
      <w:r w:rsidR="00F37206" w:rsidRPr="007D7999">
        <w:rPr>
          <w:rFonts w:ascii="Arial Narrow" w:hAnsi="Arial Narrow" w:cs="Arial"/>
          <w:sz w:val="20"/>
          <w:szCs w:val="20"/>
        </w:rPr>
        <w:t>Wnioskodaw</w:t>
      </w:r>
      <w:r w:rsidRPr="007D7999">
        <w:rPr>
          <w:rFonts w:ascii="Arial Narrow" w:hAnsi="Arial Narrow" w:cs="Arial"/>
          <w:sz w:val="20"/>
          <w:szCs w:val="20"/>
        </w:rPr>
        <w:t>cy i partnerów oraz Szczegółowym budżetem projektu;</w:t>
      </w:r>
    </w:p>
    <w:p w14:paraId="7210BF7C" w14:textId="77777777" w:rsidR="00AB2BEF" w:rsidRPr="001812B7" w:rsidRDefault="00AB2BEF" w:rsidP="00AB2BEF">
      <w:pPr>
        <w:pBdr>
          <w:left w:val="single" w:sz="48" w:space="4" w:color="E36C0A"/>
        </w:pBdr>
        <w:spacing w:before="240" w:line="360" w:lineRule="auto"/>
        <w:jc w:val="both"/>
        <w:rPr>
          <w:rFonts w:ascii="Arial Narrow" w:hAnsi="Arial Narrow" w:cs="Arial"/>
          <w:sz w:val="20"/>
          <w:szCs w:val="20"/>
        </w:rPr>
      </w:pPr>
      <w:r w:rsidRPr="001812B7">
        <w:rPr>
          <w:rFonts w:ascii="Arial Narrow" w:hAnsi="Arial Narrow" w:cs="Arial"/>
          <w:b/>
          <w:i/>
          <w:sz w:val="20"/>
          <w:szCs w:val="20"/>
        </w:rPr>
        <w:t xml:space="preserve">Uwaga! </w:t>
      </w:r>
      <w:r w:rsidRPr="001812B7">
        <w:rPr>
          <w:rFonts w:ascii="Arial Narrow" w:hAnsi="Arial Narrow" w:cs="Arial"/>
          <w:sz w:val="20"/>
          <w:szCs w:val="20"/>
        </w:rPr>
        <w:t>wskaż pozycje w budżecie, w jakich będziesz wnosił wkład własny.</w:t>
      </w:r>
    </w:p>
    <w:p w14:paraId="078EDD21" w14:textId="77777777" w:rsidR="00AB2BEF" w:rsidRPr="00AB2BEF" w:rsidRDefault="00AB2BEF" w:rsidP="00AB2BEF">
      <w:pPr>
        <w:autoSpaceDE w:val="0"/>
        <w:autoSpaceDN w:val="0"/>
        <w:adjustRightInd w:val="0"/>
        <w:spacing w:line="360" w:lineRule="auto"/>
        <w:ind w:left="284"/>
        <w:jc w:val="both"/>
        <w:rPr>
          <w:rFonts w:ascii="Arial Narrow" w:hAnsi="Arial Narrow" w:cs="Arial"/>
          <w:sz w:val="20"/>
          <w:szCs w:val="20"/>
        </w:rPr>
      </w:pPr>
    </w:p>
    <w:p w14:paraId="0EC5EFD1" w14:textId="7777777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sposobu wyliczania dochodu</w:t>
      </w:r>
      <w:r w:rsidRPr="007D7999">
        <w:rPr>
          <w:rFonts w:ascii="Arial Narrow" w:hAnsi="Arial Narrow" w:cs="Arial"/>
          <w:sz w:val="20"/>
          <w:szCs w:val="20"/>
        </w:rPr>
        <w:t xml:space="preserve">: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w:t>
      </w:r>
      <w:r w:rsidRPr="007D7999">
        <w:rPr>
          <w:rFonts w:ascii="Arial Narrow" w:hAnsi="Arial Narrow" w:cs="Arial"/>
          <w:sz w:val="20"/>
          <w:szCs w:val="20"/>
          <w:lang w:val="it-IT"/>
        </w:rPr>
        <w:t xml:space="preserve">którzy </w:t>
      </w:r>
      <w:r w:rsidRPr="007D7999">
        <w:rPr>
          <w:rFonts w:ascii="Arial Narrow" w:hAnsi="Arial Narrow" w:cs="Arial"/>
          <w:sz w:val="20"/>
          <w:szCs w:val="20"/>
        </w:rPr>
        <w:t xml:space="preserve">planują w ramach realizowanego projektu osiągnąć dochód (dotyczy tylko i wyłącznie dochodu, o którym mowa w art. 61 rozporządzenia ogólnego). Powyższe uzasadnienie nie dotyczy </w:t>
      </w:r>
      <w:r w:rsidR="00F37206" w:rsidRPr="007D7999">
        <w:rPr>
          <w:rFonts w:ascii="Arial Narrow" w:hAnsi="Arial Narrow" w:cs="Arial"/>
          <w:sz w:val="20"/>
          <w:szCs w:val="20"/>
        </w:rPr>
        <w:t>Wnioskodaw</w:t>
      </w:r>
      <w:r w:rsidRPr="007D7999">
        <w:rPr>
          <w:rFonts w:ascii="Arial Narrow" w:hAnsi="Arial Narrow" w:cs="Arial"/>
          <w:sz w:val="20"/>
          <w:szCs w:val="20"/>
        </w:rPr>
        <w:t xml:space="preserve">ców, którzy mogą w ramach realizowanego projektu osiągnąć dochód występujący w ramach realizacji projektu, zgodnie z </w:t>
      </w:r>
      <w:r w:rsidRPr="007D7999">
        <w:rPr>
          <w:rFonts w:ascii="Arial Narrow" w:hAnsi="Arial Narrow" w:cs="Arial"/>
          <w:i/>
          <w:iCs/>
          <w:sz w:val="20"/>
          <w:szCs w:val="20"/>
        </w:rPr>
        <w:t>Wytycznymi w zakresie kwalifikowalności wydatków;</w:t>
      </w:r>
    </w:p>
    <w:p w14:paraId="5A8DDA93" w14:textId="7777777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kraju lub programu operacyjnego</w:t>
      </w:r>
      <w:r w:rsidRPr="007D7999">
        <w:rPr>
          <w:rFonts w:ascii="Arial Narrow" w:hAnsi="Arial Narrow" w:cs="Arial"/>
          <w:sz w:val="20"/>
          <w:szCs w:val="20"/>
        </w:rPr>
        <w:t xml:space="preserve"> - tę część uzasadniają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planują ponosić wydatki w ramach projektu poza terytorium kraju lub programu operacyjnego </w:t>
      </w:r>
      <w:r w:rsidR="00822FDF" w:rsidRPr="007D7999">
        <w:rPr>
          <w:rFonts w:ascii="Arial Narrow" w:hAnsi="Arial Narrow" w:cs="Arial"/>
          <w:sz w:val="20"/>
          <w:szCs w:val="20"/>
        </w:rPr>
        <w:br/>
      </w:r>
      <w:r w:rsidRPr="007D7999">
        <w:rPr>
          <w:rFonts w:ascii="Arial Narrow" w:hAnsi="Arial Narrow" w:cs="Arial"/>
          <w:sz w:val="20"/>
          <w:szCs w:val="20"/>
        </w:rPr>
        <w:t xml:space="preserve">w rozumieniu podrozdziału 8.1 </w:t>
      </w:r>
      <w:r w:rsidRPr="007D7999">
        <w:rPr>
          <w:rFonts w:ascii="Arial Narrow" w:hAnsi="Arial Narrow" w:cs="Arial"/>
          <w:i/>
          <w:iCs/>
          <w:sz w:val="20"/>
          <w:szCs w:val="20"/>
        </w:rPr>
        <w:t>Wytycznych w zakresie kwalifikowalności wydatków;</w:t>
      </w:r>
    </w:p>
    <w:p w14:paraId="0F071558" w14:textId="7777777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wydatków ponoszonych poza terytorium UE</w:t>
      </w:r>
      <w:r w:rsidRPr="007D7999">
        <w:rPr>
          <w:rFonts w:ascii="Arial Narrow" w:hAnsi="Arial Narrow" w:cs="Arial"/>
          <w:sz w:val="20"/>
          <w:szCs w:val="20"/>
        </w:rPr>
        <w:t xml:space="preserve"> - tę cześć uzasadnienia wydatków uzupełniają tylko </w:t>
      </w:r>
      <w:r w:rsidR="00F37206" w:rsidRPr="007D7999">
        <w:rPr>
          <w:rFonts w:ascii="Arial Narrow" w:hAnsi="Arial Narrow" w:cs="Arial"/>
          <w:sz w:val="20"/>
          <w:szCs w:val="20"/>
        </w:rPr>
        <w:t>Wnioskodaw</w:t>
      </w:r>
      <w:r w:rsidRPr="007D7999">
        <w:rPr>
          <w:rFonts w:ascii="Arial Narrow" w:hAnsi="Arial Narrow" w:cs="Arial"/>
          <w:sz w:val="20"/>
          <w:szCs w:val="20"/>
        </w:rPr>
        <w:t xml:space="preserve">cy, którzy będą ponosić wydatki w ramach projektu poza terytorium UE w rozumieniu podrozdziału 8.1 </w:t>
      </w:r>
      <w:r w:rsidRPr="007D7999">
        <w:rPr>
          <w:rFonts w:ascii="Arial Narrow" w:hAnsi="Arial Narrow" w:cs="Arial"/>
          <w:i/>
          <w:iCs/>
          <w:sz w:val="20"/>
          <w:szCs w:val="20"/>
        </w:rPr>
        <w:t xml:space="preserve">Wytycznych </w:t>
      </w:r>
      <w:r w:rsidR="00822FDF" w:rsidRPr="007D7999">
        <w:rPr>
          <w:rFonts w:ascii="Arial Narrow" w:hAnsi="Arial Narrow" w:cs="Arial"/>
          <w:i/>
          <w:iCs/>
          <w:sz w:val="20"/>
          <w:szCs w:val="20"/>
        </w:rPr>
        <w:br/>
      </w:r>
      <w:r w:rsidRPr="007D7999">
        <w:rPr>
          <w:rFonts w:ascii="Arial Narrow" w:hAnsi="Arial Narrow" w:cs="Arial"/>
          <w:i/>
          <w:iCs/>
          <w:sz w:val="20"/>
          <w:szCs w:val="20"/>
        </w:rPr>
        <w:t>w zakresie kwalifikowalności wydatków;</w:t>
      </w:r>
    </w:p>
    <w:p w14:paraId="1DCA7F94" w14:textId="77777777" w:rsidR="00FE11F6" w:rsidRPr="007D7999" w:rsidRDefault="00955C0C" w:rsidP="009F0EA6">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dla źródeł finansowania przedsięwzięcia</w:t>
      </w:r>
      <w:r w:rsidRPr="007D7999">
        <w:rPr>
          <w:rFonts w:ascii="Arial Narrow" w:hAnsi="Arial Narrow" w:cs="Arial"/>
          <w:sz w:val="20"/>
          <w:szCs w:val="20"/>
        </w:rPr>
        <w:t xml:space="preserve"> (dotyczy projektów, które wpisują się w większe przedsięwzięcie finansowane lub planowane </w:t>
      </w:r>
      <w:r w:rsidR="00FE11F6" w:rsidRPr="007D7999">
        <w:rPr>
          <w:rFonts w:ascii="Arial Narrow" w:hAnsi="Arial Narrow" w:cs="Arial"/>
          <w:sz w:val="20"/>
          <w:szCs w:val="20"/>
        </w:rPr>
        <w:t>do finansowania z kilku źródeł)</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który planuje przedsięwzięcia finansowane z kilku źródeł finansowania, w tym publicznego i/lub prywatnego, z funduszy strukturalnych i Funduszu Spójności oraz z innych źródeł, uzasadnia źródła finansowania wykazując racjonalność i efektywność wydatków oraz brak podwójnego finansowania;</w:t>
      </w:r>
    </w:p>
    <w:p w14:paraId="7C8D037D" w14:textId="3F66603E" w:rsidR="00FE11F6" w:rsidRPr="007D7999" w:rsidRDefault="00955C0C" w:rsidP="00A71A54">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uzasadnienie </w:t>
      </w:r>
      <w:r w:rsidR="00A71A54" w:rsidRPr="007D7999">
        <w:rPr>
          <w:rFonts w:ascii="Arial Narrow" w:hAnsi="Arial Narrow" w:cs="Arial"/>
          <w:b/>
          <w:sz w:val="20"/>
          <w:szCs w:val="20"/>
        </w:rPr>
        <w:t xml:space="preserve">dla kwalifikowalności VAT </w:t>
      </w:r>
      <w:r w:rsidRPr="007D7999">
        <w:rPr>
          <w:rFonts w:ascii="Arial Narrow" w:hAnsi="Arial Narrow" w:cs="Arial"/>
          <w:sz w:val="20"/>
          <w:szCs w:val="20"/>
        </w:rPr>
        <w:t xml:space="preserve">- </w:t>
      </w:r>
      <w:r w:rsidR="00F37206" w:rsidRPr="007D7999">
        <w:rPr>
          <w:rFonts w:ascii="Arial Narrow" w:hAnsi="Arial Narrow" w:cs="Arial"/>
          <w:sz w:val="20"/>
          <w:szCs w:val="20"/>
        </w:rPr>
        <w:t>Wnioskodaw</w:t>
      </w:r>
      <w:r w:rsidRPr="007D7999">
        <w:rPr>
          <w:rFonts w:ascii="Arial Narrow" w:hAnsi="Arial Narrow" w:cs="Arial"/>
          <w:sz w:val="20"/>
          <w:szCs w:val="20"/>
        </w:rPr>
        <w:t>ca, uzasadnia</w:t>
      </w:r>
      <w:r w:rsidR="00A71A54" w:rsidRPr="007D7999">
        <w:rPr>
          <w:rFonts w:ascii="Arial Narrow" w:hAnsi="Arial Narrow" w:cs="Arial"/>
          <w:sz w:val="20"/>
          <w:szCs w:val="20"/>
        </w:rPr>
        <w:t>, czy  i w przypadku jakich wydatków  może kwalifikować podatek VAT (wskazując odpowiednia podstawę prawną)</w:t>
      </w:r>
      <w:r w:rsidR="00E13901" w:rsidRPr="007D7999">
        <w:rPr>
          <w:rFonts w:ascii="Arial Narrow" w:hAnsi="Arial Narrow" w:cs="Arial"/>
          <w:sz w:val="20"/>
          <w:szCs w:val="20"/>
        </w:rPr>
        <w:t>;</w:t>
      </w:r>
    </w:p>
    <w:p w14:paraId="48CBD17D" w14:textId="77777777" w:rsidR="000242D5" w:rsidRPr="007D7999" w:rsidRDefault="00955C0C"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uzasadnienie poszczególnych wydatków wykazanych w szczegółowym budżecie projektu</w:t>
      </w:r>
      <w:r w:rsidR="00C2417E" w:rsidRPr="007D7999">
        <w:rPr>
          <w:rFonts w:ascii="Arial Narrow" w:hAnsi="Arial Narrow" w:cs="Arial"/>
          <w:sz w:val="20"/>
          <w:szCs w:val="20"/>
        </w:rPr>
        <w:t xml:space="preserve"> - </w:t>
      </w:r>
      <w:r w:rsidRPr="007D7999">
        <w:rPr>
          <w:rFonts w:ascii="Arial Narrow" w:hAnsi="Arial Narrow" w:cs="Arial"/>
          <w:b/>
          <w:sz w:val="20"/>
          <w:szCs w:val="20"/>
        </w:rPr>
        <w:t>w</w:t>
      </w:r>
      <w:r w:rsidR="00203F01" w:rsidRPr="007D7999">
        <w:rPr>
          <w:rFonts w:ascii="Arial Narrow" w:hAnsi="Arial Narrow" w:cs="Arial"/>
          <w:b/>
          <w:sz w:val="20"/>
          <w:szCs w:val="20"/>
        </w:rPr>
        <w:t xml:space="preserve"> </w:t>
      </w:r>
      <w:r w:rsidRPr="007D7999">
        <w:rPr>
          <w:rFonts w:ascii="Arial Narrow" w:hAnsi="Arial Narrow" w:cs="Arial"/>
          <w:b/>
          <w:sz w:val="20"/>
          <w:szCs w:val="20"/>
        </w:rPr>
        <w:t>przypadku kwot ryczałtowych jest to pole obligatoryjne</w:t>
      </w:r>
      <w:r w:rsidRPr="007D7999">
        <w:rPr>
          <w:rFonts w:ascii="Arial Narrow" w:hAnsi="Arial Narrow" w:cs="Arial"/>
          <w:sz w:val="20"/>
          <w:szCs w:val="20"/>
        </w:rPr>
        <w:t xml:space="preserve"> - w pozostałych przypadkach pole nieobligatoryjne - uzasadniamy każdy wydatek, który mamy zamiar rozliczać kwotą ryczałtową. Warto podkreślić w tym miejscu, że jedno zadanie = jedna kwota ryczałtowa. </w:t>
      </w:r>
    </w:p>
    <w:p w14:paraId="4E3084A5" w14:textId="77777777" w:rsidR="00955C0C" w:rsidRPr="007D7999" w:rsidRDefault="00E13901" w:rsidP="000242D5">
      <w:pPr>
        <w:numPr>
          <w:ilvl w:val="0"/>
          <w:numId w:val="17"/>
        </w:numPr>
        <w:autoSpaceDE w:val="0"/>
        <w:autoSpaceDN w:val="0"/>
        <w:adjustRightInd w:val="0"/>
        <w:spacing w:line="360" w:lineRule="auto"/>
        <w:ind w:left="284" w:hanging="284"/>
        <w:jc w:val="both"/>
        <w:rPr>
          <w:rFonts w:ascii="Arial Narrow" w:hAnsi="Arial Narrow" w:cs="Arial"/>
          <w:sz w:val="20"/>
          <w:szCs w:val="20"/>
        </w:rPr>
      </w:pPr>
      <w:r w:rsidRPr="007D7999">
        <w:rPr>
          <w:rFonts w:ascii="Arial Narrow" w:hAnsi="Arial Narrow" w:cs="Arial"/>
          <w:b/>
          <w:sz w:val="20"/>
          <w:szCs w:val="20"/>
        </w:rPr>
        <w:t xml:space="preserve">metodologia wyliczenia wartości wydatków objętych pomocą publiczną (w tym wnoszonego wkładu </w:t>
      </w:r>
      <w:r w:rsidR="00516131" w:rsidRPr="007D7999">
        <w:rPr>
          <w:rFonts w:ascii="Arial Narrow" w:hAnsi="Arial Narrow" w:cs="Arial"/>
          <w:b/>
          <w:sz w:val="20"/>
          <w:szCs w:val="20"/>
        </w:rPr>
        <w:t>własnego</w:t>
      </w:r>
      <w:r w:rsidRPr="007D7999">
        <w:rPr>
          <w:rFonts w:ascii="Arial Narrow" w:hAnsi="Arial Narrow" w:cs="Arial"/>
          <w:b/>
          <w:sz w:val="20"/>
          <w:szCs w:val="20"/>
        </w:rPr>
        <w:t>) oraz pomocą de minimis (pole obligatoryjne) – Wnioskodawca uzasadnia występowanie albo brak występowania pomocy publicznej lub pomocy de minimis w projekcie)</w:t>
      </w:r>
      <w:r w:rsidR="000242D5" w:rsidRPr="007D7999">
        <w:rPr>
          <w:rFonts w:ascii="Arial Narrow" w:hAnsi="Arial Narrow" w:cs="Arial"/>
          <w:b/>
          <w:sz w:val="20"/>
          <w:szCs w:val="20"/>
        </w:rPr>
        <w:t xml:space="preserve"> </w:t>
      </w:r>
      <w:r w:rsidR="00955C0C" w:rsidRPr="007D7999">
        <w:rPr>
          <w:rFonts w:ascii="Arial Narrow" w:hAnsi="Arial Narrow" w:cs="Arial"/>
          <w:i/>
          <w:iCs/>
          <w:sz w:val="20"/>
          <w:szCs w:val="20"/>
        </w:rPr>
        <w:t xml:space="preserve">– </w:t>
      </w:r>
      <w:r w:rsidR="000242D5" w:rsidRPr="007D7999">
        <w:rPr>
          <w:rFonts w:ascii="Arial Narrow" w:hAnsi="Arial Narrow" w:cs="Arial"/>
          <w:sz w:val="20"/>
          <w:szCs w:val="20"/>
        </w:rPr>
        <w:t xml:space="preserve">przedstaw </w:t>
      </w:r>
      <w:r w:rsidR="00955C0C" w:rsidRPr="007D7999">
        <w:rPr>
          <w:rFonts w:ascii="Arial Narrow" w:hAnsi="Arial Narrow" w:cs="Arial"/>
          <w:sz w:val="20"/>
          <w:szCs w:val="20"/>
        </w:rPr>
        <w:t xml:space="preserve">sposób wyliczenia intensywności pomocy oraz wymaganego wkładu własnego w odniesieniu do wszystkich wydatków objętych pomocą publiczną i/lub pomocą </w:t>
      </w:r>
      <w:r w:rsidR="00955C0C" w:rsidRPr="007D7999">
        <w:rPr>
          <w:rFonts w:ascii="Arial Narrow" w:hAnsi="Arial Narrow" w:cs="Arial"/>
          <w:i/>
          <w:iCs/>
          <w:sz w:val="20"/>
          <w:szCs w:val="20"/>
        </w:rPr>
        <w:t xml:space="preserve">de minimis, </w:t>
      </w:r>
      <w:r w:rsidR="00822FDF" w:rsidRPr="007D7999">
        <w:rPr>
          <w:rFonts w:ascii="Arial Narrow" w:hAnsi="Arial Narrow" w:cs="Arial"/>
          <w:i/>
          <w:iCs/>
          <w:sz w:val="20"/>
          <w:szCs w:val="20"/>
        </w:rPr>
        <w:br/>
      </w:r>
      <w:r w:rsidR="001C58C0" w:rsidRPr="007D7999">
        <w:rPr>
          <w:rFonts w:ascii="Arial Narrow" w:hAnsi="Arial Narrow" w:cs="Arial"/>
          <w:sz w:val="20"/>
          <w:szCs w:val="20"/>
        </w:rPr>
        <w:t>w zależności od typu pomocy oraz podmiotu, na rzecz, którego zostanie udzielona pomoc, w tym zwłaszcza informacji na temat:</w:t>
      </w:r>
    </w:p>
    <w:p w14:paraId="365D9EC9" w14:textId="77777777" w:rsidR="00FE11F6"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rodzaju wydatków objętych pomocą publiczną/pomocą </w:t>
      </w:r>
      <w:r w:rsidRPr="007D7999">
        <w:rPr>
          <w:rFonts w:ascii="Arial Narrow" w:hAnsi="Arial Narrow" w:cs="Arial"/>
          <w:i/>
          <w:iCs/>
          <w:sz w:val="20"/>
          <w:szCs w:val="20"/>
        </w:rPr>
        <w:t xml:space="preserve">de minimis </w:t>
      </w:r>
      <w:r w:rsidRPr="007D7999">
        <w:rPr>
          <w:rFonts w:ascii="Arial Narrow" w:hAnsi="Arial Narrow" w:cs="Arial"/>
          <w:sz w:val="20"/>
          <w:szCs w:val="20"/>
        </w:rPr>
        <w:t>(np. pomoc na szkolenia, pomoc na usługi doradcze, pomoc na subsydiowanie zatrudnienia, inne wydatki objęte pomocą);</w:t>
      </w:r>
    </w:p>
    <w:p w14:paraId="40A14DA0" w14:textId="77777777" w:rsidR="00955C0C" w:rsidRPr="007D7999" w:rsidRDefault="00955C0C" w:rsidP="009F0EA6">
      <w:pPr>
        <w:numPr>
          <w:ilvl w:val="0"/>
          <w:numId w:val="43"/>
        </w:numPr>
        <w:tabs>
          <w:tab w:val="clear" w:pos="720"/>
          <w:tab w:val="num" w:pos="567"/>
        </w:tabs>
        <w:autoSpaceDE w:val="0"/>
        <w:autoSpaceDN w:val="0"/>
        <w:adjustRightInd w:val="0"/>
        <w:spacing w:line="360" w:lineRule="auto"/>
        <w:ind w:left="568" w:hanging="284"/>
        <w:jc w:val="both"/>
        <w:rPr>
          <w:rFonts w:ascii="Arial Narrow" w:hAnsi="Arial Narrow" w:cs="Arial"/>
          <w:i/>
          <w:iCs/>
          <w:sz w:val="20"/>
          <w:szCs w:val="20"/>
        </w:rPr>
      </w:pPr>
      <w:r w:rsidRPr="007D7999">
        <w:rPr>
          <w:rFonts w:ascii="Arial Narrow" w:hAnsi="Arial Narrow" w:cs="Arial"/>
          <w:sz w:val="20"/>
          <w:szCs w:val="20"/>
        </w:rPr>
        <w:t xml:space="preserve">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i 108 Traktatu) oraz </w:t>
      </w:r>
      <w:r w:rsidRPr="007D7999">
        <w:rPr>
          <w:rFonts w:ascii="Arial Narrow" w:hAnsi="Arial Narrow" w:cs="Arial"/>
          <w:sz w:val="20"/>
          <w:szCs w:val="20"/>
        </w:rPr>
        <w:lastRenderedPageBreak/>
        <w:t xml:space="preserve">szacunkowej wartości wydatków objętych pomocą </w:t>
      </w:r>
      <w:r w:rsidRPr="007D7999">
        <w:rPr>
          <w:rFonts w:ascii="Arial Narrow" w:hAnsi="Arial Narrow" w:cs="Arial"/>
          <w:i/>
          <w:iCs/>
          <w:sz w:val="20"/>
          <w:szCs w:val="20"/>
        </w:rPr>
        <w:t xml:space="preserve">de minimis </w:t>
      </w:r>
      <w:r w:rsidRPr="007D7999">
        <w:rPr>
          <w:rFonts w:ascii="Arial Narrow" w:hAnsi="Arial Narrow" w:cs="Arial"/>
          <w:sz w:val="20"/>
          <w:szCs w:val="20"/>
        </w:rPr>
        <w:t xml:space="preserve">(zgodnie z limitami określonymi w rozporządzeniu Komisji (UE) nr 1407/2013 z dnia 18 grudnia 2013 r. w sprawie stosowania art. 107 i 108 Traktatu o funkcjonowaniu Unii Europejskiej do pomocy </w:t>
      </w:r>
      <w:r w:rsidRPr="007D7999">
        <w:rPr>
          <w:rFonts w:ascii="Arial Narrow" w:hAnsi="Arial Narrow" w:cs="Arial"/>
          <w:i/>
          <w:iCs/>
          <w:sz w:val="20"/>
          <w:szCs w:val="20"/>
        </w:rPr>
        <w:t>de minimis).</w:t>
      </w:r>
    </w:p>
    <w:p w14:paraId="072BCD58" w14:textId="77777777" w:rsidR="00955C0C" w:rsidRPr="007D7999" w:rsidRDefault="00955C0C" w:rsidP="00B82CED">
      <w:pPr>
        <w:autoSpaceDE w:val="0"/>
        <w:autoSpaceDN w:val="0"/>
        <w:adjustRightInd w:val="0"/>
        <w:spacing w:beforeLines="120" w:before="288" w:line="360" w:lineRule="auto"/>
        <w:ind w:left="284"/>
        <w:jc w:val="both"/>
        <w:rPr>
          <w:rFonts w:ascii="Arial Narrow" w:hAnsi="Arial Narrow" w:cs="Arial"/>
          <w:sz w:val="20"/>
          <w:szCs w:val="20"/>
        </w:rPr>
      </w:pPr>
      <w:r w:rsidRPr="007D7999">
        <w:rPr>
          <w:rFonts w:ascii="Arial Narrow" w:hAnsi="Arial Narrow" w:cs="Arial"/>
          <w:sz w:val="20"/>
          <w:szCs w:val="20"/>
        </w:rPr>
        <w:t xml:space="preserve">W tym polu należy wskazać również wszelkie dodatkowe informacje, które mają wpływ na określenie wysokości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projekcie, np. czy pomoc będzie kierowana do pracowników w szczególnie niekorzystnej sytuacji lub pracowników niepełnosprawnych, czy odbiorcami pomocy będą mikro, małe czy średnie przedsiębiorstwa, itp.</w:t>
      </w:r>
    </w:p>
    <w:p w14:paraId="367150C2" w14:textId="77777777" w:rsidR="00955C0C" w:rsidRPr="007D7999" w:rsidRDefault="00955C0C" w:rsidP="005970B5">
      <w:pPr>
        <w:autoSpaceDE w:val="0"/>
        <w:autoSpaceDN w:val="0"/>
        <w:adjustRightInd w:val="0"/>
        <w:spacing w:line="360" w:lineRule="auto"/>
        <w:ind w:left="284"/>
        <w:jc w:val="both"/>
        <w:rPr>
          <w:rFonts w:ascii="Arial Narrow" w:hAnsi="Arial Narrow" w:cs="Arial"/>
          <w:sz w:val="20"/>
          <w:szCs w:val="20"/>
        </w:rPr>
      </w:pPr>
      <w:r w:rsidRPr="007D7999">
        <w:rPr>
          <w:rFonts w:ascii="Arial Narrow" w:hAnsi="Arial Narrow" w:cs="Arial"/>
          <w:sz w:val="20"/>
          <w:szCs w:val="20"/>
        </w:rPr>
        <w:t xml:space="preserve">Jeżeli jesteś równocześnie podmiotem udzielającym pomocy oraz odbiorcą (beneficjentem pomocy), wówczas powinien dokonać stosownego wyliczania wartości pomocy publicznej i/lub pomocy </w:t>
      </w:r>
      <w:r w:rsidRPr="007D7999">
        <w:rPr>
          <w:rFonts w:ascii="Arial Narrow" w:hAnsi="Arial Narrow" w:cs="Arial"/>
          <w:i/>
          <w:iCs/>
          <w:sz w:val="20"/>
          <w:szCs w:val="20"/>
        </w:rPr>
        <w:t xml:space="preserve">de minimis, </w:t>
      </w:r>
      <w:r w:rsidRPr="007D7999">
        <w:rPr>
          <w:rFonts w:ascii="Arial Narrow" w:hAnsi="Arial Narrow" w:cs="Arial"/>
          <w:sz w:val="20"/>
          <w:szCs w:val="20"/>
        </w:rPr>
        <w:t>w podziale na pomoc otrzymaną i pomoc udzielaną.</w:t>
      </w:r>
    </w:p>
    <w:p w14:paraId="3433E743"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76" w:name="bookmark24"/>
      <w:bookmarkStart w:id="77" w:name="_Toc426552098"/>
      <w:bookmarkStart w:id="78" w:name="_Toc459207192"/>
      <w:r w:rsidRPr="007D7999">
        <w:rPr>
          <w:rFonts w:ascii="Arial Narrow" w:hAnsi="Arial Narrow" w:cs="Arial"/>
          <w:b/>
          <w:bCs/>
          <w:kern w:val="32"/>
          <w:sz w:val="20"/>
          <w:szCs w:val="20"/>
        </w:rPr>
        <w:t>V</w:t>
      </w:r>
      <w:bookmarkEnd w:id="76"/>
      <w:r w:rsidRPr="007D7999">
        <w:rPr>
          <w:rFonts w:ascii="Arial Narrow" w:hAnsi="Arial Narrow" w:cs="Arial"/>
          <w:b/>
          <w:bCs/>
          <w:kern w:val="32"/>
          <w:sz w:val="20"/>
          <w:szCs w:val="20"/>
        </w:rPr>
        <w:t>II. HARMONOGRAM REALIZACJI PROJEKTU</w:t>
      </w:r>
      <w:bookmarkEnd w:id="77"/>
      <w:r w:rsidRPr="007D7999">
        <w:rPr>
          <w:rFonts w:ascii="Arial Narrow" w:hAnsi="Arial Narrow" w:cs="Arial"/>
          <w:b/>
          <w:bCs/>
          <w:kern w:val="32"/>
          <w:sz w:val="20"/>
          <w:szCs w:val="20"/>
        </w:rPr>
        <w:t xml:space="preserve"> (arkusz „Harmonogram”)</w:t>
      </w:r>
      <w:bookmarkEnd w:id="78"/>
    </w:p>
    <w:p w14:paraId="463BC570" w14:textId="77777777" w:rsidR="00955C0C"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Harmonogram realizacji projektu stanowi integralną część wniosku o dofinansowanie i ma formę wykresu Gantta, obejmującego pierwsze dwanaście miesięcy realizacji w ujęciu miesięcznym, a pozostałą część okresu realizacji projektu (jeżeli projekt trwa dłużej niż jeden rok) - w ujęciu kwartalnym (w postaci kwartałów kalendarzowych). Harmonogram umożliwia Ci pokazanie </w:t>
      </w:r>
      <w:r w:rsidR="00FE11F6" w:rsidRPr="007D7999">
        <w:rPr>
          <w:rFonts w:ascii="Arial Narrow" w:hAnsi="Arial Narrow" w:cs="Arial"/>
          <w:sz w:val="20"/>
          <w:szCs w:val="20"/>
        </w:rPr>
        <w:br/>
      </w:r>
      <w:r w:rsidRPr="007D7999">
        <w:rPr>
          <w:rFonts w:ascii="Arial Narrow" w:hAnsi="Arial Narrow" w:cs="Arial"/>
          <w:sz w:val="20"/>
          <w:szCs w:val="20"/>
        </w:rPr>
        <w:t>w przejrzysty sposób rozkładu realizacji poszczególnych zadań i ich etapów w czasie.</w:t>
      </w:r>
    </w:p>
    <w:p w14:paraId="7E123A31" w14:textId="77777777" w:rsidR="00955C0C" w:rsidRPr="007D7999" w:rsidRDefault="00955C0C" w:rsidP="00B82CED">
      <w:pPr>
        <w:tabs>
          <w:tab w:val="left" w:pos="0"/>
        </w:tabs>
        <w:autoSpaceDE w:val="0"/>
        <w:autoSpaceDN w:val="0"/>
        <w:adjustRightInd w:val="0"/>
        <w:spacing w:beforeLines="120" w:before="288" w:line="360" w:lineRule="auto"/>
        <w:jc w:val="both"/>
        <w:rPr>
          <w:rFonts w:ascii="Arial Narrow" w:hAnsi="Arial Narrow" w:cs="Arial"/>
          <w:i/>
          <w:iCs/>
          <w:sz w:val="20"/>
          <w:szCs w:val="20"/>
        </w:rPr>
      </w:pPr>
      <w:r w:rsidRPr="007D7999">
        <w:rPr>
          <w:rFonts w:ascii="Arial Narrow" w:hAnsi="Arial Narrow" w:cs="Arial"/>
          <w:sz w:val="20"/>
          <w:szCs w:val="20"/>
        </w:rPr>
        <w:t xml:space="preserve">Kolumny określające poszczególne miesiące, kwartały i lata realizacji projektu tworzone są automatycznie na podstawie dat podanych w punkcie 1.7 </w:t>
      </w:r>
      <w:r w:rsidRPr="007D7999">
        <w:rPr>
          <w:rFonts w:ascii="Arial Narrow" w:hAnsi="Arial Narrow" w:cs="Arial"/>
          <w:i/>
          <w:iCs/>
          <w:sz w:val="20"/>
          <w:szCs w:val="20"/>
        </w:rPr>
        <w:t>Okres realizacji projektu.</w:t>
      </w:r>
    </w:p>
    <w:p w14:paraId="1C4F6835" w14:textId="77777777"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 xml:space="preserve">Poprzez zaznaczenie odpowiednich pól (wybranie X z rozwijanej listy), wskaż okres realizacji każdego etapu w podziale na poszczególne miesiące w pierwszych 12 miesiącach realizacji projektu oraz na kwartały w kolejnych latach (jeżeli projekt trwa dłużej niż jeden rok). </w:t>
      </w:r>
    </w:p>
    <w:p w14:paraId="2D5D7D37" w14:textId="77777777" w:rsidR="000211AA" w:rsidRPr="007D7999" w:rsidRDefault="00955C0C" w:rsidP="00B82CED">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kolumnie 1 wpisz numer zadania. Następnie w ramach każdego z zadań</w:t>
      </w:r>
      <w:r w:rsidR="00424C10" w:rsidRPr="007D7999">
        <w:rPr>
          <w:rFonts w:ascii="Arial Narrow" w:hAnsi="Arial Narrow" w:cs="Arial"/>
          <w:sz w:val="20"/>
          <w:szCs w:val="20"/>
        </w:rPr>
        <w:t xml:space="preserve"> </w:t>
      </w:r>
      <w:r w:rsidRPr="007D7999">
        <w:rPr>
          <w:rFonts w:ascii="Arial Narrow" w:hAnsi="Arial Narrow" w:cs="Arial"/>
          <w:sz w:val="20"/>
          <w:szCs w:val="20"/>
        </w:rPr>
        <w:t>określ</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poszczególne </w:t>
      </w:r>
      <w:r w:rsidRPr="007D7999">
        <w:rPr>
          <w:rFonts w:ascii="Arial Narrow" w:hAnsi="Arial Narrow" w:cs="Arial"/>
          <w:b/>
          <w:sz w:val="20"/>
          <w:szCs w:val="20"/>
        </w:rPr>
        <w:t>etapy</w:t>
      </w:r>
      <w:r w:rsidRPr="007D7999">
        <w:rPr>
          <w:rFonts w:ascii="Arial Narrow" w:hAnsi="Arial Narrow" w:cs="Arial"/>
          <w:sz w:val="20"/>
          <w:szCs w:val="20"/>
        </w:rPr>
        <w:t xml:space="preserve"> jego realizacji.</w:t>
      </w:r>
      <w:r w:rsidR="00424C10" w:rsidRPr="007D7999">
        <w:rPr>
          <w:rFonts w:ascii="Arial Narrow" w:hAnsi="Arial Narrow" w:cs="Arial"/>
          <w:sz w:val="20"/>
          <w:szCs w:val="20"/>
        </w:rPr>
        <w:t xml:space="preserve"> </w:t>
      </w:r>
      <w:r w:rsidRPr="007D7999">
        <w:rPr>
          <w:rFonts w:ascii="Arial Narrow" w:hAnsi="Arial Narrow" w:cs="Arial"/>
          <w:sz w:val="20"/>
          <w:szCs w:val="20"/>
        </w:rPr>
        <w:t xml:space="preserve">Pamiętaj, żeby traktować etap jako zakres </w:t>
      </w:r>
      <w:r w:rsidR="00EA2CB6" w:rsidRPr="007D7999">
        <w:rPr>
          <w:rFonts w:ascii="Arial Narrow" w:hAnsi="Arial Narrow" w:cs="Arial"/>
          <w:sz w:val="20"/>
          <w:szCs w:val="20"/>
        </w:rPr>
        <w:t xml:space="preserve">poszczególnych </w:t>
      </w:r>
      <w:r w:rsidRPr="007D7999">
        <w:rPr>
          <w:rFonts w:ascii="Arial Narrow" w:hAnsi="Arial Narrow" w:cs="Arial"/>
          <w:sz w:val="20"/>
          <w:szCs w:val="20"/>
        </w:rPr>
        <w:t>działań do wykonania</w:t>
      </w:r>
      <w:r w:rsidR="00203F01" w:rsidRPr="007D7999">
        <w:rPr>
          <w:rFonts w:ascii="Arial Narrow" w:hAnsi="Arial Narrow" w:cs="Arial"/>
          <w:sz w:val="20"/>
          <w:szCs w:val="20"/>
        </w:rPr>
        <w:t xml:space="preserve"> w ramach zadania</w:t>
      </w:r>
      <w:r w:rsidRPr="007D7999">
        <w:rPr>
          <w:rFonts w:ascii="Arial Narrow" w:hAnsi="Arial Narrow" w:cs="Arial"/>
          <w:sz w:val="20"/>
          <w:szCs w:val="20"/>
        </w:rPr>
        <w:t>, a nie</w:t>
      </w:r>
      <w:r w:rsidR="00424C10" w:rsidRPr="007D7999">
        <w:rPr>
          <w:rFonts w:ascii="Arial Narrow" w:hAnsi="Arial Narrow" w:cs="Arial"/>
          <w:sz w:val="20"/>
          <w:szCs w:val="20"/>
        </w:rPr>
        <w:t xml:space="preserve"> </w:t>
      </w:r>
      <w:r w:rsidR="00203F01" w:rsidRPr="007D7999">
        <w:rPr>
          <w:rFonts w:ascii="Arial Narrow" w:hAnsi="Arial Narrow" w:cs="Arial"/>
          <w:sz w:val="20"/>
          <w:szCs w:val="20"/>
        </w:rPr>
        <w:t xml:space="preserve">jako zadanie czy </w:t>
      </w:r>
      <w:r w:rsidRPr="007D7999">
        <w:rPr>
          <w:rFonts w:ascii="Arial Narrow" w:hAnsi="Arial Narrow" w:cs="Arial"/>
          <w:sz w:val="20"/>
          <w:szCs w:val="20"/>
        </w:rPr>
        <w:t>wydatek do poniesienia.</w:t>
      </w:r>
      <w:r w:rsidR="00424C10" w:rsidRPr="007D7999">
        <w:rPr>
          <w:rFonts w:ascii="Arial Narrow" w:hAnsi="Arial Narrow" w:cs="Arial"/>
          <w:sz w:val="20"/>
          <w:szCs w:val="20"/>
        </w:rPr>
        <w:t xml:space="preserve"> </w:t>
      </w:r>
      <w:r w:rsidRPr="007D7999">
        <w:rPr>
          <w:rFonts w:ascii="Arial Narrow" w:hAnsi="Arial Narrow" w:cs="Arial"/>
          <w:sz w:val="20"/>
          <w:szCs w:val="20"/>
        </w:rPr>
        <w:t>Racjonalność harmonogramu realizacji projektu oceniana jest z uwzględnieniem opisu zadań w projekcie. Przejrzysty harmonogram projektu umożliwi łatwą identyfikację zadań i poszczególnych etapów tych zadań w czasie, ich chronologiczne ułożenie. Jeżeli przewidujesz do realizacji kilka szkoleń lub kilka edycji tych samych szkoleń, każda edycja powinna zostać przedstawiona w harmonogramie osobno. Okres realizacji poszczególnych etapów zadania</w:t>
      </w:r>
      <w:r w:rsidR="00424C10" w:rsidRPr="007D7999">
        <w:rPr>
          <w:rFonts w:ascii="Arial Narrow" w:hAnsi="Arial Narrow" w:cs="Arial"/>
          <w:sz w:val="20"/>
          <w:szCs w:val="20"/>
        </w:rPr>
        <w:t xml:space="preserve"> </w:t>
      </w:r>
      <w:r w:rsidRPr="007D7999">
        <w:rPr>
          <w:rFonts w:ascii="Arial Narrow" w:hAnsi="Arial Narrow" w:cs="Arial"/>
          <w:sz w:val="20"/>
          <w:szCs w:val="20"/>
        </w:rPr>
        <w:t>powinien mieścić się we wskazanym okresie realizacji całego zadania.</w:t>
      </w:r>
      <w:r w:rsidR="00424C10" w:rsidRPr="007D7999">
        <w:rPr>
          <w:rFonts w:ascii="Arial Narrow" w:hAnsi="Arial Narrow" w:cs="Arial"/>
          <w:sz w:val="20"/>
          <w:szCs w:val="20"/>
        </w:rPr>
        <w:t xml:space="preserve"> </w:t>
      </w:r>
    </w:p>
    <w:p w14:paraId="76997727" w14:textId="77777777" w:rsidR="000211AA" w:rsidRPr="007D7999" w:rsidRDefault="00755B4B" w:rsidP="00800CC0">
      <w:pPr>
        <w:autoSpaceDE w:val="0"/>
        <w:autoSpaceDN w:val="0"/>
        <w:adjustRightInd w:val="0"/>
        <w:spacing w:beforeLines="120"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787CFAA4" w14:textId="77777777" w:rsidR="000211AA" w:rsidRPr="007D7999" w:rsidRDefault="00955C0C" w:rsidP="00540D3E">
      <w:pPr>
        <w:pBdr>
          <w:top w:val="single" w:sz="18" w:space="1" w:color="FFC000"/>
          <w:left w:val="single" w:sz="18" w:space="1" w:color="FFC000"/>
          <w:bottom w:val="single" w:sz="18" w:space="1" w:color="FFC000"/>
          <w:right w:val="single" w:sz="18" w:space="1" w:color="FFC000"/>
        </w:pBdr>
        <w:tabs>
          <w:tab w:val="left" w:pos="394"/>
        </w:tabs>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bCs/>
          <w:color w:val="17365D"/>
          <w:sz w:val="20"/>
          <w:szCs w:val="20"/>
        </w:rPr>
        <w:t xml:space="preserve">W arkuszu „Harmonogram” możesz „ukryć” </w:t>
      </w:r>
      <w:r w:rsidRPr="007D7999">
        <w:rPr>
          <w:rFonts w:ascii="Arial Narrow" w:hAnsi="Arial Narrow" w:cs="Arial"/>
          <w:b/>
          <w:bCs/>
          <w:color w:val="17365D"/>
          <w:sz w:val="20"/>
          <w:szCs w:val="20"/>
        </w:rPr>
        <w:t>niewypełnione (zbędne)</w:t>
      </w:r>
      <w:r w:rsidRPr="007D7999">
        <w:rPr>
          <w:rFonts w:ascii="Arial Narrow" w:hAnsi="Arial Narrow" w:cs="Arial"/>
          <w:bCs/>
          <w:color w:val="17365D"/>
          <w:sz w:val="20"/>
          <w:szCs w:val="20"/>
        </w:rPr>
        <w:t xml:space="preserve"> </w:t>
      </w:r>
      <w:r w:rsidRPr="007D7999">
        <w:rPr>
          <w:rFonts w:ascii="Arial Narrow" w:hAnsi="Arial Narrow" w:cs="Arial"/>
          <w:b/>
          <w:bCs/>
          <w:color w:val="17365D"/>
          <w:sz w:val="20"/>
          <w:szCs w:val="20"/>
        </w:rPr>
        <w:t>wiersze oraz kolumny</w:t>
      </w:r>
      <w:r w:rsidRPr="007D7999">
        <w:rPr>
          <w:rFonts w:ascii="Arial Narrow" w:hAnsi="Arial Narrow" w:cs="Arial"/>
          <w:bCs/>
          <w:color w:val="17365D"/>
          <w:sz w:val="20"/>
          <w:szCs w:val="20"/>
        </w:rPr>
        <w:t xml:space="preserve"> wykraczających poza okres realizacji projektu.</w:t>
      </w:r>
    </w:p>
    <w:p w14:paraId="6DA85FEF"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79" w:name="bookmark25"/>
      <w:bookmarkStart w:id="80" w:name="_Toc426552099"/>
      <w:bookmarkStart w:id="81" w:name="_Toc459207193"/>
      <w:r w:rsidRPr="007D7999">
        <w:rPr>
          <w:rFonts w:ascii="Arial Narrow" w:hAnsi="Arial Narrow" w:cs="Arial"/>
          <w:b/>
          <w:bCs/>
          <w:kern w:val="32"/>
          <w:sz w:val="20"/>
          <w:szCs w:val="20"/>
        </w:rPr>
        <w:t>V</w:t>
      </w:r>
      <w:bookmarkEnd w:id="79"/>
      <w:r w:rsidRPr="007D7999">
        <w:rPr>
          <w:rFonts w:ascii="Arial Narrow" w:hAnsi="Arial Narrow" w:cs="Arial"/>
          <w:b/>
          <w:bCs/>
          <w:kern w:val="32"/>
          <w:sz w:val="20"/>
          <w:szCs w:val="20"/>
        </w:rPr>
        <w:t>III. OŚWIADCZENIA</w:t>
      </w:r>
      <w:bookmarkEnd w:id="80"/>
      <w:bookmarkEnd w:id="81"/>
    </w:p>
    <w:p w14:paraId="6F75457D" w14:textId="77777777" w:rsidR="00955C0C" w:rsidRPr="007D7999" w:rsidRDefault="00955C0C" w:rsidP="00B82CED">
      <w:pPr>
        <w:autoSpaceDE w:val="0"/>
        <w:autoSpaceDN w:val="0"/>
        <w:adjustRightInd w:val="0"/>
        <w:spacing w:beforeLines="120" w:before="288" w:line="360" w:lineRule="auto"/>
        <w:ind w:right="-108"/>
        <w:rPr>
          <w:rFonts w:ascii="Arial Narrow" w:hAnsi="Arial Narrow" w:cs="Arial"/>
          <w:sz w:val="20"/>
          <w:szCs w:val="20"/>
        </w:rPr>
      </w:pPr>
      <w:r w:rsidRPr="007D7999">
        <w:rPr>
          <w:rFonts w:ascii="Arial Narrow" w:hAnsi="Arial Narrow" w:cs="Arial"/>
          <w:sz w:val="20"/>
          <w:szCs w:val="20"/>
        </w:rPr>
        <w:t xml:space="preserve">W polu 4 z listy rozwijanej wybierasz: </w:t>
      </w:r>
      <w:r w:rsidRPr="007D7999">
        <w:rPr>
          <w:rFonts w:ascii="Arial Narrow" w:hAnsi="Arial Narrow" w:cs="Arial"/>
          <w:b/>
          <w:sz w:val="20"/>
          <w:szCs w:val="20"/>
        </w:rPr>
        <w:t>nie podlega, podlega/wnioskuję/nie wnioskuję.</w:t>
      </w:r>
      <w:r w:rsidRPr="007D7999">
        <w:rPr>
          <w:rFonts w:ascii="Arial Narrow" w:hAnsi="Arial Narrow" w:cs="Arial"/>
          <w:sz w:val="20"/>
          <w:szCs w:val="20"/>
        </w:rPr>
        <w:t xml:space="preserve"> </w:t>
      </w:r>
    </w:p>
    <w:p w14:paraId="00F7BB62" w14:textId="77777777" w:rsidR="00955C0C" w:rsidRPr="007D7999"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lastRenderedPageBreak/>
        <w:t xml:space="preserve">W tej części wniosku o dofinansowanie wybierz z listy rozwijanej czy wyraża zgodę na udostępnienie niniejszego wniosku innym instytucjom oraz ekspertom dokonującym ewaluacji i oceny. </w:t>
      </w:r>
    </w:p>
    <w:p w14:paraId="3ADC5287" w14:textId="77777777" w:rsidR="00955C0C" w:rsidRPr="007D7999"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sz w:val="20"/>
          <w:szCs w:val="20"/>
        </w:rPr>
      </w:pPr>
      <w:r w:rsidRPr="007D7999">
        <w:rPr>
          <w:rFonts w:ascii="Arial Narrow" w:hAnsi="Arial Narrow" w:cs="Arial"/>
          <w:sz w:val="20"/>
          <w:szCs w:val="20"/>
        </w:rPr>
        <w:t xml:space="preserve">Jeżeli wnioskujesz o zagwarantowanie ochrony, to w polu opisowym wskaż, które informacje/tajemnice zawarte we wniosku powinny być objęte ochroną oraz podaje podstawę prawną ochrony wskazanych informacji i tajemnic ze względu na swój status. Podstawą taką może być np. ustawa z dnia 16 kwietnia 1993 r. o zwalczaniu nieuczciwej konkurencji (Dz. U. z 2003 r. Nr 153, poz. 1503, z późn. zm.), w której określono tajemnicę przedsiębiorstwa. Zgodnie z pkt 7 rozdziału 4 </w:t>
      </w:r>
      <w:r w:rsidRPr="007D7999">
        <w:rPr>
          <w:rFonts w:ascii="Arial Narrow" w:hAnsi="Arial Narrow" w:cs="Arial"/>
          <w:i/>
          <w:iCs/>
          <w:sz w:val="20"/>
          <w:szCs w:val="20"/>
        </w:rPr>
        <w:t xml:space="preserve">Wytycznych w zakresie trybów wyboru projektów na lata 2014-2020 </w:t>
      </w:r>
      <w:r w:rsidRPr="007D7999">
        <w:rPr>
          <w:rFonts w:ascii="Arial Narrow" w:hAnsi="Arial Narrow" w:cs="Arial"/>
          <w:sz w:val="20"/>
          <w:szCs w:val="20"/>
        </w:rPr>
        <w:t xml:space="preserve">część VIII </w:t>
      </w:r>
      <w:r w:rsidRPr="007D7999">
        <w:rPr>
          <w:rFonts w:ascii="Arial Narrow" w:hAnsi="Arial Narrow" w:cs="Arial"/>
          <w:i/>
          <w:iCs/>
          <w:sz w:val="20"/>
          <w:szCs w:val="20"/>
        </w:rPr>
        <w:t xml:space="preserve">Oświadczenia </w:t>
      </w:r>
      <w:r w:rsidRPr="007D7999">
        <w:rPr>
          <w:rFonts w:ascii="Arial Narrow" w:hAnsi="Arial Narrow" w:cs="Arial"/>
          <w:sz w:val="20"/>
          <w:szCs w:val="20"/>
        </w:rPr>
        <w:t xml:space="preserve">zawiera klauzulę, której podpisanie przez </w:t>
      </w:r>
      <w:r w:rsidR="00F37206" w:rsidRPr="007D7999">
        <w:rPr>
          <w:rFonts w:ascii="Arial Narrow" w:hAnsi="Arial Narrow" w:cs="Arial"/>
          <w:sz w:val="20"/>
          <w:szCs w:val="20"/>
        </w:rPr>
        <w:t>Wnioskodaw</w:t>
      </w:r>
      <w:r w:rsidRPr="007D7999">
        <w:rPr>
          <w:rFonts w:ascii="Arial Narrow" w:hAnsi="Arial Narrow" w:cs="Arial"/>
          <w:sz w:val="20"/>
          <w:szCs w:val="20"/>
        </w:rPr>
        <w:t xml:space="preserve">cę zagwarantuje ochronę przez właściwą instytucję oznaczonych informacji i tajemnic w nim zawartych, o ile </w:t>
      </w:r>
      <w:r w:rsidR="00F37206" w:rsidRPr="007D7999">
        <w:rPr>
          <w:rFonts w:ascii="Arial Narrow" w:hAnsi="Arial Narrow" w:cs="Arial"/>
          <w:sz w:val="20"/>
          <w:szCs w:val="20"/>
        </w:rPr>
        <w:t>Wnioskodaw</w:t>
      </w:r>
      <w:r w:rsidRPr="007D7999">
        <w:rPr>
          <w:rFonts w:ascii="Arial Narrow" w:hAnsi="Arial Narrow" w:cs="Arial"/>
          <w:sz w:val="20"/>
          <w:szCs w:val="20"/>
        </w:rPr>
        <w:t>ca ze względu na swój status może je chronić na podstawie powszechnie obowiązujących przepisów prawa.</w:t>
      </w:r>
    </w:p>
    <w:p w14:paraId="3156DA2A" w14:textId="77777777" w:rsidR="000211AA" w:rsidRPr="007D7999" w:rsidRDefault="00955C0C"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sz w:val="20"/>
          <w:szCs w:val="20"/>
        </w:rPr>
        <w:t xml:space="preserve">Wskaż datę wypełnienia i datę złożenia oświadczenia (podpis i data dotyczy również partnera/partnerów – jeśli projekt realizowany jest w partnerstwie). Datę należy wpisać w formacie </w:t>
      </w:r>
      <w:r w:rsidRPr="007D7999">
        <w:rPr>
          <w:rFonts w:ascii="Arial Narrow" w:hAnsi="Arial Narrow" w:cs="Arial"/>
          <w:b/>
          <w:sz w:val="20"/>
          <w:szCs w:val="20"/>
        </w:rPr>
        <w:t>„RRRR-MM-DD”.</w:t>
      </w:r>
    </w:p>
    <w:p w14:paraId="6BFC4962" w14:textId="77777777" w:rsidR="000211AA" w:rsidRPr="007D7999" w:rsidRDefault="00755B4B" w:rsidP="00B82CED">
      <w:pPr>
        <w:tabs>
          <w:tab w:val="left" w:pos="9000"/>
        </w:tabs>
        <w:autoSpaceDE w:val="0"/>
        <w:autoSpaceDN w:val="0"/>
        <w:adjustRightInd w:val="0"/>
        <w:spacing w:beforeLines="120" w:before="288" w:line="360" w:lineRule="auto"/>
        <w:ind w:right="-108"/>
        <w:jc w:val="both"/>
        <w:rPr>
          <w:rFonts w:ascii="Arial Narrow" w:hAnsi="Arial Narrow" w:cs="Arial"/>
          <w:b/>
          <w:sz w:val="20"/>
          <w:szCs w:val="20"/>
        </w:rPr>
      </w:pPr>
      <w:r w:rsidRPr="007D7999">
        <w:rPr>
          <w:rFonts w:ascii="Arial Narrow" w:hAnsi="Arial Narrow" w:cs="Arial"/>
          <w:b/>
          <w:color w:val="F79646"/>
          <w:sz w:val="20"/>
          <w:szCs w:val="20"/>
        </w:rPr>
        <w:t>PAMIĘTAJ!</w:t>
      </w:r>
    </w:p>
    <w:p w14:paraId="4898236C" w14:textId="77777777" w:rsidR="000211AA" w:rsidRPr="007D7999" w:rsidRDefault="00955C0C" w:rsidP="00800CC0">
      <w:pPr>
        <w:pBdr>
          <w:top w:val="single" w:sz="18" w:space="1" w:color="FFC000"/>
          <w:left w:val="single" w:sz="18" w:space="4" w:color="FFC000"/>
          <w:bottom w:val="single" w:sz="18" w:space="1" w:color="FFC000"/>
          <w:right w:val="single" w:sz="18" w:space="4" w:color="FFC000"/>
        </w:pBdr>
        <w:tabs>
          <w:tab w:val="left" w:pos="9000"/>
        </w:tabs>
        <w:autoSpaceDE w:val="0"/>
        <w:autoSpaceDN w:val="0"/>
        <w:adjustRightInd w:val="0"/>
        <w:spacing w:beforeLines="120" w:before="288" w:line="360" w:lineRule="auto"/>
        <w:ind w:right="-108"/>
        <w:jc w:val="both"/>
        <w:rPr>
          <w:rFonts w:ascii="Arial Narrow" w:hAnsi="Arial Narrow" w:cs="Arial"/>
          <w:b/>
          <w:color w:val="17365D"/>
          <w:sz w:val="20"/>
          <w:szCs w:val="20"/>
        </w:rPr>
      </w:pPr>
      <w:r w:rsidRPr="007D7999">
        <w:rPr>
          <w:rFonts w:ascii="Arial Narrow" w:hAnsi="Arial Narrow" w:cs="Arial"/>
          <w:b/>
          <w:color w:val="17365D"/>
          <w:sz w:val="20"/>
          <w:szCs w:val="20"/>
        </w:rPr>
        <w:t>Wniosek powinny podpisać wszystkie osoby wskazane w punkcie 2.7 wniosku.</w:t>
      </w:r>
    </w:p>
    <w:p w14:paraId="0F93B297" w14:textId="77777777" w:rsidR="000211AA" w:rsidRPr="007D7999" w:rsidRDefault="00955C0C" w:rsidP="00540D3E">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W przypadku projektów partnerskich (krajowych) w części VIII wniosku dodatkowo podpisują się osoby reprezentujące poszczególnych partnerów. W formularzu wniosku przygotowano miejsce na podpisy 2 partnerów. W sytuacji gdy będziesz miał większą liczbę partnerów skopuj wiersze (46-58) i wklej bezpośrednio pod polem ostatniego partnera. Czynność powtórzyć dla kolejnych partnerów.</w:t>
      </w:r>
    </w:p>
    <w:p w14:paraId="303701DB" w14:textId="77777777" w:rsidR="000211AA" w:rsidRPr="007D7999" w:rsidRDefault="00955C0C" w:rsidP="00692090">
      <w:pPr>
        <w:autoSpaceDE w:val="0"/>
        <w:autoSpaceDN w:val="0"/>
        <w:adjustRightInd w:val="0"/>
        <w:spacing w:beforeLines="120" w:before="288" w:line="360" w:lineRule="auto"/>
        <w:jc w:val="both"/>
        <w:rPr>
          <w:rFonts w:ascii="Arial Narrow" w:hAnsi="Arial Narrow" w:cs="Arial"/>
          <w:sz w:val="20"/>
          <w:szCs w:val="20"/>
        </w:rPr>
      </w:pPr>
      <w:r w:rsidRPr="007D7999">
        <w:rPr>
          <w:rFonts w:ascii="Arial Narrow" w:hAnsi="Arial Narrow" w:cs="Arial"/>
          <w:sz w:val="20"/>
          <w:szCs w:val="20"/>
        </w:rPr>
        <w:t>Oświadczenie stanowi integralną część wniosku o dofinansowanie.</w:t>
      </w:r>
    </w:p>
    <w:p w14:paraId="494EEE79" w14:textId="77777777" w:rsidR="000211AA" w:rsidRPr="007D7999" w:rsidRDefault="00755B4B" w:rsidP="00C01D51">
      <w:pPr>
        <w:tabs>
          <w:tab w:val="left" w:pos="9000"/>
        </w:tabs>
        <w:autoSpaceDE w:val="0"/>
        <w:autoSpaceDN w:val="0"/>
        <w:adjustRightInd w:val="0"/>
        <w:spacing w:beforeLines="120" w:before="288" w:line="360" w:lineRule="auto"/>
        <w:ind w:right="-108"/>
        <w:jc w:val="both"/>
        <w:rPr>
          <w:rFonts w:ascii="Arial Narrow" w:hAnsi="Arial Narrow" w:cs="Arial"/>
          <w:color w:val="F79646"/>
          <w:sz w:val="20"/>
          <w:szCs w:val="20"/>
        </w:rPr>
      </w:pPr>
      <w:r w:rsidRPr="007D7999">
        <w:rPr>
          <w:rFonts w:ascii="Arial Narrow" w:hAnsi="Arial Narrow" w:cs="Arial"/>
          <w:b/>
          <w:color w:val="F79646"/>
          <w:sz w:val="20"/>
          <w:szCs w:val="20"/>
        </w:rPr>
        <w:t>PAMIĘTAJ!</w:t>
      </w:r>
    </w:p>
    <w:p w14:paraId="741F6F78" w14:textId="77777777" w:rsidR="000211AA" w:rsidRPr="007D7999" w:rsidRDefault="00955C0C" w:rsidP="00A837B8">
      <w:pPr>
        <w:pBdr>
          <w:top w:val="single" w:sz="18" w:space="1" w:color="FFC000"/>
          <w:left w:val="single" w:sz="18" w:space="4" w:color="FFC000"/>
          <w:bottom w:val="single" w:sz="18" w:space="1" w:color="FFC000"/>
          <w:right w:val="single" w:sz="18" w:space="4" w:color="FFC000"/>
        </w:pBdr>
        <w:autoSpaceDE w:val="0"/>
        <w:autoSpaceDN w:val="0"/>
        <w:adjustRightInd w:val="0"/>
        <w:spacing w:beforeLines="120"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Na podstawie art. 37 ust. 4 ustawy oświadczenia oraz dane zawarte we wniosku o dofinansowanie projektu są składane pod rygorem odpowiedzialności karnej za składanie fałszywych zeznań. Wzór wniosku o dofinansowanie projektu zawiera klauzulę następującej treści: „Jestem świadomy odpowiedzialności karnej za podanie fałszywych danych lub złożenie fałszywych oświadczeń".</w:t>
      </w:r>
    </w:p>
    <w:p w14:paraId="750454CA" w14:textId="77777777" w:rsidR="00955C0C" w:rsidRPr="007D7999" w:rsidRDefault="00955C0C" w:rsidP="008D40B0">
      <w:pPr>
        <w:keepNext/>
        <w:shd w:val="clear" w:color="auto" w:fill="FFC000"/>
        <w:spacing w:before="288" w:after="60" w:line="360" w:lineRule="auto"/>
        <w:outlineLvl w:val="0"/>
        <w:rPr>
          <w:rFonts w:ascii="Arial Narrow" w:hAnsi="Arial Narrow" w:cs="Arial"/>
          <w:b/>
          <w:bCs/>
          <w:kern w:val="32"/>
          <w:sz w:val="20"/>
          <w:szCs w:val="20"/>
        </w:rPr>
      </w:pPr>
      <w:bookmarkStart w:id="82" w:name="_Toc459207194"/>
      <w:r w:rsidRPr="007D7999">
        <w:rPr>
          <w:rFonts w:ascii="Arial Narrow" w:hAnsi="Arial Narrow" w:cs="Arial"/>
          <w:b/>
          <w:bCs/>
          <w:kern w:val="32"/>
          <w:sz w:val="20"/>
          <w:szCs w:val="20"/>
        </w:rPr>
        <w:t>WYDRUK WNIOSKU</w:t>
      </w:r>
      <w:bookmarkEnd w:id="82"/>
    </w:p>
    <w:p w14:paraId="4235AF83" w14:textId="77777777" w:rsidR="00955C0C" w:rsidRPr="007D7999" w:rsidRDefault="00955C0C" w:rsidP="008D40B0">
      <w:pPr>
        <w:spacing w:before="288" w:line="360" w:lineRule="auto"/>
        <w:rPr>
          <w:rFonts w:ascii="Arial Narrow" w:hAnsi="Arial Narrow" w:cs="Arial"/>
          <w:sz w:val="20"/>
          <w:szCs w:val="20"/>
        </w:rPr>
      </w:pPr>
      <w:r w:rsidRPr="007D7999">
        <w:rPr>
          <w:rFonts w:ascii="Arial Narrow" w:hAnsi="Arial Narrow" w:cs="Arial"/>
          <w:b/>
          <w:sz w:val="20"/>
          <w:szCs w:val="20"/>
        </w:rPr>
        <w:t>I jeszcze raz przypominamy</w:t>
      </w:r>
      <w:r w:rsidRPr="007D7999">
        <w:rPr>
          <w:rFonts w:ascii="Arial Narrow" w:hAnsi="Arial Narrow" w:cs="Arial"/>
          <w:sz w:val="20"/>
          <w:szCs w:val="20"/>
        </w:rPr>
        <w:t>:</w:t>
      </w:r>
    </w:p>
    <w:p w14:paraId="209AFE3F" w14:textId="77777777" w:rsidR="00955C0C" w:rsidRPr="007D7999" w:rsidRDefault="00955C0C" w:rsidP="005970B5">
      <w:pPr>
        <w:spacing w:before="288" w:line="360" w:lineRule="auto"/>
        <w:jc w:val="both"/>
        <w:rPr>
          <w:rFonts w:ascii="Arial Narrow" w:hAnsi="Arial Narrow" w:cs="Arial"/>
          <w:sz w:val="20"/>
          <w:szCs w:val="20"/>
        </w:rPr>
      </w:pPr>
      <w:r w:rsidRPr="007D7999">
        <w:rPr>
          <w:rFonts w:ascii="Arial Narrow" w:hAnsi="Arial Narrow" w:cs="Arial"/>
          <w:sz w:val="20"/>
          <w:szCs w:val="20"/>
        </w:rPr>
        <w:t>Formularz wniosku składa się z następujących arkuszy:</w:t>
      </w:r>
    </w:p>
    <w:p w14:paraId="75187F90" w14:textId="77777777" w:rsidR="00955C0C" w:rsidRPr="007D7999" w:rsidRDefault="00F37206"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Wnioskodaw</w:t>
      </w:r>
      <w:r w:rsidR="00955C0C" w:rsidRPr="007D7999">
        <w:rPr>
          <w:rFonts w:ascii="Arial Narrow" w:hAnsi="Arial Narrow" w:cs="Arial"/>
          <w:sz w:val="20"/>
          <w:szCs w:val="20"/>
        </w:rPr>
        <w:t>ca</w:t>
      </w:r>
      <w:r w:rsidR="005970B5" w:rsidRPr="007D7999">
        <w:rPr>
          <w:rFonts w:ascii="Arial Narrow" w:hAnsi="Arial Narrow" w:cs="Arial"/>
          <w:sz w:val="20"/>
          <w:szCs w:val="20"/>
        </w:rPr>
        <w:t>,</w:t>
      </w:r>
    </w:p>
    <w:p w14:paraId="47E2BEDC"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Wskaźniki</w:t>
      </w:r>
      <w:r w:rsidR="005970B5" w:rsidRPr="007D7999">
        <w:rPr>
          <w:rFonts w:ascii="Arial Narrow" w:hAnsi="Arial Narrow" w:cs="Arial"/>
          <w:sz w:val="20"/>
          <w:szCs w:val="20"/>
        </w:rPr>
        <w:t>,</w:t>
      </w:r>
    </w:p>
    <w:p w14:paraId="60C0C806"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Grupy docelowe</w:t>
      </w:r>
      <w:r w:rsidR="005970B5" w:rsidRPr="007D7999">
        <w:rPr>
          <w:rFonts w:ascii="Arial Narrow" w:hAnsi="Arial Narrow" w:cs="Arial"/>
          <w:sz w:val="20"/>
          <w:szCs w:val="20"/>
        </w:rPr>
        <w:t>,</w:t>
      </w:r>
    </w:p>
    <w:p w14:paraId="5EC680AB"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Ryzyko</w:t>
      </w:r>
      <w:r w:rsidR="005970B5" w:rsidRPr="007D7999">
        <w:rPr>
          <w:rFonts w:ascii="Arial Narrow" w:hAnsi="Arial Narrow" w:cs="Arial"/>
          <w:sz w:val="20"/>
          <w:szCs w:val="20"/>
        </w:rPr>
        <w:t>,</w:t>
      </w:r>
    </w:p>
    <w:p w14:paraId="00430EF2"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Krótki opis projektu</w:t>
      </w:r>
      <w:r w:rsidR="005970B5" w:rsidRPr="007D7999">
        <w:rPr>
          <w:rFonts w:ascii="Arial Narrow" w:hAnsi="Arial Narrow" w:cs="Arial"/>
          <w:sz w:val="20"/>
          <w:szCs w:val="20"/>
        </w:rPr>
        <w:t>,</w:t>
      </w:r>
    </w:p>
    <w:p w14:paraId="27A0FFD4"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lastRenderedPageBreak/>
        <w:t>Zadania</w:t>
      </w:r>
      <w:r w:rsidR="005970B5" w:rsidRPr="007D7999">
        <w:rPr>
          <w:rFonts w:ascii="Arial Narrow" w:hAnsi="Arial Narrow" w:cs="Arial"/>
          <w:sz w:val="20"/>
          <w:szCs w:val="20"/>
        </w:rPr>
        <w:t>,</w:t>
      </w:r>
    </w:p>
    <w:p w14:paraId="66833E68" w14:textId="77777777" w:rsidR="00955C0C" w:rsidRPr="007D7999" w:rsidRDefault="005970B5"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Kwoty ryczałtowe,</w:t>
      </w:r>
    </w:p>
    <w:p w14:paraId="53FE1491"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Potencjał</w:t>
      </w:r>
      <w:r w:rsidR="005970B5" w:rsidRPr="007D7999">
        <w:rPr>
          <w:rFonts w:ascii="Arial Narrow" w:hAnsi="Arial Narrow" w:cs="Arial"/>
          <w:sz w:val="20"/>
          <w:szCs w:val="20"/>
        </w:rPr>
        <w:t>,</w:t>
      </w:r>
    </w:p>
    <w:p w14:paraId="5567D105"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ogółem</w:t>
      </w:r>
      <w:r w:rsidR="005970B5" w:rsidRPr="007D7999">
        <w:rPr>
          <w:rFonts w:ascii="Arial Narrow" w:hAnsi="Arial Narrow" w:cs="Arial"/>
          <w:sz w:val="20"/>
          <w:szCs w:val="20"/>
        </w:rPr>
        <w:t>,</w:t>
      </w:r>
    </w:p>
    <w:p w14:paraId="0ACA9E90"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Budżet szczegółowy</w:t>
      </w:r>
      <w:r w:rsidR="005970B5" w:rsidRPr="007D7999">
        <w:rPr>
          <w:rFonts w:ascii="Arial Narrow" w:hAnsi="Arial Narrow" w:cs="Arial"/>
          <w:sz w:val="20"/>
          <w:szCs w:val="20"/>
        </w:rPr>
        <w:t>,</w:t>
      </w:r>
    </w:p>
    <w:p w14:paraId="1A31A373"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Uzasadnienie kosztów</w:t>
      </w:r>
      <w:r w:rsidR="005970B5" w:rsidRPr="007D7999">
        <w:rPr>
          <w:rFonts w:ascii="Arial Narrow" w:hAnsi="Arial Narrow" w:cs="Arial"/>
          <w:sz w:val="20"/>
          <w:szCs w:val="20"/>
        </w:rPr>
        <w:t>,</w:t>
      </w:r>
    </w:p>
    <w:p w14:paraId="7D5841E6" w14:textId="77777777" w:rsidR="00955C0C"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Harmonogram</w:t>
      </w:r>
      <w:r w:rsidR="005970B5" w:rsidRPr="007D7999">
        <w:rPr>
          <w:rFonts w:ascii="Arial Narrow" w:hAnsi="Arial Narrow" w:cs="Arial"/>
          <w:sz w:val="20"/>
          <w:szCs w:val="20"/>
        </w:rPr>
        <w:t>,</w:t>
      </w:r>
    </w:p>
    <w:p w14:paraId="3DE50D90" w14:textId="77777777" w:rsidR="005970B5" w:rsidRPr="007D7999" w:rsidRDefault="00955C0C" w:rsidP="009F0EA6">
      <w:pPr>
        <w:numPr>
          <w:ilvl w:val="0"/>
          <w:numId w:val="44"/>
        </w:numPr>
        <w:spacing w:line="360" w:lineRule="auto"/>
        <w:ind w:left="284" w:hanging="284"/>
        <w:jc w:val="both"/>
        <w:rPr>
          <w:rFonts w:ascii="Arial Narrow" w:hAnsi="Arial Narrow" w:cs="Arial"/>
          <w:sz w:val="20"/>
          <w:szCs w:val="20"/>
        </w:rPr>
      </w:pPr>
      <w:r w:rsidRPr="007D7999">
        <w:rPr>
          <w:rFonts w:ascii="Arial Narrow" w:hAnsi="Arial Narrow" w:cs="Arial"/>
          <w:sz w:val="20"/>
          <w:szCs w:val="20"/>
        </w:rPr>
        <w:t>Oświadczenia</w:t>
      </w:r>
      <w:r w:rsidR="005970B5" w:rsidRPr="007D7999">
        <w:rPr>
          <w:rFonts w:ascii="Arial Narrow" w:hAnsi="Arial Narrow" w:cs="Arial"/>
          <w:sz w:val="20"/>
          <w:szCs w:val="20"/>
        </w:rPr>
        <w:t>.</w:t>
      </w:r>
    </w:p>
    <w:p w14:paraId="174634A4" w14:textId="77777777" w:rsidR="00522EBA" w:rsidRPr="007D7999" w:rsidRDefault="00522EBA" w:rsidP="008D40B0">
      <w:pPr>
        <w:spacing w:before="288" w:line="360" w:lineRule="auto"/>
        <w:jc w:val="both"/>
        <w:rPr>
          <w:rFonts w:ascii="Arial Narrow" w:hAnsi="Arial Narrow" w:cs="Arial"/>
          <w:b/>
          <w:sz w:val="20"/>
          <w:szCs w:val="20"/>
        </w:rPr>
      </w:pPr>
      <w:r w:rsidRPr="007D7999">
        <w:rPr>
          <w:rFonts w:ascii="Arial Narrow" w:hAnsi="Arial Narrow" w:cs="Arial"/>
          <w:b/>
          <w:sz w:val="20"/>
          <w:szCs w:val="20"/>
        </w:rPr>
        <w:t>Przed złożeniem wniosku upewnij</w:t>
      </w:r>
      <w:r w:rsidR="00424C10" w:rsidRPr="007D7999">
        <w:rPr>
          <w:rFonts w:ascii="Arial Narrow" w:hAnsi="Arial Narrow" w:cs="Arial"/>
          <w:b/>
          <w:sz w:val="20"/>
          <w:szCs w:val="20"/>
        </w:rPr>
        <w:t xml:space="preserve"> </w:t>
      </w:r>
      <w:r w:rsidRPr="007D7999">
        <w:rPr>
          <w:rFonts w:ascii="Arial Narrow" w:hAnsi="Arial Narrow" w:cs="Arial"/>
          <w:b/>
          <w:sz w:val="20"/>
          <w:szCs w:val="20"/>
        </w:rPr>
        <w:t>się, że wszystkie wymagane pola zostały wypełnione, a wniosek jest kompletny.</w:t>
      </w:r>
    </w:p>
    <w:p w14:paraId="7B5E3D8F"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696C89D0" w14:textId="77777777" w:rsidR="00FE11F6" w:rsidRPr="007D7999"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Wszystkie arkusze stanowią integralną część wniosku. Wersja papierowa</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 xml:space="preserve">wniosku powinna więc składać ze wszystkich wydrukowanych arkuszy, nawet tych, które nie dotyczą danego typu </w:t>
      </w:r>
      <w:r w:rsidR="00F37206" w:rsidRPr="007D7999">
        <w:rPr>
          <w:rFonts w:ascii="Arial Narrow" w:hAnsi="Arial Narrow" w:cs="Arial"/>
          <w:b/>
          <w:color w:val="17365D"/>
          <w:sz w:val="20"/>
          <w:szCs w:val="20"/>
        </w:rPr>
        <w:t>Wnioskodaw</w:t>
      </w:r>
      <w:r w:rsidRPr="007D7999">
        <w:rPr>
          <w:rFonts w:ascii="Arial Narrow" w:hAnsi="Arial Narrow" w:cs="Arial"/>
          <w:b/>
          <w:color w:val="17365D"/>
          <w:sz w:val="20"/>
          <w:szCs w:val="20"/>
        </w:rPr>
        <w:t>cy i projektu (np. Ryzyko).</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Taki niewypełniony</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 xml:space="preserve">arkusz  powinien zostać także wydrukowany i załączony. </w:t>
      </w:r>
    </w:p>
    <w:p w14:paraId="03EFDBF0" w14:textId="77777777" w:rsidR="00522EBA" w:rsidRPr="007D7999" w:rsidRDefault="00522EBA"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p>
    <w:p w14:paraId="23D544D4" w14:textId="77777777" w:rsidR="007460A7" w:rsidRPr="007D7999" w:rsidRDefault="00955C0C"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b/>
          <w:color w:val="17365D"/>
          <w:sz w:val="20"/>
          <w:szCs w:val="20"/>
        </w:rPr>
      </w:pPr>
      <w:r w:rsidRPr="007D7999">
        <w:rPr>
          <w:rFonts w:ascii="Arial Narrow" w:hAnsi="Arial Narrow" w:cs="Arial"/>
          <w:b/>
          <w:color w:val="17365D"/>
          <w:sz w:val="20"/>
          <w:szCs w:val="20"/>
        </w:rPr>
        <w:t>Upewnij się, że na wersji papierowej widoczna jest cała treść wniosku</w:t>
      </w:r>
      <w:r w:rsidR="00424C10" w:rsidRPr="007D7999">
        <w:rPr>
          <w:rFonts w:ascii="Arial Narrow" w:hAnsi="Arial Narrow" w:cs="Arial"/>
          <w:b/>
          <w:color w:val="17365D"/>
          <w:sz w:val="20"/>
          <w:szCs w:val="20"/>
        </w:rPr>
        <w:t xml:space="preserve"> </w:t>
      </w:r>
      <w:r w:rsidRPr="007D7999">
        <w:rPr>
          <w:rFonts w:ascii="Arial Narrow" w:hAnsi="Arial Narrow" w:cs="Arial"/>
          <w:b/>
          <w:color w:val="17365D"/>
          <w:sz w:val="20"/>
          <w:szCs w:val="20"/>
        </w:rPr>
        <w:t>- tekst może zostać „obcięty” ponieważ wysokość danej komórki nie została dopasowana do długości tekstu lub widoczność została ograniczona ze względu na właściwości używanego arkusza kalkulacyjnego - niektóre arkusze kalkulacyjne, w zależności od wersji mają różne ograniczenia co do ilości znaków widocznych w poszczególnych komórkach arkusza.</w:t>
      </w:r>
      <w:r w:rsidR="007460A7" w:rsidRPr="007D7999">
        <w:rPr>
          <w:rFonts w:ascii="Arial Narrow" w:hAnsi="Arial Narrow" w:cs="Arial"/>
          <w:b/>
          <w:color w:val="17365D"/>
          <w:sz w:val="20"/>
          <w:szCs w:val="20"/>
        </w:rPr>
        <w:t xml:space="preserve"> Możesz w tym celu skorzystać z wirtualnej drukarki</w:t>
      </w:r>
      <w:r w:rsidR="00424C10" w:rsidRPr="007D7999">
        <w:rPr>
          <w:rFonts w:ascii="Arial Narrow" w:hAnsi="Arial Narrow" w:cs="Arial"/>
          <w:b/>
          <w:color w:val="17365D"/>
          <w:sz w:val="20"/>
          <w:szCs w:val="20"/>
        </w:rPr>
        <w:t xml:space="preserve"> </w:t>
      </w:r>
      <w:r w:rsidR="007460A7" w:rsidRPr="007D7999">
        <w:rPr>
          <w:rFonts w:ascii="Arial Narrow" w:hAnsi="Arial Narrow" w:cs="Arial"/>
          <w:b/>
          <w:color w:val="17365D"/>
          <w:sz w:val="20"/>
          <w:szCs w:val="20"/>
        </w:rPr>
        <w:t>- oprogra</w:t>
      </w:r>
      <w:r w:rsidR="00424C10" w:rsidRPr="007D7999">
        <w:rPr>
          <w:rFonts w:ascii="Arial Narrow" w:hAnsi="Arial Narrow" w:cs="Arial"/>
          <w:b/>
          <w:color w:val="17365D"/>
          <w:sz w:val="20"/>
          <w:szCs w:val="20"/>
        </w:rPr>
        <w:t>mowania do tworzenia plików pdf.</w:t>
      </w:r>
    </w:p>
    <w:p w14:paraId="47BE4D29" w14:textId="77777777" w:rsidR="00955C0C" w:rsidRPr="007D7999" w:rsidRDefault="00755B4B" w:rsidP="008D40B0">
      <w:pPr>
        <w:spacing w:before="288" w:line="360" w:lineRule="auto"/>
        <w:jc w:val="both"/>
        <w:rPr>
          <w:rFonts w:ascii="Arial Narrow" w:hAnsi="Arial Narrow" w:cs="Arial"/>
          <w:b/>
          <w:color w:val="F79646"/>
          <w:sz w:val="20"/>
          <w:szCs w:val="20"/>
        </w:rPr>
      </w:pPr>
      <w:r w:rsidRPr="007D7999">
        <w:rPr>
          <w:rFonts w:ascii="Arial Narrow" w:hAnsi="Arial Narrow" w:cs="Arial"/>
          <w:b/>
          <w:color w:val="F79646"/>
          <w:sz w:val="20"/>
          <w:szCs w:val="20"/>
        </w:rPr>
        <w:t>UWAŻAJ</w:t>
      </w:r>
      <w:r w:rsidR="006C2D3C" w:rsidRPr="007D7999">
        <w:rPr>
          <w:rFonts w:ascii="Arial Narrow" w:hAnsi="Arial Narrow" w:cs="Arial"/>
          <w:b/>
          <w:color w:val="F79646"/>
          <w:sz w:val="20"/>
          <w:szCs w:val="20"/>
        </w:rPr>
        <w:t>!</w:t>
      </w:r>
    </w:p>
    <w:p w14:paraId="6AA2F70F" w14:textId="77777777" w:rsidR="00795449" w:rsidRPr="007D7999" w:rsidRDefault="007460A7" w:rsidP="008D40B0">
      <w:pPr>
        <w:pBdr>
          <w:top w:val="single" w:sz="18" w:space="1" w:color="FFC000"/>
          <w:left w:val="single" w:sz="18" w:space="4" w:color="FFC000"/>
          <w:bottom w:val="single" w:sz="18" w:space="1" w:color="FFC000"/>
          <w:right w:val="single" w:sz="18" w:space="4" w:color="FFC000"/>
        </w:pBdr>
        <w:spacing w:before="288" w:line="360" w:lineRule="auto"/>
        <w:jc w:val="both"/>
        <w:rPr>
          <w:rFonts w:ascii="Arial Narrow" w:hAnsi="Arial Narrow" w:cs="Arial"/>
          <w:sz w:val="20"/>
          <w:szCs w:val="20"/>
        </w:rPr>
      </w:pPr>
      <w:r w:rsidRPr="007D7999">
        <w:rPr>
          <w:rFonts w:ascii="Arial Narrow" w:hAnsi="Arial Narrow" w:cs="Arial"/>
          <w:b/>
          <w:color w:val="17365D"/>
          <w:sz w:val="20"/>
          <w:szCs w:val="20"/>
        </w:rPr>
        <w:t>Wniosek wydrukuj koniecznie za pomocą opcji „Drukuj cały skoroszyt”. Tylko wtedy masz pewność, ze wszystkie arkusze zostaną prawidłowo ponumerowane i oznaczone (nie uda się to przy drukowaniu pojedynczych arkuszy czy</w:t>
      </w:r>
      <w:r w:rsidRPr="007D7999">
        <w:rPr>
          <w:rFonts w:ascii="Arial Narrow" w:hAnsi="Arial Narrow" w:cs="Arial"/>
          <w:b/>
          <w:color w:val="17365D"/>
        </w:rPr>
        <w:t xml:space="preserve"> </w:t>
      </w:r>
      <w:r w:rsidRPr="007D7999">
        <w:rPr>
          <w:rFonts w:ascii="Arial Narrow" w:hAnsi="Arial Narrow" w:cs="Arial"/>
          <w:b/>
          <w:color w:val="17365D"/>
          <w:sz w:val="20"/>
          <w:szCs w:val="20"/>
        </w:rPr>
        <w:t>stron).</w:t>
      </w:r>
    </w:p>
    <w:sectPr w:rsidR="00795449" w:rsidRPr="007D7999" w:rsidSect="00287327">
      <w:headerReference w:type="even" r:id="rId9"/>
      <w:headerReference w:type="default" r:id="rId10"/>
      <w:footerReference w:type="even" r:id="rId11"/>
      <w:footerReference w:type="default" r:id="rId12"/>
      <w:headerReference w:type="first" r:id="rId13"/>
      <w:footerReference w:type="first" r:id="rId14"/>
      <w:pgSz w:w="11906" w:h="16838" w:code="9"/>
      <w:pgMar w:top="1418" w:right="1106" w:bottom="1418"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D1DB" w14:textId="77777777" w:rsidR="00DD5190" w:rsidRDefault="00DD5190" w:rsidP="002F051B">
      <w:pPr>
        <w:spacing w:before="288"/>
      </w:pPr>
      <w:r>
        <w:separator/>
      </w:r>
    </w:p>
  </w:endnote>
  <w:endnote w:type="continuationSeparator" w:id="0">
    <w:p w14:paraId="54AD1160" w14:textId="77777777" w:rsidR="00DD5190" w:rsidRDefault="00DD5190" w:rsidP="002F051B">
      <w:pPr>
        <w:spacing w:before="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70605" w14:textId="77777777" w:rsidR="00DD5190" w:rsidRDefault="00DD5190" w:rsidP="002F051B">
    <w:pPr>
      <w:pStyle w:val="Stopka"/>
      <w:spacing w:before="28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7EA2" w14:textId="0FFAF773" w:rsidR="00DD5190" w:rsidRPr="00125C7E" w:rsidRDefault="00DD5190">
    <w:pPr>
      <w:pStyle w:val="Stopka"/>
      <w:jc w:val="right"/>
      <w:rPr>
        <w:rFonts w:ascii="Arial" w:hAnsi="Arial" w:cs="Arial"/>
        <w:sz w:val="16"/>
        <w:szCs w:val="16"/>
      </w:rPr>
    </w:pPr>
    <w:r w:rsidRPr="00125C7E">
      <w:rPr>
        <w:rFonts w:ascii="Arial" w:hAnsi="Arial" w:cs="Arial"/>
        <w:sz w:val="16"/>
        <w:szCs w:val="16"/>
      </w:rPr>
      <w:fldChar w:fldCharType="begin"/>
    </w:r>
    <w:r w:rsidRPr="00125C7E">
      <w:rPr>
        <w:rFonts w:ascii="Arial" w:hAnsi="Arial" w:cs="Arial"/>
        <w:sz w:val="16"/>
        <w:szCs w:val="16"/>
      </w:rPr>
      <w:instrText>PAGE   \* MERGEFORMAT</w:instrText>
    </w:r>
    <w:r w:rsidRPr="00125C7E">
      <w:rPr>
        <w:rFonts w:ascii="Arial" w:hAnsi="Arial" w:cs="Arial"/>
        <w:sz w:val="16"/>
        <w:szCs w:val="16"/>
      </w:rPr>
      <w:fldChar w:fldCharType="separate"/>
    </w:r>
    <w:r w:rsidR="00447280">
      <w:rPr>
        <w:rFonts w:ascii="Arial" w:hAnsi="Arial" w:cs="Arial"/>
        <w:noProof/>
        <w:sz w:val="16"/>
        <w:szCs w:val="16"/>
      </w:rPr>
      <w:t>21</w:t>
    </w:r>
    <w:r w:rsidRPr="00125C7E">
      <w:rPr>
        <w:rFonts w:ascii="Arial" w:hAnsi="Arial" w:cs="Arial"/>
        <w:sz w:val="16"/>
        <w:szCs w:val="16"/>
      </w:rPr>
      <w:fldChar w:fldCharType="end"/>
    </w:r>
  </w:p>
  <w:p w14:paraId="2646155F" w14:textId="77777777" w:rsidR="00DD5190" w:rsidRDefault="00DD5190" w:rsidP="002F051B">
    <w:pPr>
      <w:pStyle w:val="Stopka"/>
      <w:tabs>
        <w:tab w:val="clear" w:pos="4536"/>
        <w:tab w:val="clear" w:pos="9072"/>
      </w:tabs>
      <w:spacing w:before="288"/>
      <w:ind w:left="-426"/>
      <w:jc w:val="right"/>
    </w:pPr>
    <w:r>
      <w:rPr>
        <w:noProof/>
      </w:rPr>
      <w:drawing>
        <wp:anchor distT="0" distB="0" distL="114300" distR="114300" simplePos="0" relativeHeight="251658240" behindDoc="1" locked="0" layoutInCell="1" allowOverlap="1" wp14:anchorId="04029F02" wp14:editId="739ABBC8">
          <wp:simplePos x="0" y="0"/>
          <wp:positionH relativeFrom="page">
            <wp:posOffset>613410</wp:posOffset>
          </wp:positionH>
          <wp:positionV relativeFrom="page">
            <wp:posOffset>10053955</wp:posOffset>
          </wp:positionV>
          <wp:extent cx="6172200" cy="504825"/>
          <wp:effectExtent l="0" t="0" r="0" b="0"/>
          <wp:wrapNone/>
          <wp:docPr id="4" name="Obraz 4"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9B90" w14:textId="77777777" w:rsidR="00DD5190" w:rsidRDefault="00DD5190" w:rsidP="002F051B">
    <w:pPr>
      <w:pStyle w:val="Stopka"/>
      <w:tabs>
        <w:tab w:val="clear" w:pos="4536"/>
        <w:tab w:val="clear" w:pos="9072"/>
      </w:tabs>
      <w:spacing w:before="288"/>
      <w:ind w:left="-142" w:right="-483"/>
    </w:pPr>
  </w:p>
  <w:p w14:paraId="1CEBE431" w14:textId="77777777" w:rsidR="00DD5190" w:rsidRPr="00134D3D" w:rsidRDefault="00DD5190" w:rsidP="002F051B">
    <w:pPr>
      <w:pStyle w:val="Stopka"/>
      <w:tabs>
        <w:tab w:val="clear" w:pos="4536"/>
        <w:tab w:val="clear" w:pos="9072"/>
      </w:tabs>
      <w:spacing w:before="288"/>
      <w:ind w:left="-142" w:right="-483"/>
    </w:pPr>
    <w:r>
      <w:rPr>
        <w:noProof/>
      </w:rPr>
      <w:drawing>
        <wp:anchor distT="0" distB="0" distL="114300" distR="114300" simplePos="0" relativeHeight="251657216" behindDoc="1" locked="0" layoutInCell="1" allowOverlap="1" wp14:anchorId="1222E05E" wp14:editId="5F06419A">
          <wp:simplePos x="0" y="0"/>
          <wp:positionH relativeFrom="page">
            <wp:align>center</wp:align>
          </wp:positionH>
          <wp:positionV relativeFrom="page">
            <wp:posOffset>9901555</wp:posOffset>
          </wp:positionV>
          <wp:extent cx="6172200" cy="504825"/>
          <wp:effectExtent l="0" t="0" r="0" b="0"/>
          <wp:wrapNone/>
          <wp:docPr id="2" name="Obraz 2"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048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7B79" w14:textId="77777777" w:rsidR="00DD5190" w:rsidRDefault="00DD5190" w:rsidP="002F051B">
      <w:pPr>
        <w:spacing w:before="288"/>
      </w:pPr>
      <w:r>
        <w:separator/>
      </w:r>
    </w:p>
  </w:footnote>
  <w:footnote w:type="continuationSeparator" w:id="0">
    <w:p w14:paraId="076EAEC4" w14:textId="77777777" w:rsidR="00DD5190" w:rsidRDefault="00DD5190" w:rsidP="002F051B">
      <w:pPr>
        <w:spacing w:before="288"/>
      </w:pPr>
      <w:r>
        <w:continuationSeparator/>
      </w:r>
    </w:p>
  </w:footnote>
  <w:footnote w:id="1">
    <w:p w14:paraId="04CAB884" w14:textId="77777777" w:rsidR="00DD5190" w:rsidRPr="007D7999" w:rsidRDefault="00DD5190" w:rsidP="008D40B0">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Niewidoczność polega na niewystarczającym uwzględnianiu w działaniach zdrowotnych</w:t>
      </w:r>
      <w:hyperlink r:id="rId1" w:history="1">
        <w:r w:rsidRPr="007D7999">
          <w:rPr>
            <w:rStyle w:val="FontStyle53"/>
            <w:rFonts w:ascii="Arial Narrow" w:hAnsi="Arial Narrow" w:cs="Arial"/>
            <w:sz w:val="16"/>
            <w:szCs w:val="16"/>
          </w:rPr>
          <w:t xml:space="preserve"> perspektywy płci.</w:t>
        </w:r>
      </w:hyperlink>
      <w:r w:rsidRPr="007D7999">
        <w:rPr>
          <w:rStyle w:val="FontStyle53"/>
          <w:rFonts w:ascii="Arial Narrow" w:hAnsi="Arial Narrow" w:cs="Arial"/>
          <w:sz w:val="16"/>
          <w:szCs w:val="16"/>
        </w:rPr>
        <w:t xml:space="preserve">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2" w:history="1">
        <w:r w:rsidRPr="007D7999">
          <w:rPr>
            <w:rStyle w:val="FontStyle53"/>
            <w:rFonts w:ascii="Arial Narrow" w:hAnsi="Arial Narrow" w:cs="Arial"/>
            <w:sz w:val="16"/>
            <w:szCs w:val="16"/>
          </w:rPr>
          <w:t>www.rownosc.info</w:t>
        </w:r>
      </w:hyperlink>
      <w:r w:rsidRPr="007D7999">
        <w:rPr>
          <w:rStyle w:val="FontStyle53"/>
          <w:rFonts w:ascii="Arial Narrow" w:hAnsi="Arial Narrow" w:cs="Arial"/>
          <w:sz w:val="16"/>
          <w:szCs w:val="16"/>
        </w:rPr>
        <w:t>).</w:t>
      </w:r>
    </w:p>
  </w:footnote>
  <w:footnote w:id="2">
    <w:p w14:paraId="70154C9C" w14:textId="77777777" w:rsidR="00DD5190" w:rsidRPr="007D7999" w:rsidRDefault="00DD5190" w:rsidP="00567DC4">
      <w:pPr>
        <w:pStyle w:val="Style14"/>
        <w:widowControl/>
        <w:rPr>
          <w:rFonts w:ascii="Arial Narrow" w:hAnsi="Arial Narrow" w:cs="Arial"/>
          <w:sz w:val="16"/>
          <w:szCs w:val="16"/>
        </w:rPr>
      </w:pPr>
      <w:r w:rsidRPr="007D7999">
        <w:rPr>
          <w:rStyle w:val="FontStyle53"/>
          <w:rFonts w:ascii="Arial Narrow" w:hAnsi="Arial Narrow" w:cs="Arial"/>
          <w:sz w:val="16"/>
          <w:szCs w:val="16"/>
          <w:vertAlign w:val="superscript"/>
        </w:rPr>
        <w:footnoteRef/>
      </w:r>
      <w:r w:rsidRPr="007D7999">
        <w:rPr>
          <w:rStyle w:val="FontStyle53"/>
          <w:rFonts w:ascii="Arial Narrow" w:hAnsi="Arial Narrow" w:cs="Arial"/>
          <w:sz w:val="16"/>
          <w:szCs w:val="16"/>
        </w:rPr>
        <w:t xml:space="preserve"> Pamiętaj, że dobór konkretnych działań, mających na celu równościowe zarządzanie projektem, w stosunku do poszczególnych grup personelu projektu, zależy od faktycznych potrzeb w tym zakresie.</w:t>
      </w:r>
    </w:p>
  </w:footnote>
  <w:footnote w:id="3">
    <w:p w14:paraId="7C28E066" w14:textId="77777777" w:rsidR="00DD5190" w:rsidRPr="00E850C6" w:rsidRDefault="00DD5190" w:rsidP="00E850C6">
      <w:pPr>
        <w:pStyle w:val="Tekstprzypisudolnego"/>
        <w:jc w:val="both"/>
        <w:rPr>
          <w:rFonts w:ascii="Arial Narrow" w:hAnsi="Arial Narrow"/>
          <w:sz w:val="16"/>
          <w:szCs w:val="16"/>
        </w:rPr>
      </w:pPr>
      <w:r w:rsidRPr="00E850C6">
        <w:rPr>
          <w:rStyle w:val="Odwoanieprzypisudolnego"/>
          <w:rFonts w:ascii="Arial Narrow" w:hAnsi="Arial Narrow"/>
          <w:sz w:val="16"/>
          <w:szCs w:val="16"/>
        </w:rPr>
        <w:footnoteRef/>
      </w:r>
      <w:r w:rsidRPr="00E850C6">
        <w:rPr>
          <w:rFonts w:ascii="Arial Narrow" w:hAnsi="Arial Narrow"/>
          <w:sz w:val="16"/>
          <w:szCs w:val="16"/>
        </w:rPr>
        <w:t xml:space="preserve"> Regułę z pkt 8 definiuje się w następujący sposób: „Projekt winien minimalizować możliwość postrzegania indywidualnego jako dyskryminujące”(źródło: Kondrad Kaletsch, 2009, The Eighth Principle of Universal Design [w:] Design for All [online]. </w:t>
      </w:r>
      <w:r w:rsidRPr="00E850C6">
        <w:rPr>
          <w:rFonts w:ascii="Arial Narrow" w:hAnsi="Arial Narrow"/>
          <w:sz w:val="16"/>
          <w:szCs w:val="16"/>
          <w:lang w:val="en-US"/>
        </w:rPr>
        <w:t xml:space="preserve">Newsletter Design For All, Vol-4 march 2009. New Delhi: Institute of India 2009, str.67–72. </w:t>
      </w:r>
      <w:r w:rsidRPr="00E850C6">
        <w:rPr>
          <w:rFonts w:ascii="Arial Narrow" w:hAnsi="Arial Narrow"/>
          <w:sz w:val="16"/>
          <w:szCs w:val="16"/>
        </w:rPr>
        <w:t>[dostęp: 25 czerwca 2009]. Dostęp w Word Wide Web: http://www.designforall.in/newsletter_March2009.pdf.) jest to zgodne z art. 9 i 19 Konwencji, które wskazują na samodzielne i na równych prawach korzystanie ze środowiska zurbanizowanego, usług, produktów i dostępu do TIK w sposób, który nie prowadzi do dyskryminacji i stygmatyzacji z uwagi na niepełnosprawność.</w:t>
      </w:r>
    </w:p>
  </w:footnote>
  <w:footnote w:id="4">
    <w:p w14:paraId="4735A044" w14:textId="77777777" w:rsidR="00DD5190" w:rsidRPr="007D7999" w:rsidRDefault="00DD5190" w:rsidP="005063A9">
      <w:pPr>
        <w:pStyle w:val="Style30"/>
        <w:widowControl/>
        <w:spacing w:line="240" w:lineRule="auto"/>
        <w:ind w:firstLine="0"/>
        <w:jc w:val="both"/>
        <w:rPr>
          <w:rFonts w:ascii="Arial Narrow" w:hAnsi="Arial Narrow" w:cs="Arial"/>
          <w:sz w:val="16"/>
          <w:szCs w:val="16"/>
        </w:rPr>
      </w:pPr>
      <w:r w:rsidRPr="007D7999">
        <w:rPr>
          <w:rStyle w:val="FontStyle54"/>
          <w:rFonts w:ascii="Arial Narrow" w:hAnsi="Arial Narrow" w:cs="Arial"/>
          <w:sz w:val="16"/>
          <w:szCs w:val="16"/>
          <w:vertAlign w:val="superscript"/>
        </w:rPr>
        <w:t xml:space="preserve">4 </w:t>
      </w:r>
      <w:r w:rsidRPr="007D7999">
        <w:rPr>
          <w:rStyle w:val="FontStyle54"/>
          <w:rFonts w:ascii="Arial Narrow" w:hAnsi="Arial Narrow" w:cs="Arial"/>
          <w:sz w:val="16"/>
          <w:szCs w:val="16"/>
        </w:rPr>
        <w:t xml:space="preserve">Zgodnie z zapisami </w:t>
      </w:r>
      <w:r w:rsidRPr="007D7999">
        <w:rPr>
          <w:rStyle w:val="FontStyle50"/>
          <w:rFonts w:ascii="Arial Narrow" w:hAnsi="Arial Narrow" w:cs="Arial"/>
          <w:sz w:val="16"/>
          <w:szCs w:val="16"/>
        </w:rPr>
        <w:t xml:space="preserve">Wytycznych w zakresie kwalifikowalności wydatków </w:t>
      </w:r>
      <w:r w:rsidRPr="007D7999">
        <w:rPr>
          <w:rStyle w:val="FontStyle54"/>
          <w:rFonts w:ascii="Arial Narrow" w:hAnsi="Arial Narrow" w:cs="Arial"/>
          <w:sz w:val="16"/>
          <w:szCs w:val="16"/>
        </w:rPr>
        <w:t>wszelkie wydatki na ewaluacje realizowane w ramach projektów są kwalifikowalne, o ile ich poniesienie jest wymagane przez właściwą instytucję będącą stroną umowy, za zgodą instytucji zarządzającej programem operacyjnym.</w:t>
      </w:r>
    </w:p>
  </w:footnote>
  <w:footnote w:id="5">
    <w:p w14:paraId="6F522A3D" w14:textId="77777777" w:rsidR="00DD5190" w:rsidRPr="007D7999" w:rsidRDefault="00DD5190" w:rsidP="00D97F8B">
      <w:pPr>
        <w:pStyle w:val="Style17"/>
        <w:widowControl/>
        <w:spacing w:line="240" w:lineRule="auto"/>
        <w:ind w:firstLine="0"/>
        <w:jc w:val="both"/>
        <w:rPr>
          <w:rFonts w:ascii="Arial Narrow" w:hAnsi="Arial Narrow" w:cs="Arial"/>
          <w:sz w:val="16"/>
          <w:szCs w:val="16"/>
        </w:rPr>
      </w:pPr>
      <w:r w:rsidRPr="007D7999">
        <w:rPr>
          <w:rStyle w:val="FontStyle46"/>
          <w:rFonts w:ascii="Arial Narrow" w:hAnsi="Arial Narrow" w:cs="Arial"/>
          <w:vertAlign w:val="superscript"/>
        </w:rPr>
        <w:t xml:space="preserve">5 </w:t>
      </w:r>
      <w:r w:rsidRPr="007D7999">
        <w:rPr>
          <w:rStyle w:val="FontStyle46"/>
          <w:rFonts w:ascii="Arial Narrow" w:hAnsi="Arial Narrow" w:cs="Arial"/>
        </w:rPr>
        <w:t>Do przeliczenia ww. kwoty na PLN należy stosować miesięczny obrachunkowy kurs wymiany stosowany przez KE aktualny na dzień ogłoszenia konkursu w przypadku projektów konkursowych lub dzień złożenia wniosku o dofinansowanie projektu w przypadku projektów pozakonkursowych.</w:t>
      </w:r>
    </w:p>
  </w:footnote>
  <w:footnote w:id="6">
    <w:p w14:paraId="3E2B68B0" w14:textId="77777777" w:rsidR="00DD5190" w:rsidRPr="007D7999" w:rsidRDefault="00DD5190" w:rsidP="00575871">
      <w:pPr>
        <w:pStyle w:val="Tekstprzypisudolnego"/>
        <w:rPr>
          <w:rFonts w:ascii="Arial Narrow" w:hAnsi="Arial Narrow" w:cs="Arial"/>
          <w:sz w:val="16"/>
          <w:szCs w:val="16"/>
        </w:rPr>
      </w:pPr>
      <w:r w:rsidRPr="007D7999">
        <w:rPr>
          <w:rStyle w:val="Odwoanieprzypisudolnego"/>
          <w:rFonts w:ascii="Arial Narrow" w:hAnsi="Arial Narrow" w:cs="Arial"/>
          <w:sz w:val="16"/>
          <w:szCs w:val="16"/>
        </w:rPr>
        <w:footnoteRef/>
      </w:r>
      <w:r w:rsidRPr="007D7999">
        <w:rPr>
          <w:rFonts w:ascii="Arial Narrow" w:hAnsi="Arial Narrow" w:cs="Arial"/>
          <w:sz w:val="16"/>
          <w:szCs w:val="16"/>
        </w:rPr>
        <w:t xml:space="preserve"> Inny niż wkład prywatny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63D7" w14:textId="77777777" w:rsidR="00DD5190" w:rsidRDefault="00DD5190" w:rsidP="002F051B">
    <w:pPr>
      <w:pStyle w:val="Nagwek"/>
      <w:spacing w:before="28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107E0" w14:textId="77777777" w:rsidR="00DD5190" w:rsidRDefault="00DD5190" w:rsidP="00287327">
    <w:pPr>
      <w:pStyle w:val="Nagwek"/>
      <w:tabs>
        <w:tab w:val="clear" w:pos="4536"/>
        <w:tab w:val="clear" w:pos="9072"/>
        <w:tab w:val="left" w:pos="3180"/>
      </w:tabs>
      <w:spacing w:before="288"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CC78" w14:textId="77777777" w:rsidR="00DD5190" w:rsidRPr="00386BB7" w:rsidRDefault="00DD5190" w:rsidP="000B1935">
    <w:pPr>
      <w:pStyle w:val="Nagwek"/>
      <w:jc w:val="both"/>
      <w:rPr>
        <w:rFonts w:ascii="Arial Narrow" w:hAnsi="Arial Narrow" w:cs="Calibri"/>
        <w:sz w:val="20"/>
        <w:szCs w:val="20"/>
      </w:rPr>
    </w:pPr>
    <w:r w:rsidRPr="00386BB7">
      <w:rPr>
        <w:rFonts w:ascii="Arial Narrow" w:hAnsi="Arial Narrow" w:cs="Calibri"/>
        <w:sz w:val="20"/>
        <w:szCs w:val="20"/>
      </w:rPr>
      <w:t>Załącznik nr 2 - Instrukcja wypełniania wniosku o dofinansowanie projektu ze środków EFS w ramach RPO WŁ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78D"/>
    <w:multiLevelType w:val="hybridMultilevel"/>
    <w:tmpl w:val="C7A6DDC2"/>
    <w:lvl w:ilvl="0" w:tplc="867EF46A">
      <w:start w:val="1"/>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31ED0"/>
    <w:multiLevelType w:val="hybridMultilevel"/>
    <w:tmpl w:val="B226FDE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2A9141B"/>
    <w:multiLevelType w:val="hybridMultilevel"/>
    <w:tmpl w:val="F6BC1E2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DD4D0C"/>
    <w:multiLevelType w:val="hybridMultilevel"/>
    <w:tmpl w:val="30688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84955"/>
    <w:multiLevelType w:val="hybridMultilevel"/>
    <w:tmpl w:val="1CE872EC"/>
    <w:lvl w:ilvl="0" w:tplc="04150005">
      <w:start w:val="1"/>
      <w:numFmt w:val="bullet"/>
      <w:lvlText w:val=""/>
      <w:lvlJc w:val="left"/>
      <w:pPr>
        <w:ind w:left="1114" w:hanging="360"/>
      </w:pPr>
      <w:rPr>
        <w:rFonts w:ascii="Wingdings" w:hAnsi="Wingdings"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14FA6788"/>
    <w:multiLevelType w:val="hybridMultilevel"/>
    <w:tmpl w:val="20EED09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218A7"/>
    <w:multiLevelType w:val="hybridMultilevel"/>
    <w:tmpl w:val="E1ECB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12A05"/>
    <w:multiLevelType w:val="hybridMultilevel"/>
    <w:tmpl w:val="948097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C73ED0"/>
    <w:multiLevelType w:val="hybridMultilevel"/>
    <w:tmpl w:val="B96A9F3C"/>
    <w:lvl w:ilvl="0" w:tplc="5634741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D6E3C09"/>
    <w:multiLevelType w:val="hybridMultilevel"/>
    <w:tmpl w:val="AF68A3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CE1817"/>
    <w:multiLevelType w:val="singleLevel"/>
    <w:tmpl w:val="D41A6B90"/>
    <w:lvl w:ilvl="0">
      <w:start w:val="1"/>
      <w:numFmt w:val="decimal"/>
      <w:lvlText w:val="1.%1"/>
      <w:lvlJc w:val="left"/>
      <w:pPr>
        <w:ind w:left="0" w:firstLine="0"/>
      </w:pPr>
      <w:rPr>
        <w:rFonts w:ascii="Calibri" w:hAnsi="Calibri" w:cs="Times New Roman" w:hint="default"/>
      </w:rPr>
    </w:lvl>
  </w:abstractNum>
  <w:abstractNum w:abstractNumId="11" w15:restartNumberingAfterBreak="0">
    <w:nsid w:val="1E7E7E94"/>
    <w:multiLevelType w:val="hybridMultilevel"/>
    <w:tmpl w:val="EBF6BD9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D13A6B"/>
    <w:multiLevelType w:val="hybridMultilevel"/>
    <w:tmpl w:val="93D4C23A"/>
    <w:lvl w:ilvl="0" w:tplc="F3A8FF64">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51AED"/>
    <w:multiLevelType w:val="multilevel"/>
    <w:tmpl w:val="36B8AB0E"/>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7CC6610"/>
    <w:multiLevelType w:val="hybridMultilevel"/>
    <w:tmpl w:val="632E53A4"/>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86250"/>
    <w:multiLevelType w:val="hybridMultilevel"/>
    <w:tmpl w:val="A800B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D527BC"/>
    <w:multiLevelType w:val="hybridMultilevel"/>
    <w:tmpl w:val="28C449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D83FD0"/>
    <w:multiLevelType w:val="hybridMultilevel"/>
    <w:tmpl w:val="AF14355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613427"/>
    <w:multiLevelType w:val="hybridMultilevel"/>
    <w:tmpl w:val="C6EA7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6622B"/>
    <w:multiLevelType w:val="singleLevel"/>
    <w:tmpl w:val="4ED8323A"/>
    <w:lvl w:ilvl="0">
      <w:start w:val="1"/>
      <w:numFmt w:val="decimal"/>
      <w:lvlText w:val="2.8.%1"/>
      <w:lvlJc w:val="left"/>
      <w:pPr>
        <w:ind w:left="0" w:firstLine="0"/>
      </w:pPr>
      <w:rPr>
        <w:rFonts w:ascii="Calibri" w:hAnsi="Calibri" w:cs="Times New Roman" w:hint="default"/>
      </w:rPr>
    </w:lvl>
  </w:abstractNum>
  <w:abstractNum w:abstractNumId="20" w15:restartNumberingAfterBreak="0">
    <w:nsid w:val="31AB30E0"/>
    <w:multiLevelType w:val="hybridMultilevel"/>
    <w:tmpl w:val="33743C62"/>
    <w:lvl w:ilvl="0" w:tplc="B38A5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E646B"/>
    <w:multiLevelType w:val="hybridMultilevel"/>
    <w:tmpl w:val="660EB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8778B"/>
    <w:multiLevelType w:val="hybridMultilevel"/>
    <w:tmpl w:val="E6108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CEF5B51"/>
    <w:multiLevelType w:val="hybridMultilevel"/>
    <w:tmpl w:val="F0241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51335"/>
    <w:multiLevelType w:val="hybridMultilevel"/>
    <w:tmpl w:val="3B10414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6E68EF"/>
    <w:multiLevelType w:val="hybridMultilevel"/>
    <w:tmpl w:val="CA2219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F7F12"/>
    <w:multiLevelType w:val="hybridMultilevel"/>
    <w:tmpl w:val="6212D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213DD7"/>
    <w:multiLevelType w:val="hybridMultilevel"/>
    <w:tmpl w:val="669CC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82F1D"/>
    <w:multiLevelType w:val="hybridMultilevel"/>
    <w:tmpl w:val="1758F6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6F55D1"/>
    <w:multiLevelType w:val="hybridMultilevel"/>
    <w:tmpl w:val="F5B6DD3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D64461"/>
    <w:multiLevelType w:val="hybridMultilevel"/>
    <w:tmpl w:val="DFC4E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316F2D"/>
    <w:multiLevelType w:val="hybridMultilevel"/>
    <w:tmpl w:val="B1C08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0957B7"/>
    <w:multiLevelType w:val="singleLevel"/>
    <w:tmpl w:val="4342CBDE"/>
    <w:lvl w:ilvl="0">
      <w:start w:val="1"/>
      <w:numFmt w:val="decimal"/>
      <w:lvlText w:val="%1)"/>
      <w:lvlJc w:val="left"/>
      <w:pPr>
        <w:ind w:left="0" w:firstLine="0"/>
      </w:pPr>
      <w:rPr>
        <w:rFonts w:ascii="Calibri" w:hAnsi="Calibri" w:cs="Times New Roman" w:hint="default"/>
      </w:rPr>
    </w:lvl>
  </w:abstractNum>
  <w:abstractNum w:abstractNumId="33" w15:restartNumberingAfterBreak="0">
    <w:nsid w:val="456F0642"/>
    <w:multiLevelType w:val="hybridMultilevel"/>
    <w:tmpl w:val="161A3B30"/>
    <w:lvl w:ilvl="0" w:tplc="02E69F9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A62A2"/>
    <w:multiLevelType w:val="hybridMultilevel"/>
    <w:tmpl w:val="76AE6770"/>
    <w:lvl w:ilvl="0" w:tplc="7CE261D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5B6B5480"/>
    <w:multiLevelType w:val="hybridMultilevel"/>
    <w:tmpl w:val="14EE3EC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B61551"/>
    <w:multiLevelType w:val="hybridMultilevel"/>
    <w:tmpl w:val="5EEC0198"/>
    <w:lvl w:ilvl="0" w:tplc="90BC120C">
      <w:start w:val="2"/>
      <w:numFmt w:val="decimal"/>
      <w:lvlText w:val="2.%1"/>
      <w:lvlJc w:val="left"/>
      <w:pPr>
        <w:ind w:left="142" w:firstLine="0"/>
      </w:pPr>
      <w:rPr>
        <w:rFonts w:ascii="Calibri" w:hAnsi="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116CB6"/>
    <w:multiLevelType w:val="hybridMultilevel"/>
    <w:tmpl w:val="B8D8A5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D3E4A"/>
    <w:multiLevelType w:val="singleLevel"/>
    <w:tmpl w:val="C616F3EC"/>
    <w:lvl w:ilvl="0">
      <w:start w:val="8"/>
      <w:numFmt w:val="decimal"/>
      <w:lvlText w:val="1.%1"/>
      <w:lvlJc w:val="left"/>
      <w:pPr>
        <w:ind w:left="0" w:firstLine="0"/>
      </w:pPr>
      <w:rPr>
        <w:rFonts w:ascii="Calibri" w:hAnsi="Calibri" w:cs="Times New Roman" w:hint="default"/>
      </w:rPr>
    </w:lvl>
  </w:abstractNum>
  <w:abstractNum w:abstractNumId="39" w15:restartNumberingAfterBreak="0">
    <w:nsid w:val="6503683A"/>
    <w:multiLevelType w:val="hybridMultilevel"/>
    <w:tmpl w:val="3230D6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08463A"/>
    <w:multiLevelType w:val="hybridMultilevel"/>
    <w:tmpl w:val="961EA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997D5A"/>
    <w:multiLevelType w:val="hybridMultilevel"/>
    <w:tmpl w:val="67909E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727720"/>
    <w:multiLevelType w:val="hybridMultilevel"/>
    <w:tmpl w:val="C74E8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C572A3"/>
    <w:multiLevelType w:val="multilevel"/>
    <w:tmpl w:val="E96EB6D4"/>
    <w:lvl w:ilvl="0">
      <w:start w:val="2"/>
      <w:numFmt w:val="decimal"/>
      <w:lvlText w:val="%1"/>
      <w:lvlJc w:val="left"/>
      <w:pPr>
        <w:tabs>
          <w:tab w:val="num" w:pos="555"/>
        </w:tabs>
        <w:ind w:left="555" w:hanging="555"/>
      </w:pPr>
      <w:rPr>
        <w:rFonts w:hint="default"/>
      </w:rPr>
    </w:lvl>
    <w:lvl w:ilvl="1">
      <w:start w:val="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0E0162B"/>
    <w:multiLevelType w:val="hybridMultilevel"/>
    <w:tmpl w:val="4E629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75BF8"/>
    <w:multiLevelType w:val="hybridMultilevel"/>
    <w:tmpl w:val="1EC4C4C8"/>
    <w:lvl w:ilvl="0" w:tplc="C47E93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6E327F"/>
    <w:multiLevelType w:val="hybridMultilevel"/>
    <w:tmpl w:val="DC426C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6F3EC2"/>
    <w:multiLevelType w:val="hybridMultilevel"/>
    <w:tmpl w:val="9056983C"/>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D60C6D"/>
    <w:multiLevelType w:val="hybridMultilevel"/>
    <w:tmpl w:val="BA3E54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E021CD"/>
    <w:multiLevelType w:val="hybridMultilevel"/>
    <w:tmpl w:val="BBDEDE9A"/>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0" w15:restartNumberingAfterBreak="0">
    <w:nsid w:val="7F541BE3"/>
    <w:multiLevelType w:val="hybridMultilevel"/>
    <w:tmpl w:val="F2F8DBB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8"/>
  </w:num>
  <w:num w:numId="3">
    <w:abstractNumId w:val="19"/>
  </w:num>
  <w:num w:numId="4">
    <w:abstractNumId w:val="43"/>
  </w:num>
  <w:num w:numId="5">
    <w:abstractNumId w:val="32"/>
  </w:num>
  <w:num w:numId="6">
    <w:abstractNumId w:val="11"/>
  </w:num>
  <w:num w:numId="7">
    <w:abstractNumId w:val="17"/>
  </w:num>
  <w:num w:numId="8">
    <w:abstractNumId w:val="28"/>
  </w:num>
  <w:num w:numId="9">
    <w:abstractNumId w:val="33"/>
  </w:num>
  <w:num w:numId="10">
    <w:abstractNumId w:val="18"/>
  </w:num>
  <w:num w:numId="11">
    <w:abstractNumId w:val="44"/>
  </w:num>
  <w:num w:numId="12">
    <w:abstractNumId w:val="34"/>
  </w:num>
  <w:num w:numId="13">
    <w:abstractNumId w:val="42"/>
  </w:num>
  <w:num w:numId="14">
    <w:abstractNumId w:val="36"/>
  </w:num>
  <w:num w:numId="15">
    <w:abstractNumId w:val="40"/>
  </w:num>
  <w:num w:numId="16">
    <w:abstractNumId w:val="39"/>
  </w:num>
  <w:num w:numId="17">
    <w:abstractNumId w:val="15"/>
  </w:num>
  <w:num w:numId="18">
    <w:abstractNumId w:val="2"/>
  </w:num>
  <w:num w:numId="19">
    <w:abstractNumId w:val="23"/>
  </w:num>
  <w:num w:numId="20">
    <w:abstractNumId w:val="48"/>
  </w:num>
  <w:num w:numId="21">
    <w:abstractNumId w:val="26"/>
  </w:num>
  <w:num w:numId="22">
    <w:abstractNumId w:val="4"/>
  </w:num>
  <w:num w:numId="23">
    <w:abstractNumId w:val="45"/>
  </w:num>
  <w:num w:numId="24">
    <w:abstractNumId w:val="7"/>
  </w:num>
  <w:num w:numId="25">
    <w:abstractNumId w:val="13"/>
  </w:num>
  <w:num w:numId="26">
    <w:abstractNumId w:val="46"/>
  </w:num>
  <w:num w:numId="27">
    <w:abstractNumId w:val="35"/>
  </w:num>
  <w:num w:numId="28">
    <w:abstractNumId w:val="16"/>
  </w:num>
  <w:num w:numId="29">
    <w:abstractNumId w:val="9"/>
  </w:num>
  <w:num w:numId="30">
    <w:abstractNumId w:val="27"/>
  </w:num>
  <w:num w:numId="31">
    <w:abstractNumId w:val="6"/>
  </w:num>
  <w:num w:numId="32">
    <w:abstractNumId w:val="31"/>
  </w:num>
  <w:num w:numId="33">
    <w:abstractNumId w:val="29"/>
  </w:num>
  <w:num w:numId="34">
    <w:abstractNumId w:val="37"/>
  </w:num>
  <w:num w:numId="35">
    <w:abstractNumId w:val="47"/>
  </w:num>
  <w:num w:numId="36">
    <w:abstractNumId w:val="24"/>
  </w:num>
  <w:num w:numId="37">
    <w:abstractNumId w:val="21"/>
  </w:num>
  <w:num w:numId="38">
    <w:abstractNumId w:val="5"/>
  </w:num>
  <w:num w:numId="39">
    <w:abstractNumId w:val="3"/>
  </w:num>
  <w:num w:numId="40">
    <w:abstractNumId w:val="50"/>
  </w:num>
  <w:num w:numId="41">
    <w:abstractNumId w:val="25"/>
  </w:num>
  <w:num w:numId="42">
    <w:abstractNumId w:val="49"/>
  </w:num>
  <w:num w:numId="43">
    <w:abstractNumId w:val="12"/>
  </w:num>
  <w:num w:numId="44">
    <w:abstractNumId w:val="1"/>
  </w:num>
  <w:num w:numId="45">
    <w:abstractNumId w:val="14"/>
  </w:num>
  <w:num w:numId="46">
    <w:abstractNumId w:val="41"/>
  </w:num>
  <w:num w:numId="47">
    <w:abstractNumId w:val="8"/>
  </w:num>
  <w:num w:numId="48">
    <w:abstractNumId w:val="20"/>
  </w:num>
  <w:num w:numId="49">
    <w:abstractNumId w:val="0"/>
  </w:num>
  <w:num w:numId="50">
    <w:abstractNumId w:val="22"/>
  </w:num>
  <w:num w:numId="51">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58"/>
    <w:rsid w:val="00015745"/>
    <w:rsid w:val="00017AAA"/>
    <w:rsid w:val="000211AA"/>
    <w:rsid w:val="000242D5"/>
    <w:rsid w:val="00034FFB"/>
    <w:rsid w:val="00036C35"/>
    <w:rsid w:val="00042553"/>
    <w:rsid w:val="00054BBD"/>
    <w:rsid w:val="00055671"/>
    <w:rsid w:val="000569E4"/>
    <w:rsid w:val="00062BE2"/>
    <w:rsid w:val="00070838"/>
    <w:rsid w:val="00085A49"/>
    <w:rsid w:val="000A7089"/>
    <w:rsid w:val="000B1935"/>
    <w:rsid w:val="000B49F6"/>
    <w:rsid w:val="000B4B3A"/>
    <w:rsid w:val="000C1FB6"/>
    <w:rsid w:val="000C259D"/>
    <w:rsid w:val="000C478D"/>
    <w:rsid w:val="000C5332"/>
    <w:rsid w:val="000C6B53"/>
    <w:rsid w:val="000E5C2E"/>
    <w:rsid w:val="000E7AC5"/>
    <w:rsid w:val="00102864"/>
    <w:rsid w:val="00115548"/>
    <w:rsid w:val="00125C7E"/>
    <w:rsid w:val="00131570"/>
    <w:rsid w:val="00133BAB"/>
    <w:rsid w:val="00134D3D"/>
    <w:rsid w:val="001463ED"/>
    <w:rsid w:val="0015125C"/>
    <w:rsid w:val="00155E11"/>
    <w:rsid w:val="00162927"/>
    <w:rsid w:val="001641BC"/>
    <w:rsid w:val="00164C47"/>
    <w:rsid w:val="00164D8B"/>
    <w:rsid w:val="001660AF"/>
    <w:rsid w:val="0017496E"/>
    <w:rsid w:val="001820BC"/>
    <w:rsid w:val="001B17DC"/>
    <w:rsid w:val="001B631B"/>
    <w:rsid w:val="001C58C0"/>
    <w:rsid w:val="001E7006"/>
    <w:rsid w:val="001F2D8C"/>
    <w:rsid w:val="001F4827"/>
    <w:rsid w:val="001F59AA"/>
    <w:rsid w:val="00203F01"/>
    <w:rsid w:val="00205BC9"/>
    <w:rsid w:val="00221ADA"/>
    <w:rsid w:val="00224C82"/>
    <w:rsid w:val="00245497"/>
    <w:rsid w:val="00245C92"/>
    <w:rsid w:val="00262C63"/>
    <w:rsid w:val="00262FD8"/>
    <w:rsid w:val="002726B6"/>
    <w:rsid w:val="00281321"/>
    <w:rsid w:val="00287327"/>
    <w:rsid w:val="00297FCA"/>
    <w:rsid w:val="002A072E"/>
    <w:rsid w:val="002A543B"/>
    <w:rsid w:val="002A5537"/>
    <w:rsid w:val="002B6F4B"/>
    <w:rsid w:val="002C0544"/>
    <w:rsid w:val="002C1933"/>
    <w:rsid w:val="002C1CEA"/>
    <w:rsid w:val="002E5D47"/>
    <w:rsid w:val="002E6046"/>
    <w:rsid w:val="002F051B"/>
    <w:rsid w:val="002F2728"/>
    <w:rsid w:val="002F4E72"/>
    <w:rsid w:val="00304C3C"/>
    <w:rsid w:val="003102A0"/>
    <w:rsid w:val="0031326C"/>
    <w:rsid w:val="00331410"/>
    <w:rsid w:val="00331830"/>
    <w:rsid w:val="00332C6B"/>
    <w:rsid w:val="00333001"/>
    <w:rsid w:val="00334FC4"/>
    <w:rsid w:val="00355EE5"/>
    <w:rsid w:val="0035674A"/>
    <w:rsid w:val="003624C5"/>
    <w:rsid w:val="00377E6A"/>
    <w:rsid w:val="003813B1"/>
    <w:rsid w:val="00382D63"/>
    <w:rsid w:val="00386BB7"/>
    <w:rsid w:val="003946DE"/>
    <w:rsid w:val="003C1869"/>
    <w:rsid w:val="003C29B1"/>
    <w:rsid w:val="003C6987"/>
    <w:rsid w:val="003E11E3"/>
    <w:rsid w:val="003E25F7"/>
    <w:rsid w:val="003E5B7A"/>
    <w:rsid w:val="00404CE4"/>
    <w:rsid w:val="00424C10"/>
    <w:rsid w:val="00431F45"/>
    <w:rsid w:val="004322F2"/>
    <w:rsid w:val="00447280"/>
    <w:rsid w:val="0045037B"/>
    <w:rsid w:val="00454671"/>
    <w:rsid w:val="0047559A"/>
    <w:rsid w:val="00485DC0"/>
    <w:rsid w:val="004940F1"/>
    <w:rsid w:val="004A31CB"/>
    <w:rsid w:val="004A33D3"/>
    <w:rsid w:val="004A679F"/>
    <w:rsid w:val="004B308D"/>
    <w:rsid w:val="004C0976"/>
    <w:rsid w:val="004C3638"/>
    <w:rsid w:val="004D040B"/>
    <w:rsid w:val="004D0E79"/>
    <w:rsid w:val="004E5D38"/>
    <w:rsid w:val="004E6C6B"/>
    <w:rsid w:val="004F034F"/>
    <w:rsid w:val="004F6887"/>
    <w:rsid w:val="005063A9"/>
    <w:rsid w:val="00507182"/>
    <w:rsid w:val="00513E75"/>
    <w:rsid w:val="00516131"/>
    <w:rsid w:val="005205A6"/>
    <w:rsid w:val="00522EBA"/>
    <w:rsid w:val="00525B9C"/>
    <w:rsid w:val="00526B0A"/>
    <w:rsid w:val="00531785"/>
    <w:rsid w:val="00532D7F"/>
    <w:rsid w:val="00532E46"/>
    <w:rsid w:val="00540D3E"/>
    <w:rsid w:val="00541085"/>
    <w:rsid w:val="005410E8"/>
    <w:rsid w:val="00547CD8"/>
    <w:rsid w:val="0056388B"/>
    <w:rsid w:val="0056681A"/>
    <w:rsid w:val="00566E1B"/>
    <w:rsid w:val="00567DC4"/>
    <w:rsid w:val="00570186"/>
    <w:rsid w:val="005743DD"/>
    <w:rsid w:val="00575871"/>
    <w:rsid w:val="005843F9"/>
    <w:rsid w:val="00584EDC"/>
    <w:rsid w:val="005865AC"/>
    <w:rsid w:val="005970B5"/>
    <w:rsid w:val="005C195D"/>
    <w:rsid w:val="005D1ED1"/>
    <w:rsid w:val="005D3FFC"/>
    <w:rsid w:val="005D45E2"/>
    <w:rsid w:val="005E03A6"/>
    <w:rsid w:val="005E579A"/>
    <w:rsid w:val="005F3063"/>
    <w:rsid w:val="005F6792"/>
    <w:rsid w:val="0061124F"/>
    <w:rsid w:val="00613D5D"/>
    <w:rsid w:val="006441BC"/>
    <w:rsid w:val="00654C63"/>
    <w:rsid w:val="0066539F"/>
    <w:rsid w:val="00675D26"/>
    <w:rsid w:val="00692090"/>
    <w:rsid w:val="006922DB"/>
    <w:rsid w:val="006A79D4"/>
    <w:rsid w:val="006B620F"/>
    <w:rsid w:val="006C1D12"/>
    <w:rsid w:val="006C2D3C"/>
    <w:rsid w:val="006C5A9B"/>
    <w:rsid w:val="006C66C5"/>
    <w:rsid w:val="006E585D"/>
    <w:rsid w:val="00702222"/>
    <w:rsid w:val="0072725F"/>
    <w:rsid w:val="007460A7"/>
    <w:rsid w:val="00754870"/>
    <w:rsid w:val="00755B4B"/>
    <w:rsid w:val="0075666B"/>
    <w:rsid w:val="0076117E"/>
    <w:rsid w:val="00765B25"/>
    <w:rsid w:val="00775B16"/>
    <w:rsid w:val="00781746"/>
    <w:rsid w:val="00784316"/>
    <w:rsid w:val="00795449"/>
    <w:rsid w:val="007A2FCC"/>
    <w:rsid w:val="007A38E2"/>
    <w:rsid w:val="007B56B7"/>
    <w:rsid w:val="007C5FA2"/>
    <w:rsid w:val="007D0DFD"/>
    <w:rsid w:val="007D29B0"/>
    <w:rsid w:val="007D2EB5"/>
    <w:rsid w:val="007D7999"/>
    <w:rsid w:val="00800CC0"/>
    <w:rsid w:val="00814D61"/>
    <w:rsid w:val="00820268"/>
    <w:rsid w:val="00822FDF"/>
    <w:rsid w:val="00825C6D"/>
    <w:rsid w:val="00833210"/>
    <w:rsid w:val="0085562E"/>
    <w:rsid w:val="00875390"/>
    <w:rsid w:val="00875714"/>
    <w:rsid w:val="00880F03"/>
    <w:rsid w:val="00896603"/>
    <w:rsid w:val="008C2B25"/>
    <w:rsid w:val="008D40B0"/>
    <w:rsid w:val="008F6B21"/>
    <w:rsid w:val="00901B84"/>
    <w:rsid w:val="0090487A"/>
    <w:rsid w:val="009179A4"/>
    <w:rsid w:val="00933712"/>
    <w:rsid w:val="009420D8"/>
    <w:rsid w:val="00953605"/>
    <w:rsid w:val="00955C0C"/>
    <w:rsid w:val="00962396"/>
    <w:rsid w:val="00963E1E"/>
    <w:rsid w:val="0098627C"/>
    <w:rsid w:val="00986FD3"/>
    <w:rsid w:val="009A2503"/>
    <w:rsid w:val="009A3C1E"/>
    <w:rsid w:val="009A5D07"/>
    <w:rsid w:val="009B0A0E"/>
    <w:rsid w:val="009C2E24"/>
    <w:rsid w:val="009C4CAB"/>
    <w:rsid w:val="009E132D"/>
    <w:rsid w:val="009F0EA6"/>
    <w:rsid w:val="00A0337C"/>
    <w:rsid w:val="00A207E1"/>
    <w:rsid w:val="00A236D3"/>
    <w:rsid w:val="00A27A76"/>
    <w:rsid w:val="00A35DC7"/>
    <w:rsid w:val="00A36C72"/>
    <w:rsid w:val="00A62EB8"/>
    <w:rsid w:val="00A66D70"/>
    <w:rsid w:val="00A71A54"/>
    <w:rsid w:val="00A837B8"/>
    <w:rsid w:val="00AA43D9"/>
    <w:rsid w:val="00AB2BEF"/>
    <w:rsid w:val="00AB63BE"/>
    <w:rsid w:val="00AC3833"/>
    <w:rsid w:val="00AD0669"/>
    <w:rsid w:val="00AE7901"/>
    <w:rsid w:val="00AF252A"/>
    <w:rsid w:val="00AF7EC2"/>
    <w:rsid w:val="00B04D21"/>
    <w:rsid w:val="00B2736B"/>
    <w:rsid w:val="00B33E58"/>
    <w:rsid w:val="00B47E48"/>
    <w:rsid w:val="00B5239E"/>
    <w:rsid w:val="00B64508"/>
    <w:rsid w:val="00B710C5"/>
    <w:rsid w:val="00B71740"/>
    <w:rsid w:val="00B82CED"/>
    <w:rsid w:val="00B841D0"/>
    <w:rsid w:val="00B95F00"/>
    <w:rsid w:val="00BA6758"/>
    <w:rsid w:val="00BA7B6C"/>
    <w:rsid w:val="00BC743E"/>
    <w:rsid w:val="00BE61FF"/>
    <w:rsid w:val="00BE729B"/>
    <w:rsid w:val="00BF3F1F"/>
    <w:rsid w:val="00C0197C"/>
    <w:rsid w:val="00C01D51"/>
    <w:rsid w:val="00C04A87"/>
    <w:rsid w:val="00C11A89"/>
    <w:rsid w:val="00C12E48"/>
    <w:rsid w:val="00C214CE"/>
    <w:rsid w:val="00C21551"/>
    <w:rsid w:val="00C22A6B"/>
    <w:rsid w:val="00C2417E"/>
    <w:rsid w:val="00C30560"/>
    <w:rsid w:val="00C35BF8"/>
    <w:rsid w:val="00C401CC"/>
    <w:rsid w:val="00C427B9"/>
    <w:rsid w:val="00C467BF"/>
    <w:rsid w:val="00C54764"/>
    <w:rsid w:val="00C616E1"/>
    <w:rsid w:val="00C712FA"/>
    <w:rsid w:val="00C91307"/>
    <w:rsid w:val="00C94322"/>
    <w:rsid w:val="00C94578"/>
    <w:rsid w:val="00C97818"/>
    <w:rsid w:val="00CA1762"/>
    <w:rsid w:val="00CB49D3"/>
    <w:rsid w:val="00CC0F09"/>
    <w:rsid w:val="00CD1B74"/>
    <w:rsid w:val="00CD5BF8"/>
    <w:rsid w:val="00CE242E"/>
    <w:rsid w:val="00D0457A"/>
    <w:rsid w:val="00D17AA6"/>
    <w:rsid w:val="00D22AFA"/>
    <w:rsid w:val="00D430E6"/>
    <w:rsid w:val="00D551E2"/>
    <w:rsid w:val="00D655F3"/>
    <w:rsid w:val="00D67FDB"/>
    <w:rsid w:val="00D84EFE"/>
    <w:rsid w:val="00D90F8F"/>
    <w:rsid w:val="00D97F8B"/>
    <w:rsid w:val="00DB68EF"/>
    <w:rsid w:val="00DD2A08"/>
    <w:rsid w:val="00DD5190"/>
    <w:rsid w:val="00DE02DD"/>
    <w:rsid w:val="00DF2336"/>
    <w:rsid w:val="00E006C5"/>
    <w:rsid w:val="00E0096C"/>
    <w:rsid w:val="00E104E8"/>
    <w:rsid w:val="00E121B9"/>
    <w:rsid w:val="00E13901"/>
    <w:rsid w:val="00E13D56"/>
    <w:rsid w:val="00E43EC9"/>
    <w:rsid w:val="00E47B65"/>
    <w:rsid w:val="00E67D1F"/>
    <w:rsid w:val="00E71D1C"/>
    <w:rsid w:val="00E728CE"/>
    <w:rsid w:val="00E72953"/>
    <w:rsid w:val="00E73D05"/>
    <w:rsid w:val="00E850C6"/>
    <w:rsid w:val="00E87696"/>
    <w:rsid w:val="00E90496"/>
    <w:rsid w:val="00EA2CB6"/>
    <w:rsid w:val="00EB10D8"/>
    <w:rsid w:val="00ED0D74"/>
    <w:rsid w:val="00ED3700"/>
    <w:rsid w:val="00EE13D1"/>
    <w:rsid w:val="00F018F6"/>
    <w:rsid w:val="00F04109"/>
    <w:rsid w:val="00F11754"/>
    <w:rsid w:val="00F13530"/>
    <w:rsid w:val="00F320B7"/>
    <w:rsid w:val="00F3272B"/>
    <w:rsid w:val="00F37206"/>
    <w:rsid w:val="00F4147F"/>
    <w:rsid w:val="00F50028"/>
    <w:rsid w:val="00F51D54"/>
    <w:rsid w:val="00F51DC0"/>
    <w:rsid w:val="00F732CF"/>
    <w:rsid w:val="00F83C12"/>
    <w:rsid w:val="00FA53A1"/>
    <w:rsid w:val="00FA67C5"/>
    <w:rsid w:val="00FA6E2B"/>
    <w:rsid w:val="00FB34D5"/>
    <w:rsid w:val="00FC2213"/>
    <w:rsid w:val="00FD0852"/>
    <w:rsid w:val="00FE11F6"/>
    <w:rsid w:val="00FE189F"/>
    <w:rsid w:val="00FF1DE9"/>
    <w:rsid w:val="00FF216D"/>
    <w:rsid w:val="00FF49F4"/>
    <w:rsid w:val="00FF4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288F71"/>
  <w15:docId w15:val="{74B5B5AB-C146-460B-B33B-DC3C2CFA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746"/>
    <w:rPr>
      <w:sz w:val="24"/>
      <w:szCs w:val="24"/>
    </w:rPr>
  </w:style>
  <w:style w:type="paragraph" w:styleId="Nagwek1">
    <w:name w:val="heading 1"/>
    <w:basedOn w:val="Normalny"/>
    <w:next w:val="Normalny"/>
    <w:link w:val="Nagwek1Znak"/>
    <w:qFormat/>
    <w:rsid w:val="00955C0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5C0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55C0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5C0C"/>
    <w:rPr>
      <w:rFonts w:ascii="Arial" w:hAnsi="Arial" w:cs="Arial"/>
      <w:b/>
      <w:bCs/>
      <w:kern w:val="32"/>
      <w:sz w:val="32"/>
      <w:szCs w:val="32"/>
    </w:rPr>
  </w:style>
  <w:style w:type="character" w:customStyle="1" w:styleId="Nagwek2Znak">
    <w:name w:val="Nagłówek 2 Znak"/>
    <w:link w:val="Nagwek2"/>
    <w:rsid w:val="00955C0C"/>
    <w:rPr>
      <w:rFonts w:ascii="Arial" w:hAnsi="Arial" w:cs="Arial"/>
      <w:b/>
      <w:bCs/>
      <w:i/>
      <w:iCs/>
      <w:sz w:val="28"/>
      <w:szCs w:val="28"/>
    </w:rPr>
  </w:style>
  <w:style w:type="character" w:customStyle="1" w:styleId="Nagwek3Znak">
    <w:name w:val="Nagłówek 3 Znak"/>
    <w:link w:val="Nagwek3"/>
    <w:rsid w:val="00955C0C"/>
    <w:rPr>
      <w:rFonts w:ascii="Arial" w:hAnsi="Arial" w:cs="Arial"/>
      <w:b/>
      <w:bCs/>
      <w:sz w:val="26"/>
      <w:szCs w:val="26"/>
    </w:rPr>
  </w:style>
  <w:style w:type="paragraph" w:styleId="Nagwek">
    <w:name w:val="header"/>
    <w:basedOn w:val="Normalny"/>
    <w:link w:val="NagwekZnak"/>
    <w:uiPriority w:val="99"/>
    <w:rsid w:val="00B33E58"/>
    <w:pPr>
      <w:tabs>
        <w:tab w:val="center" w:pos="4536"/>
        <w:tab w:val="right" w:pos="9072"/>
      </w:tabs>
    </w:pPr>
  </w:style>
  <w:style w:type="character" w:customStyle="1" w:styleId="NagwekZnak">
    <w:name w:val="Nagłówek Znak"/>
    <w:link w:val="Nagwek"/>
    <w:uiPriority w:val="99"/>
    <w:rsid w:val="004F6887"/>
    <w:rPr>
      <w:sz w:val="24"/>
      <w:szCs w:val="24"/>
    </w:r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paragraph" w:customStyle="1" w:styleId="Style1">
    <w:name w:val="Style1"/>
    <w:basedOn w:val="Normalny"/>
    <w:rsid w:val="00955C0C"/>
    <w:pPr>
      <w:widowControl w:val="0"/>
      <w:autoSpaceDE w:val="0"/>
      <w:autoSpaceDN w:val="0"/>
      <w:adjustRightInd w:val="0"/>
    </w:pPr>
  </w:style>
  <w:style w:type="paragraph" w:customStyle="1" w:styleId="Style2">
    <w:name w:val="Style2"/>
    <w:basedOn w:val="Normalny"/>
    <w:rsid w:val="00955C0C"/>
    <w:pPr>
      <w:widowControl w:val="0"/>
      <w:autoSpaceDE w:val="0"/>
      <w:autoSpaceDN w:val="0"/>
      <w:adjustRightInd w:val="0"/>
    </w:pPr>
  </w:style>
  <w:style w:type="paragraph" w:customStyle="1" w:styleId="Style3">
    <w:name w:val="Style3"/>
    <w:basedOn w:val="Normalny"/>
    <w:rsid w:val="00955C0C"/>
    <w:pPr>
      <w:widowControl w:val="0"/>
      <w:autoSpaceDE w:val="0"/>
      <w:autoSpaceDN w:val="0"/>
      <w:adjustRightInd w:val="0"/>
    </w:pPr>
  </w:style>
  <w:style w:type="paragraph" w:customStyle="1" w:styleId="Style4">
    <w:name w:val="Style4"/>
    <w:basedOn w:val="Normalny"/>
    <w:rsid w:val="00955C0C"/>
    <w:pPr>
      <w:widowControl w:val="0"/>
      <w:autoSpaceDE w:val="0"/>
      <w:autoSpaceDN w:val="0"/>
      <w:adjustRightInd w:val="0"/>
      <w:spacing w:line="461" w:lineRule="exact"/>
      <w:jc w:val="center"/>
    </w:pPr>
  </w:style>
  <w:style w:type="paragraph" w:customStyle="1" w:styleId="Style5">
    <w:name w:val="Style5"/>
    <w:basedOn w:val="Normalny"/>
    <w:rsid w:val="00955C0C"/>
    <w:pPr>
      <w:widowControl w:val="0"/>
      <w:autoSpaceDE w:val="0"/>
      <w:autoSpaceDN w:val="0"/>
      <w:adjustRightInd w:val="0"/>
      <w:jc w:val="both"/>
    </w:pPr>
  </w:style>
  <w:style w:type="paragraph" w:customStyle="1" w:styleId="Style6">
    <w:name w:val="Style6"/>
    <w:basedOn w:val="Normalny"/>
    <w:rsid w:val="00955C0C"/>
    <w:pPr>
      <w:widowControl w:val="0"/>
      <w:autoSpaceDE w:val="0"/>
      <w:autoSpaceDN w:val="0"/>
      <w:adjustRightInd w:val="0"/>
      <w:jc w:val="both"/>
    </w:pPr>
  </w:style>
  <w:style w:type="character" w:customStyle="1" w:styleId="FontStyle41">
    <w:name w:val="Font Style41"/>
    <w:rsid w:val="00955C0C"/>
    <w:rPr>
      <w:rFonts w:ascii="Times New Roman" w:hAnsi="Times New Roman" w:cs="Times New Roman"/>
      <w:b/>
      <w:bCs/>
      <w:sz w:val="68"/>
      <w:szCs w:val="68"/>
    </w:rPr>
  </w:style>
  <w:style w:type="character" w:customStyle="1" w:styleId="FontStyle42">
    <w:name w:val="Font Style42"/>
    <w:rsid w:val="00955C0C"/>
    <w:rPr>
      <w:rFonts w:ascii="Times New Roman" w:hAnsi="Times New Roman" w:cs="Times New Roman"/>
      <w:b/>
      <w:bCs/>
      <w:sz w:val="38"/>
      <w:szCs w:val="38"/>
    </w:rPr>
  </w:style>
  <w:style w:type="character" w:customStyle="1" w:styleId="FontStyle43">
    <w:name w:val="Font Style43"/>
    <w:rsid w:val="00955C0C"/>
    <w:rPr>
      <w:rFonts w:ascii="Times New Roman" w:hAnsi="Times New Roman" w:cs="Times New Roman"/>
      <w:b/>
      <w:bCs/>
      <w:sz w:val="30"/>
      <w:szCs w:val="30"/>
    </w:rPr>
  </w:style>
  <w:style w:type="character" w:customStyle="1" w:styleId="FontStyle51">
    <w:name w:val="Font Style51"/>
    <w:rsid w:val="00955C0C"/>
    <w:rPr>
      <w:rFonts w:ascii="Times New Roman" w:hAnsi="Times New Roman" w:cs="Times New Roman"/>
      <w:sz w:val="20"/>
      <w:szCs w:val="20"/>
    </w:rPr>
  </w:style>
  <w:style w:type="character" w:customStyle="1" w:styleId="FontStyle52">
    <w:name w:val="Font Style52"/>
    <w:rsid w:val="00955C0C"/>
    <w:rPr>
      <w:rFonts w:ascii="Times New Roman" w:hAnsi="Times New Roman" w:cs="Times New Roman"/>
      <w:b/>
      <w:bCs/>
      <w:sz w:val="20"/>
      <w:szCs w:val="20"/>
    </w:rPr>
  </w:style>
  <w:style w:type="paragraph" w:customStyle="1" w:styleId="Style9">
    <w:name w:val="Style9"/>
    <w:basedOn w:val="Normalny"/>
    <w:rsid w:val="00955C0C"/>
    <w:pPr>
      <w:widowControl w:val="0"/>
      <w:autoSpaceDE w:val="0"/>
      <w:autoSpaceDN w:val="0"/>
      <w:adjustRightInd w:val="0"/>
    </w:pPr>
  </w:style>
  <w:style w:type="paragraph" w:customStyle="1" w:styleId="Style10">
    <w:name w:val="Style10"/>
    <w:basedOn w:val="Normalny"/>
    <w:rsid w:val="00955C0C"/>
    <w:pPr>
      <w:widowControl w:val="0"/>
      <w:autoSpaceDE w:val="0"/>
      <w:autoSpaceDN w:val="0"/>
      <w:adjustRightInd w:val="0"/>
      <w:spacing w:line="226" w:lineRule="exact"/>
      <w:jc w:val="both"/>
    </w:pPr>
  </w:style>
  <w:style w:type="paragraph" w:customStyle="1" w:styleId="Style11">
    <w:name w:val="Style11"/>
    <w:basedOn w:val="Normalny"/>
    <w:rsid w:val="00955C0C"/>
    <w:pPr>
      <w:widowControl w:val="0"/>
      <w:autoSpaceDE w:val="0"/>
      <w:autoSpaceDN w:val="0"/>
      <w:adjustRightInd w:val="0"/>
      <w:spacing w:line="226" w:lineRule="exact"/>
    </w:pPr>
  </w:style>
  <w:style w:type="paragraph" w:customStyle="1" w:styleId="Style12">
    <w:name w:val="Style12"/>
    <w:basedOn w:val="Normalny"/>
    <w:rsid w:val="00955C0C"/>
    <w:pPr>
      <w:widowControl w:val="0"/>
      <w:autoSpaceDE w:val="0"/>
      <w:autoSpaceDN w:val="0"/>
      <w:adjustRightInd w:val="0"/>
      <w:spacing w:line="283" w:lineRule="exact"/>
    </w:pPr>
  </w:style>
  <w:style w:type="paragraph" w:customStyle="1" w:styleId="Style13">
    <w:name w:val="Style13"/>
    <w:basedOn w:val="Normalny"/>
    <w:rsid w:val="00955C0C"/>
    <w:pPr>
      <w:widowControl w:val="0"/>
      <w:autoSpaceDE w:val="0"/>
      <w:autoSpaceDN w:val="0"/>
      <w:adjustRightInd w:val="0"/>
    </w:pPr>
  </w:style>
  <w:style w:type="character" w:customStyle="1" w:styleId="FontStyle44">
    <w:name w:val="Font Style44"/>
    <w:rsid w:val="00955C0C"/>
    <w:rPr>
      <w:rFonts w:ascii="Times New Roman" w:hAnsi="Times New Roman" w:cs="Times New Roman"/>
      <w:b/>
      <w:bCs/>
      <w:sz w:val="20"/>
      <w:szCs w:val="20"/>
    </w:rPr>
  </w:style>
  <w:style w:type="character" w:customStyle="1" w:styleId="FontStyle45">
    <w:name w:val="Font Style45"/>
    <w:rsid w:val="00955C0C"/>
    <w:rPr>
      <w:rFonts w:ascii="Times New Roman" w:hAnsi="Times New Roman" w:cs="Times New Roman"/>
      <w:b/>
      <w:bCs/>
      <w:sz w:val="22"/>
      <w:szCs w:val="22"/>
    </w:rPr>
  </w:style>
  <w:style w:type="character" w:customStyle="1" w:styleId="FontStyle54">
    <w:name w:val="Font Style54"/>
    <w:rsid w:val="00955C0C"/>
    <w:rPr>
      <w:rFonts w:ascii="Times New Roman" w:hAnsi="Times New Roman" w:cs="Times New Roman"/>
      <w:sz w:val="20"/>
      <w:szCs w:val="20"/>
    </w:rPr>
  </w:style>
  <w:style w:type="paragraph" w:customStyle="1" w:styleId="Style19">
    <w:name w:val="Style19"/>
    <w:basedOn w:val="Normalny"/>
    <w:rsid w:val="00955C0C"/>
    <w:pPr>
      <w:widowControl w:val="0"/>
      <w:autoSpaceDE w:val="0"/>
      <w:autoSpaceDN w:val="0"/>
      <w:adjustRightInd w:val="0"/>
      <w:spacing w:line="293" w:lineRule="exact"/>
      <w:ind w:hanging="384"/>
      <w:jc w:val="both"/>
    </w:pPr>
  </w:style>
  <w:style w:type="paragraph" w:customStyle="1" w:styleId="Style20">
    <w:name w:val="Style20"/>
    <w:basedOn w:val="Normalny"/>
    <w:rsid w:val="00955C0C"/>
    <w:pPr>
      <w:widowControl w:val="0"/>
      <w:autoSpaceDE w:val="0"/>
      <w:autoSpaceDN w:val="0"/>
      <w:adjustRightInd w:val="0"/>
      <w:spacing w:line="290" w:lineRule="exact"/>
      <w:ind w:hanging="360"/>
      <w:jc w:val="both"/>
    </w:pPr>
  </w:style>
  <w:style w:type="paragraph" w:customStyle="1" w:styleId="Style22">
    <w:name w:val="Style22"/>
    <w:basedOn w:val="Normalny"/>
    <w:rsid w:val="00955C0C"/>
    <w:pPr>
      <w:widowControl w:val="0"/>
      <w:autoSpaceDE w:val="0"/>
      <w:autoSpaceDN w:val="0"/>
      <w:adjustRightInd w:val="0"/>
      <w:spacing w:line="291" w:lineRule="exact"/>
      <w:jc w:val="both"/>
    </w:pPr>
  </w:style>
  <w:style w:type="character" w:customStyle="1" w:styleId="FontStyle50">
    <w:name w:val="Font Style50"/>
    <w:rsid w:val="00955C0C"/>
    <w:rPr>
      <w:rFonts w:ascii="Times New Roman" w:hAnsi="Times New Roman" w:cs="Times New Roman"/>
      <w:i/>
      <w:iCs/>
      <w:sz w:val="20"/>
      <w:szCs w:val="20"/>
    </w:rPr>
  </w:style>
  <w:style w:type="paragraph" w:customStyle="1" w:styleId="Style37">
    <w:name w:val="Style37"/>
    <w:basedOn w:val="Normalny"/>
    <w:rsid w:val="00955C0C"/>
    <w:pPr>
      <w:widowControl w:val="0"/>
      <w:autoSpaceDE w:val="0"/>
      <w:autoSpaceDN w:val="0"/>
      <w:adjustRightInd w:val="0"/>
      <w:spacing w:line="451" w:lineRule="exact"/>
    </w:pPr>
  </w:style>
  <w:style w:type="paragraph" w:customStyle="1" w:styleId="Style15">
    <w:name w:val="Style15"/>
    <w:basedOn w:val="Normalny"/>
    <w:rsid w:val="00955C0C"/>
    <w:pPr>
      <w:widowControl w:val="0"/>
      <w:autoSpaceDE w:val="0"/>
      <w:autoSpaceDN w:val="0"/>
      <w:adjustRightInd w:val="0"/>
    </w:pPr>
  </w:style>
  <w:style w:type="paragraph" w:customStyle="1" w:styleId="Style21">
    <w:name w:val="Style21"/>
    <w:basedOn w:val="Normalny"/>
    <w:rsid w:val="00955C0C"/>
    <w:pPr>
      <w:widowControl w:val="0"/>
      <w:autoSpaceDE w:val="0"/>
      <w:autoSpaceDN w:val="0"/>
      <w:adjustRightInd w:val="0"/>
      <w:spacing w:line="293" w:lineRule="exact"/>
      <w:ind w:hanging="341"/>
      <w:jc w:val="both"/>
    </w:pPr>
  </w:style>
  <w:style w:type="paragraph" w:customStyle="1" w:styleId="Style29">
    <w:name w:val="Style29"/>
    <w:basedOn w:val="Normalny"/>
    <w:rsid w:val="00955C0C"/>
    <w:pPr>
      <w:widowControl w:val="0"/>
      <w:autoSpaceDE w:val="0"/>
      <w:autoSpaceDN w:val="0"/>
      <w:adjustRightInd w:val="0"/>
      <w:spacing w:line="293" w:lineRule="exact"/>
      <w:ind w:hanging="562"/>
      <w:jc w:val="both"/>
    </w:pPr>
  </w:style>
  <w:style w:type="paragraph" w:customStyle="1" w:styleId="Style27">
    <w:name w:val="Style27"/>
    <w:basedOn w:val="Normalny"/>
    <w:rsid w:val="00955C0C"/>
    <w:pPr>
      <w:widowControl w:val="0"/>
      <w:autoSpaceDE w:val="0"/>
      <w:autoSpaceDN w:val="0"/>
      <w:adjustRightInd w:val="0"/>
      <w:spacing w:line="293" w:lineRule="exact"/>
      <w:ind w:hanging="346"/>
    </w:pPr>
  </w:style>
  <w:style w:type="paragraph" w:customStyle="1" w:styleId="Style23">
    <w:name w:val="Style23"/>
    <w:basedOn w:val="Normalny"/>
    <w:rsid w:val="00955C0C"/>
    <w:pPr>
      <w:widowControl w:val="0"/>
      <w:autoSpaceDE w:val="0"/>
      <w:autoSpaceDN w:val="0"/>
      <w:adjustRightInd w:val="0"/>
    </w:pPr>
  </w:style>
  <w:style w:type="paragraph" w:customStyle="1" w:styleId="Style32">
    <w:name w:val="Style32"/>
    <w:basedOn w:val="Normalny"/>
    <w:rsid w:val="00955C0C"/>
    <w:pPr>
      <w:widowControl w:val="0"/>
      <w:autoSpaceDE w:val="0"/>
      <w:autoSpaceDN w:val="0"/>
      <w:adjustRightInd w:val="0"/>
      <w:spacing w:line="293" w:lineRule="exact"/>
      <w:jc w:val="both"/>
    </w:pPr>
  </w:style>
  <w:style w:type="paragraph" w:customStyle="1" w:styleId="Style16">
    <w:name w:val="Style16"/>
    <w:basedOn w:val="Normalny"/>
    <w:rsid w:val="00955C0C"/>
    <w:pPr>
      <w:widowControl w:val="0"/>
      <w:autoSpaceDE w:val="0"/>
      <w:autoSpaceDN w:val="0"/>
      <w:adjustRightInd w:val="0"/>
      <w:spacing w:line="542" w:lineRule="exact"/>
      <w:ind w:firstLine="355"/>
    </w:pPr>
  </w:style>
  <w:style w:type="paragraph" w:customStyle="1" w:styleId="Style30">
    <w:name w:val="Style30"/>
    <w:basedOn w:val="Normalny"/>
    <w:rsid w:val="00955C0C"/>
    <w:pPr>
      <w:widowControl w:val="0"/>
      <w:autoSpaceDE w:val="0"/>
      <w:autoSpaceDN w:val="0"/>
      <w:adjustRightInd w:val="0"/>
      <w:spacing w:line="233" w:lineRule="exact"/>
      <w:ind w:firstLine="163"/>
    </w:pPr>
  </w:style>
  <w:style w:type="paragraph" w:customStyle="1" w:styleId="Style31">
    <w:name w:val="Style31"/>
    <w:basedOn w:val="Normalny"/>
    <w:rsid w:val="00955C0C"/>
    <w:pPr>
      <w:widowControl w:val="0"/>
      <w:autoSpaceDE w:val="0"/>
      <w:autoSpaceDN w:val="0"/>
      <w:adjustRightInd w:val="0"/>
      <w:jc w:val="both"/>
    </w:pPr>
  </w:style>
  <w:style w:type="paragraph" w:customStyle="1" w:styleId="Style34">
    <w:name w:val="Style34"/>
    <w:basedOn w:val="Normalny"/>
    <w:rsid w:val="00955C0C"/>
    <w:pPr>
      <w:widowControl w:val="0"/>
      <w:autoSpaceDE w:val="0"/>
      <w:autoSpaceDN w:val="0"/>
      <w:adjustRightInd w:val="0"/>
      <w:spacing w:line="291" w:lineRule="exact"/>
      <w:jc w:val="both"/>
    </w:pPr>
  </w:style>
  <w:style w:type="paragraph" w:customStyle="1" w:styleId="Style38">
    <w:name w:val="Style38"/>
    <w:basedOn w:val="Normalny"/>
    <w:rsid w:val="00955C0C"/>
    <w:pPr>
      <w:widowControl w:val="0"/>
      <w:autoSpaceDE w:val="0"/>
      <w:autoSpaceDN w:val="0"/>
      <w:adjustRightInd w:val="0"/>
      <w:spacing w:line="290" w:lineRule="exact"/>
      <w:ind w:hanging="259"/>
      <w:jc w:val="both"/>
    </w:pPr>
  </w:style>
  <w:style w:type="paragraph" w:customStyle="1" w:styleId="Style35">
    <w:name w:val="Style35"/>
    <w:basedOn w:val="Normalny"/>
    <w:rsid w:val="00955C0C"/>
    <w:pPr>
      <w:widowControl w:val="0"/>
      <w:autoSpaceDE w:val="0"/>
      <w:autoSpaceDN w:val="0"/>
      <w:adjustRightInd w:val="0"/>
      <w:spacing w:line="292" w:lineRule="exact"/>
      <w:ind w:hanging="278"/>
      <w:jc w:val="both"/>
    </w:pPr>
  </w:style>
  <w:style w:type="paragraph" w:customStyle="1" w:styleId="Style17">
    <w:name w:val="Style17"/>
    <w:basedOn w:val="Normalny"/>
    <w:rsid w:val="00955C0C"/>
    <w:pPr>
      <w:widowControl w:val="0"/>
      <w:autoSpaceDE w:val="0"/>
      <w:autoSpaceDN w:val="0"/>
      <w:adjustRightInd w:val="0"/>
      <w:spacing w:line="185" w:lineRule="exact"/>
      <w:ind w:firstLine="110"/>
    </w:pPr>
  </w:style>
  <w:style w:type="paragraph" w:customStyle="1" w:styleId="Style25">
    <w:name w:val="Style25"/>
    <w:basedOn w:val="Normalny"/>
    <w:rsid w:val="00955C0C"/>
    <w:pPr>
      <w:widowControl w:val="0"/>
      <w:autoSpaceDE w:val="0"/>
      <w:autoSpaceDN w:val="0"/>
      <w:adjustRightInd w:val="0"/>
    </w:pPr>
  </w:style>
  <w:style w:type="character" w:customStyle="1" w:styleId="FontStyle46">
    <w:name w:val="Font Style46"/>
    <w:rsid w:val="00955C0C"/>
    <w:rPr>
      <w:rFonts w:ascii="Times New Roman" w:hAnsi="Times New Roman" w:cs="Times New Roman"/>
      <w:sz w:val="16"/>
      <w:szCs w:val="16"/>
    </w:rPr>
  </w:style>
  <w:style w:type="paragraph" w:customStyle="1" w:styleId="Style36">
    <w:name w:val="Style36"/>
    <w:basedOn w:val="Normalny"/>
    <w:rsid w:val="00955C0C"/>
    <w:pPr>
      <w:widowControl w:val="0"/>
      <w:autoSpaceDE w:val="0"/>
      <w:autoSpaceDN w:val="0"/>
      <w:adjustRightInd w:val="0"/>
    </w:pPr>
  </w:style>
  <w:style w:type="character" w:customStyle="1" w:styleId="FontStyle49">
    <w:name w:val="Font Style49"/>
    <w:rsid w:val="00955C0C"/>
    <w:rPr>
      <w:rFonts w:ascii="Times New Roman" w:hAnsi="Times New Roman" w:cs="Times New Roman"/>
      <w:b/>
      <w:bCs/>
      <w:i/>
      <w:iCs/>
      <w:sz w:val="20"/>
      <w:szCs w:val="20"/>
    </w:rPr>
  </w:style>
  <w:style w:type="paragraph" w:customStyle="1" w:styleId="Style28">
    <w:name w:val="Style28"/>
    <w:basedOn w:val="Normalny"/>
    <w:rsid w:val="00955C0C"/>
    <w:pPr>
      <w:widowControl w:val="0"/>
      <w:autoSpaceDE w:val="0"/>
      <w:autoSpaceDN w:val="0"/>
      <w:adjustRightInd w:val="0"/>
      <w:spacing w:line="283" w:lineRule="exact"/>
      <w:jc w:val="both"/>
    </w:pPr>
  </w:style>
  <w:style w:type="character" w:customStyle="1" w:styleId="FontStyle48">
    <w:name w:val="Font Style48"/>
    <w:rsid w:val="00955C0C"/>
    <w:rPr>
      <w:rFonts w:ascii="Times New Roman" w:hAnsi="Times New Roman" w:cs="Times New Roman"/>
      <w:sz w:val="20"/>
      <w:szCs w:val="20"/>
    </w:rPr>
  </w:style>
  <w:style w:type="paragraph" w:customStyle="1" w:styleId="Style7">
    <w:name w:val="Style7"/>
    <w:basedOn w:val="Normalny"/>
    <w:rsid w:val="00955C0C"/>
    <w:pPr>
      <w:widowControl w:val="0"/>
      <w:autoSpaceDE w:val="0"/>
      <w:autoSpaceDN w:val="0"/>
      <w:adjustRightInd w:val="0"/>
      <w:spacing w:line="442" w:lineRule="exact"/>
    </w:pPr>
  </w:style>
  <w:style w:type="paragraph" w:customStyle="1" w:styleId="Style14">
    <w:name w:val="Style14"/>
    <w:basedOn w:val="Normalny"/>
    <w:rsid w:val="00955C0C"/>
    <w:pPr>
      <w:widowControl w:val="0"/>
      <w:autoSpaceDE w:val="0"/>
      <w:autoSpaceDN w:val="0"/>
      <w:adjustRightInd w:val="0"/>
      <w:jc w:val="both"/>
    </w:pPr>
  </w:style>
  <w:style w:type="paragraph" w:customStyle="1" w:styleId="Style26">
    <w:name w:val="Style26"/>
    <w:basedOn w:val="Normalny"/>
    <w:rsid w:val="00955C0C"/>
    <w:pPr>
      <w:widowControl w:val="0"/>
      <w:autoSpaceDE w:val="0"/>
      <w:autoSpaceDN w:val="0"/>
      <w:adjustRightInd w:val="0"/>
      <w:spacing w:line="208" w:lineRule="exact"/>
      <w:jc w:val="both"/>
    </w:pPr>
  </w:style>
  <w:style w:type="paragraph" w:customStyle="1" w:styleId="Style33">
    <w:name w:val="Style33"/>
    <w:basedOn w:val="Normalny"/>
    <w:rsid w:val="00955C0C"/>
    <w:pPr>
      <w:widowControl w:val="0"/>
      <w:autoSpaceDE w:val="0"/>
      <w:autoSpaceDN w:val="0"/>
      <w:adjustRightInd w:val="0"/>
      <w:spacing w:line="293" w:lineRule="exact"/>
      <w:ind w:hanging="346"/>
      <w:jc w:val="both"/>
    </w:pPr>
  </w:style>
  <w:style w:type="paragraph" w:customStyle="1" w:styleId="Style39">
    <w:name w:val="Style39"/>
    <w:basedOn w:val="Normalny"/>
    <w:rsid w:val="00955C0C"/>
    <w:pPr>
      <w:widowControl w:val="0"/>
      <w:autoSpaceDE w:val="0"/>
      <w:autoSpaceDN w:val="0"/>
      <w:adjustRightInd w:val="0"/>
      <w:spacing w:line="206" w:lineRule="exact"/>
      <w:jc w:val="both"/>
    </w:pPr>
  </w:style>
  <w:style w:type="character" w:customStyle="1" w:styleId="FontStyle47">
    <w:name w:val="Font Style47"/>
    <w:rsid w:val="00955C0C"/>
    <w:rPr>
      <w:rFonts w:ascii="Times New Roman" w:hAnsi="Times New Roman" w:cs="Times New Roman"/>
      <w:i/>
      <w:iCs/>
      <w:sz w:val="18"/>
      <w:szCs w:val="18"/>
    </w:rPr>
  </w:style>
  <w:style w:type="character" w:customStyle="1" w:styleId="FontStyle53">
    <w:name w:val="Font Style53"/>
    <w:rsid w:val="00955C0C"/>
    <w:rPr>
      <w:rFonts w:ascii="Times New Roman" w:hAnsi="Times New Roman" w:cs="Times New Roman"/>
      <w:sz w:val="18"/>
      <w:szCs w:val="18"/>
    </w:rPr>
  </w:style>
  <w:style w:type="character" w:styleId="Numerstrony">
    <w:name w:val="page number"/>
    <w:basedOn w:val="Domylnaczcionkaakapitu"/>
    <w:rsid w:val="00955C0C"/>
  </w:style>
  <w:style w:type="character" w:styleId="Odwoaniedokomentarza">
    <w:name w:val="annotation reference"/>
    <w:rsid w:val="00955C0C"/>
    <w:rPr>
      <w:sz w:val="16"/>
      <w:szCs w:val="16"/>
    </w:rPr>
  </w:style>
  <w:style w:type="paragraph" w:styleId="Tekstkomentarza">
    <w:name w:val="annotation text"/>
    <w:basedOn w:val="Normalny"/>
    <w:link w:val="TekstkomentarzaZnak"/>
    <w:rsid w:val="00955C0C"/>
    <w:rPr>
      <w:sz w:val="20"/>
      <w:szCs w:val="20"/>
    </w:rPr>
  </w:style>
  <w:style w:type="character" w:customStyle="1" w:styleId="TekstkomentarzaZnak">
    <w:name w:val="Tekst komentarza Znak"/>
    <w:basedOn w:val="Domylnaczcionkaakapitu"/>
    <w:link w:val="Tekstkomentarza"/>
    <w:rsid w:val="00955C0C"/>
  </w:style>
  <w:style w:type="paragraph" w:styleId="Spistreci1">
    <w:name w:val="toc 1"/>
    <w:basedOn w:val="Normalny"/>
    <w:next w:val="Normalny"/>
    <w:autoRedefine/>
    <w:uiPriority w:val="39"/>
    <w:rsid w:val="00955C0C"/>
  </w:style>
  <w:style w:type="paragraph" w:styleId="Spistreci3">
    <w:name w:val="toc 3"/>
    <w:basedOn w:val="Normalny"/>
    <w:next w:val="Normalny"/>
    <w:autoRedefine/>
    <w:uiPriority w:val="39"/>
    <w:rsid w:val="00567DC4"/>
    <w:pPr>
      <w:tabs>
        <w:tab w:val="right" w:leader="dot" w:pos="9713"/>
      </w:tabs>
      <w:spacing w:line="360" w:lineRule="auto"/>
    </w:pPr>
  </w:style>
  <w:style w:type="paragraph" w:styleId="Spistreci2">
    <w:name w:val="toc 2"/>
    <w:basedOn w:val="Normalny"/>
    <w:next w:val="Normalny"/>
    <w:autoRedefine/>
    <w:uiPriority w:val="39"/>
    <w:rsid w:val="00567DC4"/>
    <w:pPr>
      <w:tabs>
        <w:tab w:val="right" w:leader="dot" w:pos="9713"/>
      </w:tabs>
      <w:spacing w:line="360" w:lineRule="auto"/>
    </w:pPr>
  </w:style>
  <w:style w:type="character" w:styleId="Hipercze">
    <w:name w:val="Hyperlink"/>
    <w:uiPriority w:val="99"/>
    <w:rsid w:val="00955C0C"/>
    <w:rPr>
      <w:color w:val="0000FF"/>
      <w:u w:val="single"/>
    </w:rPr>
  </w:style>
  <w:style w:type="character" w:customStyle="1" w:styleId="apple-converted-space">
    <w:name w:val="apple-converted-space"/>
    <w:basedOn w:val="Domylnaczcionkaakapitu"/>
    <w:rsid w:val="00955C0C"/>
  </w:style>
  <w:style w:type="character" w:styleId="Pogrubienie">
    <w:name w:val="Strong"/>
    <w:qFormat/>
    <w:rsid w:val="00955C0C"/>
    <w:rPr>
      <w:b/>
      <w:bCs/>
    </w:rPr>
  </w:style>
  <w:style w:type="paragraph" w:styleId="Tekstprzypisudolnego">
    <w:name w:val="footnote text"/>
    <w:basedOn w:val="Normalny"/>
    <w:link w:val="TekstprzypisudolnegoZnak"/>
    <w:rsid w:val="00955C0C"/>
    <w:rPr>
      <w:sz w:val="20"/>
      <w:szCs w:val="20"/>
    </w:rPr>
  </w:style>
  <w:style w:type="character" w:customStyle="1" w:styleId="TekstprzypisudolnegoZnak">
    <w:name w:val="Tekst przypisu dolnego Znak"/>
    <w:basedOn w:val="Domylnaczcionkaakapitu"/>
    <w:link w:val="Tekstprzypisudolnego"/>
    <w:rsid w:val="00955C0C"/>
  </w:style>
  <w:style w:type="character" w:styleId="Odwoanieprzypisudolnego">
    <w:name w:val="footnote reference"/>
    <w:rsid w:val="00955C0C"/>
    <w:rPr>
      <w:vertAlign w:val="superscript"/>
    </w:rPr>
  </w:style>
  <w:style w:type="paragraph" w:styleId="Tematkomentarza">
    <w:name w:val="annotation subject"/>
    <w:basedOn w:val="Tekstkomentarza"/>
    <w:next w:val="Tekstkomentarza"/>
    <w:link w:val="TematkomentarzaZnak"/>
    <w:rsid w:val="00955C0C"/>
    <w:rPr>
      <w:b/>
      <w:bCs/>
    </w:rPr>
  </w:style>
  <w:style w:type="character" w:customStyle="1" w:styleId="TematkomentarzaZnak">
    <w:name w:val="Temat komentarza Znak"/>
    <w:link w:val="Tematkomentarza"/>
    <w:rsid w:val="00955C0C"/>
    <w:rPr>
      <w:b/>
      <w:bCs/>
    </w:rPr>
  </w:style>
  <w:style w:type="paragraph" w:styleId="Tekstprzypisukocowego">
    <w:name w:val="endnote text"/>
    <w:basedOn w:val="Normalny"/>
    <w:link w:val="TekstprzypisukocowegoZnak"/>
    <w:rsid w:val="00955C0C"/>
    <w:rPr>
      <w:sz w:val="20"/>
      <w:szCs w:val="20"/>
    </w:rPr>
  </w:style>
  <w:style w:type="character" w:customStyle="1" w:styleId="TekstprzypisukocowegoZnak">
    <w:name w:val="Tekst przypisu końcowego Znak"/>
    <w:basedOn w:val="Domylnaczcionkaakapitu"/>
    <w:link w:val="Tekstprzypisukocowego"/>
    <w:rsid w:val="00955C0C"/>
  </w:style>
  <w:style w:type="character" w:styleId="Odwoanieprzypisukocowego">
    <w:name w:val="endnote reference"/>
    <w:rsid w:val="00955C0C"/>
    <w:rPr>
      <w:vertAlign w:val="superscript"/>
    </w:rPr>
  </w:style>
  <w:style w:type="character" w:customStyle="1" w:styleId="StopkaZnak">
    <w:name w:val="Stopka Znak"/>
    <w:link w:val="Stopka"/>
    <w:uiPriority w:val="99"/>
    <w:rsid w:val="00ED3700"/>
    <w:rPr>
      <w:sz w:val="24"/>
      <w:szCs w:val="24"/>
    </w:rPr>
  </w:style>
  <w:style w:type="paragraph" w:styleId="Poprawka">
    <w:name w:val="Revision"/>
    <w:hidden/>
    <w:uiPriority w:val="99"/>
    <w:semiHidden/>
    <w:rsid w:val="00BF3F1F"/>
    <w:rPr>
      <w:sz w:val="24"/>
      <w:szCs w:val="24"/>
    </w:rPr>
  </w:style>
  <w:style w:type="paragraph" w:styleId="Akapitzlist">
    <w:name w:val="List Paragraph"/>
    <w:basedOn w:val="Normalny"/>
    <w:uiPriority w:val="34"/>
    <w:qFormat/>
    <w:rsid w:val="00C0197C"/>
    <w:pPr>
      <w:ind w:left="720"/>
      <w:contextualSpacing/>
    </w:pPr>
  </w:style>
  <w:style w:type="paragraph" w:styleId="Nagwekspisutreci">
    <w:name w:val="TOC Heading"/>
    <w:basedOn w:val="Nagwek1"/>
    <w:next w:val="Normalny"/>
    <w:uiPriority w:val="39"/>
    <w:unhideWhenUsed/>
    <w:qFormat/>
    <w:rsid w:val="00332C6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6568">
      <w:bodyDiv w:val="1"/>
      <w:marLeft w:val="0"/>
      <w:marRight w:val="0"/>
      <w:marTop w:val="0"/>
      <w:marBottom w:val="0"/>
      <w:divBdr>
        <w:top w:val="none" w:sz="0" w:space="0" w:color="auto"/>
        <w:left w:val="none" w:sz="0" w:space="0" w:color="auto"/>
        <w:bottom w:val="none" w:sz="0" w:space="0" w:color="auto"/>
        <w:right w:val="none" w:sz="0" w:space="0" w:color="auto"/>
      </w:divBdr>
    </w:div>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7341">
      <w:bodyDiv w:val="1"/>
      <w:marLeft w:val="0"/>
      <w:marRight w:val="0"/>
      <w:marTop w:val="0"/>
      <w:marBottom w:val="0"/>
      <w:divBdr>
        <w:top w:val="none" w:sz="0" w:space="0" w:color="auto"/>
        <w:left w:val="none" w:sz="0" w:space="0" w:color="auto"/>
        <w:bottom w:val="none" w:sz="0" w:space="0" w:color="auto"/>
        <w:right w:val="none" w:sz="0" w:space="0" w:color="auto"/>
      </w:divBdr>
    </w:div>
    <w:div w:id="947078713">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634">
      <w:bodyDiv w:val="1"/>
      <w:marLeft w:val="0"/>
      <w:marRight w:val="0"/>
      <w:marTop w:val="0"/>
      <w:marBottom w:val="0"/>
      <w:divBdr>
        <w:top w:val="none" w:sz="0" w:space="0" w:color="auto"/>
        <w:left w:val="none" w:sz="0" w:space="0" w:color="auto"/>
        <w:bottom w:val="none" w:sz="0" w:space="0" w:color="auto"/>
        <w:right w:val="none" w:sz="0" w:space="0" w:color="auto"/>
      </w:divBdr>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ownosc.info" TargetMode="External"/><Relationship Id="rId1" Type="http://schemas.openxmlformats.org/officeDocument/2006/relationships/hyperlink" Target="http://rownosc.info/dictionary/perspektywa-p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A86F-E9FD-4BD2-87BF-99967268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18053</Words>
  <Characters>120197</Characters>
  <Application>Microsoft Office Word</Application>
  <DocSecurity>0</DocSecurity>
  <Lines>1001</Lines>
  <Paragraphs>275</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137975</CharactersWithSpaces>
  <SharedDoc>false</SharedDoc>
  <HLinks>
    <vt:vector size="156" baseType="variant">
      <vt:variant>
        <vt:i4>1703997</vt:i4>
      </vt:variant>
      <vt:variant>
        <vt:i4>140</vt:i4>
      </vt:variant>
      <vt:variant>
        <vt:i4>0</vt:i4>
      </vt:variant>
      <vt:variant>
        <vt:i4>5</vt:i4>
      </vt:variant>
      <vt:variant>
        <vt:lpwstr/>
      </vt:variant>
      <vt:variant>
        <vt:lpwstr>_Toc431890161</vt:lpwstr>
      </vt:variant>
      <vt:variant>
        <vt:i4>1703997</vt:i4>
      </vt:variant>
      <vt:variant>
        <vt:i4>134</vt:i4>
      </vt:variant>
      <vt:variant>
        <vt:i4>0</vt:i4>
      </vt:variant>
      <vt:variant>
        <vt:i4>5</vt:i4>
      </vt:variant>
      <vt:variant>
        <vt:lpwstr/>
      </vt:variant>
      <vt:variant>
        <vt:lpwstr>_Toc431890160</vt:lpwstr>
      </vt:variant>
      <vt:variant>
        <vt:i4>1638461</vt:i4>
      </vt:variant>
      <vt:variant>
        <vt:i4>128</vt:i4>
      </vt:variant>
      <vt:variant>
        <vt:i4>0</vt:i4>
      </vt:variant>
      <vt:variant>
        <vt:i4>5</vt:i4>
      </vt:variant>
      <vt:variant>
        <vt:lpwstr/>
      </vt:variant>
      <vt:variant>
        <vt:lpwstr>_Toc431890159</vt:lpwstr>
      </vt:variant>
      <vt:variant>
        <vt:i4>1638461</vt:i4>
      </vt:variant>
      <vt:variant>
        <vt:i4>122</vt:i4>
      </vt:variant>
      <vt:variant>
        <vt:i4>0</vt:i4>
      </vt:variant>
      <vt:variant>
        <vt:i4>5</vt:i4>
      </vt:variant>
      <vt:variant>
        <vt:lpwstr/>
      </vt:variant>
      <vt:variant>
        <vt:lpwstr>_Toc431890158</vt:lpwstr>
      </vt:variant>
      <vt:variant>
        <vt:i4>1638461</vt:i4>
      </vt:variant>
      <vt:variant>
        <vt:i4>116</vt:i4>
      </vt:variant>
      <vt:variant>
        <vt:i4>0</vt:i4>
      </vt:variant>
      <vt:variant>
        <vt:i4>5</vt:i4>
      </vt:variant>
      <vt:variant>
        <vt:lpwstr/>
      </vt:variant>
      <vt:variant>
        <vt:lpwstr>_Toc431890157</vt:lpwstr>
      </vt:variant>
      <vt:variant>
        <vt:i4>1638461</vt:i4>
      </vt:variant>
      <vt:variant>
        <vt:i4>110</vt:i4>
      </vt:variant>
      <vt:variant>
        <vt:i4>0</vt:i4>
      </vt:variant>
      <vt:variant>
        <vt:i4>5</vt:i4>
      </vt:variant>
      <vt:variant>
        <vt:lpwstr/>
      </vt:variant>
      <vt:variant>
        <vt:lpwstr>_Toc431890156</vt:lpwstr>
      </vt:variant>
      <vt:variant>
        <vt:i4>1638461</vt:i4>
      </vt:variant>
      <vt:variant>
        <vt:i4>104</vt:i4>
      </vt:variant>
      <vt:variant>
        <vt:i4>0</vt:i4>
      </vt:variant>
      <vt:variant>
        <vt:i4>5</vt:i4>
      </vt:variant>
      <vt:variant>
        <vt:lpwstr/>
      </vt:variant>
      <vt:variant>
        <vt:lpwstr>_Toc431890155</vt:lpwstr>
      </vt:variant>
      <vt:variant>
        <vt:i4>1638461</vt:i4>
      </vt:variant>
      <vt:variant>
        <vt:i4>98</vt:i4>
      </vt:variant>
      <vt:variant>
        <vt:i4>0</vt:i4>
      </vt:variant>
      <vt:variant>
        <vt:i4>5</vt:i4>
      </vt:variant>
      <vt:variant>
        <vt:lpwstr/>
      </vt:variant>
      <vt:variant>
        <vt:lpwstr>_Toc431890154</vt:lpwstr>
      </vt:variant>
      <vt:variant>
        <vt:i4>1638461</vt:i4>
      </vt:variant>
      <vt:variant>
        <vt:i4>92</vt:i4>
      </vt:variant>
      <vt:variant>
        <vt:i4>0</vt:i4>
      </vt:variant>
      <vt:variant>
        <vt:i4>5</vt:i4>
      </vt:variant>
      <vt:variant>
        <vt:lpwstr/>
      </vt:variant>
      <vt:variant>
        <vt:lpwstr>_Toc431890153</vt:lpwstr>
      </vt:variant>
      <vt:variant>
        <vt:i4>1638461</vt:i4>
      </vt:variant>
      <vt:variant>
        <vt:i4>86</vt:i4>
      </vt:variant>
      <vt:variant>
        <vt:i4>0</vt:i4>
      </vt:variant>
      <vt:variant>
        <vt:i4>5</vt:i4>
      </vt:variant>
      <vt:variant>
        <vt:lpwstr/>
      </vt:variant>
      <vt:variant>
        <vt:lpwstr>_Toc431890152</vt:lpwstr>
      </vt:variant>
      <vt:variant>
        <vt:i4>1638461</vt:i4>
      </vt:variant>
      <vt:variant>
        <vt:i4>80</vt:i4>
      </vt:variant>
      <vt:variant>
        <vt:i4>0</vt:i4>
      </vt:variant>
      <vt:variant>
        <vt:i4>5</vt:i4>
      </vt:variant>
      <vt:variant>
        <vt:lpwstr/>
      </vt:variant>
      <vt:variant>
        <vt:lpwstr>_Toc431890151</vt:lpwstr>
      </vt:variant>
      <vt:variant>
        <vt:i4>1638461</vt:i4>
      </vt:variant>
      <vt:variant>
        <vt:i4>74</vt:i4>
      </vt:variant>
      <vt:variant>
        <vt:i4>0</vt:i4>
      </vt:variant>
      <vt:variant>
        <vt:i4>5</vt:i4>
      </vt:variant>
      <vt:variant>
        <vt:lpwstr/>
      </vt:variant>
      <vt:variant>
        <vt:lpwstr>_Toc431890150</vt:lpwstr>
      </vt:variant>
      <vt:variant>
        <vt:i4>1572925</vt:i4>
      </vt:variant>
      <vt:variant>
        <vt:i4>68</vt:i4>
      </vt:variant>
      <vt:variant>
        <vt:i4>0</vt:i4>
      </vt:variant>
      <vt:variant>
        <vt:i4>5</vt:i4>
      </vt:variant>
      <vt:variant>
        <vt:lpwstr/>
      </vt:variant>
      <vt:variant>
        <vt:lpwstr>_Toc431890149</vt:lpwstr>
      </vt:variant>
      <vt:variant>
        <vt:i4>1572925</vt:i4>
      </vt:variant>
      <vt:variant>
        <vt:i4>62</vt:i4>
      </vt:variant>
      <vt:variant>
        <vt:i4>0</vt:i4>
      </vt:variant>
      <vt:variant>
        <vt:i4>5</vt:i4>
      </vt:variant>
      <vt:variant>
        <vt:lpwstr/>
      </vt:variant>
      <vt:variant>
        <vt:lpwstr>_Toc431890147</vt:lpwstr>
      </vt:variant>
      <vt:variant>
        <vt:i4>1572925</vt:i4>
      </vt:variant>
      <vt:variant>
        <vt:i4>56</vt:i4>
      </vt:variant>
      <vt:variant>
        <vt:i4>0</vt:i4>
      </vt:variant>
      <vt:variant>
        <vt:i4>5</vt:i4>
      </vt:variant>
      <vt:variant>
        <vt:lpwstr/>
      </vt:variant>
      <vt:variant>
        <vt:lpwstr>_Toc431890146</vt:lpwstr>
      </vt:variant>
      <vt:variant>
        <vt:i4>1572925</vt:i4>
      </vt:variant>
      <vt:variant>
        <vt:i4>50</vt:i4>
      </vt:variant>
      <vt:variant>
        <vt:i4>0</vt:i4>
      </vt:variant>
      <vt:variant>
        <vt:i4>5</vt:i4>
      </vt:variant>
      <vt:variant>
        <vt:lpwstr/>
      </vt:variant>
      <vt:variant>
        <vt:lpwstr>_Toc431890145</vt:lpwstr>
      </vt:variant>
      <vt:variant>
        <vt:i4>1572925</vt:i4>
      </vt:variant>
      <vt:variant>
        <vt:i4>44</vt:i4>
      </vt:variant>
      <vt:variant>
        <vt:i4>0</vt:i4>
      </vt:variant>
      <vt:variant>
        <vt:i4>5</vt:i4>
      </vt:variant>
      <vt:variant>
        <vt:lpwstr/>
      </vt:variant>
      <vt:variant>
        <vt:lpwstr>_Toc431890144</vt:lpwstr>
      </vt:variant>
      <vt:variant>
        <vt:i4>1572925</vt:i4>
      </vt:variant>
      <vt:variant>
        <vt:i4>38</vt:i4>
      </vt:variant>
      <vt:variant>
        <vt:i4>0</vt:i4>
      </vt:variant>
      <vt:variant>
        <vt:i4>5</vt:i4>
      </vt:variant>
      <vt:variant>
        <vt:lpwstr/>
      </vt:variant>
      <vt:variant>
        <vt:lpwstr>_Toc431890142</vt:lpwstr>
      </vt:variant>
      <vt:variant>
        <vt:i4>1572925</vt:i4>
      </vt:variant>
      <vt:variant>
        <vt:i4>32</vt:i4>
      </vt:variant>
      <vt:variant>
        <vt:i4>0</vt:i4>
      </vt:variant>
      <vt:variant>
        <vt:i4>5</vt:i4>
      </vt:variant>
      <vt:variant>
        <vt:lpwstr/>
      </vt:variant>
      <vt:variant>
        <vt:lpwstr>_Toc431890141</vt:lpwstr>
      </vt:variant>
      <vt:variant>
        <vt:i4>1572925</vt:i4>
      </vt:variant>
      <vt:variant>
        <vt:i4>26</vt:i4>
      </vt:variant>
      <vt:variant>
        <vt:i4>0</vt:i4>
      </vt:variant>
      <vt:variant>
        <vt:i4>5</vt:i4>
      </vt:variant>
      <vt:variant>
        <vt:lpwstr/>
      </vt:variant>
      <vt:variant>
        <vt:lpwstr>_Toc431890140</vt:lpwstr>
      </vt:variant>
      <vt:variant>
        <vt:i4>2031677</vt:i4>
      </vt:variant>
      <vt:variant>
        <vt:i4>20</vt:i4>
      </vt:variant>
      <vt:variant>
        <vt:i4>0</vt:i4>
      </vt:variant>
      <vt:variant>
        <vt:i4>5</vt:i4>
      </vt:variant>
      <vt:variant>
        <vt:lpwstr/>
      </vt:variant>
      <vt:variant>
        <vt:lpwstr>_Toc431890138</vt:lpwstr>
      </vt:variant>
      <vt:variant>
        <vt:i4>2031677</vt:i4>
      </vt:variant>
      <vt:variant>
        <vt:i4>14</vt:i4>
      </vt:variant>
      <vt:variant>
        <vt:i4>0</vt:i4>
      </vt:variant>
      <vt:variant>
        <vt:i4>5</vt:i4>
      </vt:variant>
      <vt:variant>
        <vt:lpwstr/>
      </vt:variant>
      <vt:variant>
        <vt:lpwstr>_Toc431890137</vt:lpwstr>
      </vt:variant>
      <vt:variant>
        <vt:i4>2031677</vt:i4>
      </vt:variant>
      <vt:variant>
        <vt:i4>8</vt:i4>
      </vt:variant>
      <vt:variant>
        <vt:i4>0</vt:i4>
      </vt:variant>
      <vt:variant>
        <vt:i4>5</vt:i4>
      </vt:variant>
      <vt:variant>
        <vt:lpwstr/>
      </vt:variant>
      <vt:variant>
        <vt:lpwstr>_Toc431890136</vt:lpwstr>
      </vt:variant>
      <vt:variant>
        <vt:i4>2031677</vt:i4>
      </vt:variant>
      <vt:variant>
        <vt:i4>2</vt:i4>
      </vt:variant>
      <vt:variant>
        <vt:i4>0</vt:i4>
      </vt:variant>
      <vt:variant>
        <vt:i4>5</vt:i4>
      </vt:variant>
      <vt:variant>
        <vt:lpwstr/>
      </vt:variant>
      <vt:variant>
        <vt:lpwstr>_Toc431890134</vt:lpwstr>
      </vt:variant>
      <vt:variant>
        <vt:i4>131085</vt:i4>
      </vt:variant>
      <vt:variant>
        <vt:i4>3</vt:i4>
      </vt:variant>
      <vt:variant>
        <vt:i4>0</vt:i4>
      </vt:variant>
      <vt:variant>
        <vt:i4>5</vt:i4>
      </vt:variant>
      <vt:variant>
        <vt:lpwstr>http://www.rownosc.info/</vt:lpwstr>
      </vt:variant>
      <vt:variant>
        <vt:lpwstr/>
      </vt:variant>
      <vt:variant>
        <vt:i4>7340087</vt:i4>
      </vt:variant>
      <vt:variant>
        <vt:i4>0</vt:i4>
      </vt:variant>
      <vt:variant>
        <vt:i4>0</vt:i4>
      </vt:variant>
      <vt:variant>
        <vt:i4>5</vt:i4>
      </vt:variant>
      <vt:variant>
        <vt:lpwstr>http://rownosc.info/dictionary/perspektywa-pci/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marcin.dudzinski</dc:creator>
  <cp:lastModifiedBy>Monika Cybulska</cp:lastModifiedBy>
  <cp:revision>3</cp:revision>
  <cp:lastPrinted>2016-02-24T13:10:00Z</cp:lastPrinted>
  <dcterms:created xsi:type="dcterms:W3CDTF">2016-08-17T12:29:00Z</dcterms:created>
  <dcterms:modified xsi:type="dcterms:W3CDTF">2016-09-22T06:40:00Z</dcterms:modified>
</cp:coreProperties>
</file>