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0F4" w:rsidRDefault="007010F4" w:rsidP="006F5748">
      <w:pPr>
        <w:pStyle w:val="Podtytu"/>
        <w:tabs>
          <w:tab w:val="clear" w:pos="1080"/>
          <w:tab w:val="left" w:pos="6400"/>
          <w:tab w:val="left" w:pos="8086"/>
        </w:tabs>
        <w:ind w:left="0" w:firstLine="0"/>
        <w:jc w:val="left"/>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0B5640" w:rsidRDefault="000B5640" w:rsidP="002D7E70">
      <w:pPr>
        <w:pStyle w:val="Podtytu"/>
        <w:rPr>
          <w:rFonts w:ascii="Arial" w:hAnsi="Arial" w:cs="Arial"/>
          <w:i/>
          <w:sz w:val="20"/>
          <w:szCs w:val="20"/>
        </w:rPr>
      </w:pPr>
    </w:p>
    <w:p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rsidR="005B214F" w:rsidRPr="00D56BE0" w:rsidRDefault="005B214F">
      <w:pPr>
        <w:pStyle w:val="Tytu"/>
        <w:jc w:val="left"/>
        <w:rPr>
          <w:rFonts w:ascii="Arial" w:hAnsi="Arial" w:cs="Arial"/>
          <w:sz w:val="20"/>
          <w:szCs w:val="20"/>
        </w:rPr>
      </w:pP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rsidR="005B214F" w:rsidRPr="00D56BE0" w:rsidRDefault="005B214F">
      <w:pPr>
        <w:pStyle w:val="Podtytu"/>
        <w:tabs>
          <w:tab w:val="clear" w:pos="1080"/>
        </w:tabs>
        <w:ind w:left="-360" w:firstLine="0"/>
        <w:rPr>
          <w:rFonts w:ascii="Arial" w:hAnsi="Arial" w:cs="Arial"/>
          <w:sz w:val="20"/>
          <w:szCs w:val="20"/>
        </w:rPr>
      </w:pPr>
    </w:p>
    <w:p w:rsidR="005B214F" w:rsidRPr="00D56BE0" w:rsidRDefault="005B214F">
      <w:pPr>
        <w:pStyle w:val="Tytu"/>
        <w:spacing w:after="60"/>
        <w:jc w:val="both"/>
        <w:rPr>
          <w:rFonts w:ascii="Arial" w:hAnsi="Arial" w:cs="Arial"/>
          <w:sz w:val="20"/>
          <w:szCs w:val="20"/>
        </w:rPr>
      </w:pPr>
    </w:p>
    <w:p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rsidR="00061173" w:rsidRPr="00D56BE0" w:rsidRDefault="00061173">
      <w:pPr>
        <w:spacing w:after="60"/>
        <w:jc w:val="both"/>
        <w:rPr>
          <w:rFonts w:ascii="Arial" w:hAnsi="Arial" w:cs="Arial"/>
          <w:sz w:val="20"/>
          <w:szCs w:val="20"/>
        </w:rPr>
      </w:pPr>
    </w:p>
    <w:p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rsidR="002D7E70" w:rsidRPr="00D56BE0" w:rsidRDefault="002D7E70" w:rsidP="002D7E70">
      <w:pPr>
        <w:spacing w:after="60"/>
        <w:jc w:val="both"/>
        <w:rPr>
          <w:rFonts w:ascii="Arial" w:hAnsi="Arial" w:cs="Arial"/>
          <w:b/>
          <w:sz w:val="20"/>
          <w:szCs w:val="20"/>
        </w:rPr>
      </w:pPr>
    </w:p>
    <w:p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rsidR="002D7E70" w:rsidRPr="00D56BE0" w:rsidRDefault="002D7E70" w:rsidP="002D7E70">
      <w:pPr>
        <w:spacing w:after="60"/>
        <w:jc w:val="both"/>
        <w:rPr>
          <w:rFonts w:ascii="Arial" w:hAnsi="Arial" w:cs="Arial"/>
          <w:sz w:val="20"/>
          <w:szCs w:val="20"/>
        </w:rPr>
      </w:pPr>
    </w:p>
    <w:p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rsidR="00207257" w:rsidRPr="00D56BE0" w:rsidRDefault="00207257">
      <w:pPr>
        <w:spacing w:after="60"/>
        <w:jc w:val="both"/>
        <w:rPr>
          <w:rFonts w:ascii="Arial" w:hAnsi="Arial" w:cs="Arial"/>
          <w:sz w:val="20"/>
          <w:szCs w:val="20"/>
        </w:rPr>
      </w:pPr>
    </w:p>
    <w:p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rsidR="00207257" w:rsidRPr="00D56BE0" w:rsidRDefault="00207257" w:rsidP="00292B9D">
      <w:pPr>
        <w:spacing w:after="60"/>
        <w:jc w:val="both"/>
        <w:rPr>
          <w:rFonts w:ascii="Arial" w:hAnsi="Arial" w:cs="Arial"/>
          <w:sz w:val="20"/>
          <w:szCs w:val="20"/>
        </w:rPr>
      </w:pPr>
    </w:p>
    <w:p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rsidR="00CE7FBD" w:rsidRPr="00D56BE0" w:rsidRDefault="00CE7FBD">
      <w:pPr>
        <w:pStyle w:val="xl33"/>
        <w:spacing w:before="0" w:after="60"/>
        <w:rPr>
          <w:rFonts w:ascii="Arial" w:hAnsi="Arial" w:cs="Arial"/>
        </w:rPr>
      </w:pPr>
    </w:p>
    <w:p w:rsidR="005B214F" w:rsidRPr="00D56BE0" w:rsidRDefault="005B214F">
      <w:pPr>
        <w:pStyle w:val="xl33"/>
        <w:spacing w:before="0" w:after="60"/>
        <w:rPr>
          <w:rFonts w:ascii="Arial" w:hAnsi="Arial" w:cs="Arial"/>
        </w:rPr>
      </w:pPr>
      <w:bookmarkStart w:id="0" w:name="_GoBack"/>
      <w:bookmarkEnd w:id="0"/>
      <w:r w:rsidRPr="00D56BE0">
        <w:rPr>
          <w:rFonts w:ascii="Arial" w:hAnsi="Arial" w:cs="Arial"/>
        </w:rPr>
        <w:lastRenderedPageBreak/>
        <w:t>§ 1.</w:t>
      </w:r>
    </w:p>
    <w:p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rsidR="00532F7E" w:rsidRPr="00532F7E" w:rsidRDefault="00532F7E" w:rsidP="00F715BF">
      <w:pPr>
        <w:spacing w:after="60" w:line="240" w:lineRule="auto"/>
        <w:ind w:left="720"/>
        <w:jc w:val="both"/>
        <w:rPr>
          <w:rFonts w:ascii="Arial" w:hAnsi="Arial" w:cs="Arial"/>
          <w:iCs/>
          <w:sz w:val="20"/>
          <w:szCs w:val="20"/>
        </w:rPr>
      </w:pPr>
    </w:p>
    <w:p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DD3387" w:rsidRPr="00D56BE0">
        <w:rPr>
          <w:rFonts w:ascii="Arial" w:hAnsi="Arial" w:cs="Arial"/>
          <w:i/>
          <w:iCs/>
          <w:sz w:val="20"/>
          <w:szCs w:val="20"/>
        </w:rPr>
        <w:t>Działani</w:t>
      </w:r>
      <w:r w:rsidR="00DD3387">
        <w:rPr>
          <w:rFonts w:ascii="Arial" w:hAnsi="Arial" w:cs="Arial"/>
          <w:i/>
          <w:iCs/>
          <w:sz w:val="20"/>
          <w:szCs w:val="20"/>
        </w:rPr>
        <w:t>e</w:t>
      </w:r>
      <w:r w:rsidR="00DD3387"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lastRenderedPageBreak/>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w:t>
      </w:r>
      <w:r w:rsidR="006A0311">
        <w:rPr>
          <w:rFonts w:ascii="Arial" w:hAnsi="Arial" w:cs="Arial"/>
          <w:sz w:val="20"/>
          <w:szCs w:val="20"/>
        </w:rPr>
        <w:t xml:space="preserve"> 11 września 2019 r.</w:t>
      </w:r>
      <w:r w:rsidRPr="00D56BE0">
        <w:rPr>
          <w:rFonts w:ascii="Arial" w:hAnsi="Arial" w:cs="Arial"/>
          <w:sz w:val="20"/>
          <w:szCs w:val="20"/>
        </w:rPr>
        <w:t>– Prawo zamówień publicznych</w:t>
      </w:r>
      <w:r w:rsidR="00645E08" w:rsidRPr="00D56BE0">
        <w:rPr>
          <w:rFonts w:ascii="Arial" w:hAnsi="Arial" w:cs="Arial"/>
          <w:sz w:val="20"/>
          <w:szCs w:val="20"/>
        </w:rPr>
        <w:t>;</w:t>
      </w:r>
    </w:p>
    <w:p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umowy</w:t>
      </w:r>
      <w:r w:rsidR="00585D23">
        <w:rPr>
          <w:rFonts w:ascii="Arial" w:hAnsi="Arial" w:cs="Arial"/>
          <w:sz w:val="20"/>
          <w:szCs w:val="20"/>
        </w:rPr>
        <w:t xml:space="preserve"> </w:t>
      </w:r>
      <w:r w:rsidR="006C0918" w:rsidRPr="00D56BE0">
        <w:rPr>
          <w:rFonts w:ascii="Arial" w:hAnsi="Arial" w:cs="Arial"/>
          <w:sz w:val="20"/>
          <w:szCs w:val="20"/>
        </w:rPr>
        <w:t>zwanym dalej Wnioskiem</w:t>
      </w:r>
      <w:r w:rsidR="007E3CF5">
        <w:rPr>
          <w:rFonts w:ascii="Arial" w:hAnsi="Arial" w:cs="Arial"/>
          <w:sz w:val="20"/>
          <w:szCs w:val="20"/>
        </w:rPr>
        <w:t>.</w:t>
      </w:r>
      <w:r w:rsidR="006C0918" w:rsidRPr="00D56BE0">
        <w:rPr>
          <w:rFonts w:ascii="Arial" w:hAnsi="Arial" w:cs="Arial"/>
          <w:sz w:val="20"/>
          <w:szCs w:val="20"/>
        </w:rPr>
        <w:t xml:space="preserve">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r w:rsidR="00FE1A96">
        <w:rPr>
          <w:rFonts w:ascii="Arial" w:hAnsi="Arial" w:cs="Arial"/>
          <w:sz w:val="20"/>
          <w:szCs w:val="20"/>
        </w:rPr>
        <w:t>.</w:t>
      </w:r>
    </w:p>
    <w:p w:rsidR="00590D07" w:rsidRDefault="00590D07" w:rsidP="00590D07">
      <w:pPr>
        <w:spacing w:after="60"/>
        <w:jc w:val="center"/>
        <w:rPr>
          <w:rFonts w:ascii="Arial" w:hAnsi="Arial" w:cs="Arial"/>
          <w:b/>
          <w:bCs/>
          <w:sz w:val="20"/>
          <w:szCs w:val="20"/>
        </w:rPr>
      </w:pPr>
    </w:p>
    <w:p w:rsidR="00E54A45" w:rsidRPr="00D56BE0" w:rsidRDefault="00E54A45" w:rsidP="00590D07">
      <w:pPr>
        <w:spacing w:after="60"/>
        <w:jc w:val="center"/>
        <w:rPr>
          <w:rFonts w:ascii="Arial" w:hAnsi="Arial" w:cs="Arial"/>
          <w:b/>
          <w:bCs/>
          <w:sz w:val="20"/>
          <w:szCs w:val="20"/>
        </w:rPr>
      </w:pPr>
    </w:p>
    <w:p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rsidR="005B214F" w:rsidRPr="00D56BE0" w:rsidRDefault="005B214F" w:rsidP="00590D07">
      <w:pPr>
        <w:pStyle w:val="xl33"/>
        <w:spacing w:after="60"/>
        <w:rPr>
          <w:rFonts w:ascii="Arial" w:hAnsi="Arial" w:cs="Arial"/>
        </w:rPr>
      </w:pPr>
      <w:r w:rsidRPr="00D56BE0">
        <w:rPr>
          <w:rFonts w:ascii="Arial" w:hAnsi="Arial" w:cs="Arial"/>
        </w:rPr>
        <w:t>§ 2.</w:t>
      </w:r>
    </w:p>
    <w:p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Zarządzająca może obniżyć kwotę przyznanego dofinansowania </w:t>
      </w:r>
      <w:r w:rsidRPr="00D56BE0">
        <w:rPr>
          <w:rFonts w:ascii="Arial" w:hAnsi="Arial" w:cs="Arial"/>
          <w:iCs/>
          <w:sz w:val="20"/>
          <w:szCs w:val="20"/>
        </w:rPr>
        <w:lastRenderedPageBreak/>
        <w:t>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rsidR="00241D63" w:rsidRDefault="00241D63" w:rsidP="00A96F80">
      <w:pPr>
        <w:pStyle w:val="Tekstpodstawowy"/>
        <w:tabs>
          <w:tab w:val="clear" w:pos="900"/>
        </w:tabs>
        <w:autoSpaceDE w:val="0"/>
        <w:spacing w:after="60"/>
        <w:ind w:left="360"/>
        <w:rPr>
          <w:rFonts w:ascii="Arial" w:hAnsi="Arial" w:cs="Arial"/>
          <w:sz w:val="20"/>
          <w:szCs w:val="20"/>
        </w:rPr>
      </w:pPr>
    </w:p>
    <w:p w:rsidR="00E54A45" w:rsidRPr="00D56BE0" w:rsidRDefault="00E54A45" w:rsidP="00A96F80">
      <w:pPr>
        <w:pStyle w:val="Tekstpodstawowy"/>
        <w:tabs>
          <w:tab w:val="clear" w:pos="900"/>
        </w:tabs>
        <w:autoSpaceDE w:val="0"/>
        <w:spacing w:after="60"/>
        <w:ind w:left="360"/>
        <w:rPr>
          <w:rFonts w:ascii="Arial" w:hAnsi="Arial" w:cs="Arial"/>
          <w:sz w:val="20"/>
          <w:szCs w:val="20"/>
        </w:rPr>
      </w:pPr>
    </w:p>
    <w:p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rsidR="005B214F" w:rsidRPr="00D56BE0" w:rsidRDefault="005B214F">
      <w:pPr>
        <w:pStyle w:val="xl33"/>
        <w:autoSpaceDE/>
        <w:spacing w:before="0" w:after="60"/>
        <w:rPr>
          <w:rFonts w:ascii="Arial" w:hAnsi="Arial" w:cs="Arial"/>
        </w:rPr>
      </w:pPr>
      <w:r w:rsidRPr="00D56BE0">
        <w:rPr>
          <w:rFonts w:ascii="Arial" w:hAnsi="Arial" w:cs="Arial"/>
        </w:rPr>
        <w:t>§ 3.</w:t>
      </w:r>
    </w:p>
    <w:p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rsidR="005842DF" w:rsidRDefault="005842DF" w:rsidP="00724BF5">
      <w:pPr>
        <w:pStyle w:val="Tekstpodstawowy"/>
        <w:spacing w:after="60"/>
        <w:jc w:val="center"/>
        <w:rPr>
          <w:rFonts w:ascii="Arial" w:hAnsi="Arial" w:cs="Arial"/>
          <w:sz w:val="20"/>
          <w:szCs w:val="20"/>
        </w:rPr>
      </w:pPr>
    </w:p>
    <w:p w:rsidR="00E54A45" w:rsidRPr="00D56BE0" w:rsidRDefault="00E54A45" w:rsidP="00724BF5">
      <w:pPr>
        <w:pStyle w:val="Tekstpodstawowy"/>
        <w:spacing w:after="60"/>
        <w:jc w:val="center"/>
        <w:rPr>
          <w:rFonts w:ascii="Arial" w:hAnsi="Arial" w:cs="Arial"/>
          <w:sz w:val="20"/>
          <w:szCs w:val="20"/>
        </w:rPr>
      </w:pPr>
    </w:p>
    <w:p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D00E99">
        <w:rPr>
          <w:rFonts w:ascii="Arial" w:hAnsi="Arial" w:cs="Arial"/>
          <w:sz w:val="20"/>
          <w:szCs w:val="20"/>
        </w:rPr>
        <w:t>6</w:t>
      </w:r>
      <w:r w:rsidR="00A836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rsidR="005B214F"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rsidR="00E65907" w:rsidRPr="00E65907" w:rsidRDefault="00E65907" w:rsidP="00E65907">
      <w:pPr>
        <w:numPr>
          <w:ilvl w:val="1"/>
          <w:numId w:val="32"/>
        </w:numPr>
        <w:tabs>
          <w:tab w:val="left" w:pos="142"/>
        </w:tabs>
        <w:spacing w:after="60" w:line="240" w:lineRule="auto"/>
        <w:jc w:val="both"/>
        <w:rPr>
          <w:rFonts w:ascii="Arial" w:hAnsi="Arial" w:cs="Arial"/>
          <w:sz w:val="20"/>
          <w:szCs w:val="20"/>
        </w:rPr>
      </w:pPr>
      <w:r>
        <w:rPr>
          <w:rFonts w:ascii="Arial" w:hAnsi="Arial" w:cs="Arial"/>
          <w:sz w:val="20"/>
          <w:szCs w:val="20"/>
        </w:rPr>
        <w:t>dokumentowanie spełnienia przez uczestnika projektu kryteriów kwalifikowalności uprawniających go do udziału w projekcie zgodnie z Wytycznymi w zakresie kwalifikowalności wydatków;</w:t>
      </w:r>
    </w:p>
    <w:p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rsidR="005B214F"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Ponadto Beneficjent jest zobowiązany:</w:t>
      </w:r>
      <w:r w:rsidR="00537864" w:rsidRPr="00D56BE0">
        <w:rPr>
          <w:rStyle w:val="Odwoanieprzypisudolnego"/>
          <w:rFonts w:ascii="Arial" w:hAnsi="Arial" w:cs="Arial"/>
          <w:iCs/>
          <w:sz w:val="20"/>
          <w:szCs w:val="20"/>
        </w:rPr>
        <w:footnoteReference w:id="18"/>
      </w:r>
    </w:p>
    <w:p w:rsidR="00375F88" w:rsidRDefault="00375F88" w:rsidP="00375F88">
      <w:pPr>
        <w:pStyle w:val="Tekstpodstawowy"/>
        <w:numPr>
          <w:ilvl w:val="1"/>
          <w:numId w:val="2"/>
        </w:numPr>
        <w:tabs>
          <w:tab w:val="clear" w:pos="900"/>
          <w:tab w:val="clear" w:pos="1080"/>
          <w:tab w:val="left" w:pos="709"/>
        </w:tabs>
        <w:autoSpaceDE w:val="0"/>
        <w:spacing w:after="60"/>
        <w:ind w:left="709"/>
        <w:rPr>
          <w:rFonts w:ascii="Arial" w:hAnsi="Arial" w:cs="Arial"/>
          <w:iCs/>
          <w:sz w:val="20"/>
          <w:szCs w:val="20"/>
        </w:rPr>
      </w:pPr>
      <w:r>
        <w:rPr>
          <w:rFonts w:ascii="Arial" w:hAnsi="Arial" w:cs="Arial"/>
          <w:iCs/>
          <w:sz w:val="20"/>
          <w:szCs w:val="20"/>
        </w:rPr>
        <w:t xml:space="preserve">uzyskać uprawniające uczestnika </w:t>
      </w:r>
      <w:r w:rsidRPr="0034444B">
        <w:rPr>
          <w:rFonts w:ascii="Arial" w:hAnsi="Arial" w:cs="Arial"/>
          <w:iCs/>
          <w:sz w:val="20"/>
          <w:szCs w:val="20"/>
        </w:rPr>
        <w:t>do udziału</w:t>
      </w:r>
      <w:r>
        <w:rPr>
          <w:rFonts w:ascii="Arial" w:hAnsi="Arial" w:cs="Arial"/>
          <w:iCs/>
          <w:sz w:val="20"/>
          <w:szCs w:val="20"/>
        </w:rPr>
        <w:t xml:space="preserve"> </w:t>
      </w:r>
      <w:r w:rsidRPr="0034444B">
        <w:rPr>
          <w:rFonts w:ascii="Arial" w:hAnsi="Arial" w:cs="Arial"/>
          <w:iCs/>
          <w:sz w:val="20"/>
          <w:szCs w:val="20"/>
        </w:rPr>
        <w:t xml:space="preserve">w projekcie zaświadczenie </w:t>
      </w:r>
      <w:r>
        <w:rPr>
          <w:rFonts w:ascii="Arial" w:hAnsi="Arial" w:cs="Arial"/>
          <w:iCs/>
          <w:sz w:val="20"/>
          <w:szCs w:val="20"/>
        </w:rPr>
        <w:t xml:space="preserve">(ważne 30 dni) </w:t>
      </w:r>
      <w:r w:rsidR="002646F0">
        <w:rPr>
          <w:rFonts w:ascii="Arial" w:hAnsi="Arial" w:cs="Arial"/>
          <w:iCs/>
          <w:sz w:val="20"/>
          <w:szCs w:val="20"/>
        </w:rPr>
        <w:t>z </w:t>
      </w:r>
      <w:r w:rsidRPr="0034444B">
        <w:rPr>
          <w:rFonts w:ascii="Arial" w:hAnsi="Arial" w:cs="Arial"/>
          <w:iCs/>
          <w:sz w:val="20"/>
          <w:szCs w:val="20"/>
        </w:rPr>
        <w:t>Zakładu</w:t>
      </w:r>
      <w:r>
        <w:rPr>
          <w:rFonts w:ascii="Arial" w:hAnsi="Arial" w:cs="Arial"/>
          <w:iCs/>
          <w:sz w:val="20"/>
          <w:szCs w:val="20"/>
        </w:rPr>
        <w:t xml:space="preserve"> </w:t>
      </w:r>
      <w:r w:rsidRPr="0034444B">
        <w:rPr>
          <w:rFonts w:ascii="Arial" w:hAnsi="Arial" w:cs="Arial"/>
          <w:iCs/>
          <w:sz w:val="20"/>
          <w:szCs w:val="20"/>
        </w:rPr>
        <w:t>Ubezpieczeń</w:t>
      </w:r>
      <w:r>
        <w:rPr>
          <w:rFonts w:ascii="Arial" w:hAnsi="Arial" w:cs="Arial"/>
          <w:iCs/>
          <w:sz w:val="20"/>
          <w:szCs w:val="20"/>
        </w:rPr>
        <w:t xml:space="preserve"> </w:t>
      </w:r>
      <w:r w:rsidRPr="0034444B">
        <w:rPr>
          <w:rFonts w:ascii="Arial" w:hAnsi="Arial" w:cs="Arial"/>
          <w:iCs/>
          <w:sz w:val="20"/>
          <w:szCs w:val="20"/>
        </w:rPr>
        <w:t>Społecznych</w:t>
      </w:r>
      <w:r>
        <w:rPr>
          <w:rFonts w:ascii="Arial" w:hAnsi="Arial" w:cs="Arial"/>
          <w:iCs/>
          <w:sz w:val="20"/>
          <w:szCs w:val="20"/>
        </w:rPr>
        <w:t xml:space="preserve"> </w:t>
      </w:r>
      <w:r w:rsidRPr="0034444B">
        <w:rPr>
          <w:rFonts w:ascii="Arial" w:hAnsi="Arial" w:cs="Arial"/>
          <w:iCs/>
          <w:sz w:val="20"/>
          <w:szCs w:val="20"/>
        </w:rPr>
        <w:t>potwierdzające</w:t>
      </w:r>
      <w:r>
        <w:rPr>
          <w:rFonts w:ascii="Arial" w:hAnsi="Arial" w:cs="Arial"/>
          <w:iCs/>
          <w:sz w:val="20"/>
          <w:szCs w:val="20"/>
        </w:rPr>
        <w:t xml:space="preserve"> status</w:t>
      </w:r>
      <w:r w:rsidRPr="0034444B">
        <w:rPr>
          <w:rFonts w:ascii="Arial" w:hAnsi="Arial" w:cs="Arial"/>
          <w:iCs/>
          <w:sz w:val="20"/>
          <w:szCs w:val="20"/>
        </w:rPr>
        <w:t xml:space="preserve"> osób bezrobotnych lub biernych</w:t>
      </w:r>
      <w:r w:rsidR="00694177">
        <w:rPr>
          <w:rFonts w:ascii="Arial" w:hAnsi="Arial" w:cs="Arial"/>
          <w:iCs/>
          <w:sz w:val="20"/>
          <w:szCs w:val="20"/>
        </w:rPr>
        <w:t xml:space="preserve"> zawodowo w dniu jego wydania. </w:t>
      </w:r>
      <w:r w:rsidRPr="0034444B">
        <w:rPr>
          <w:rFonts w:ascii="Arial" w:hAnsi="Arial" w:cs="Arial"/>
          <w:iCs/>
          <w:sz w:val="20"/>
          <w:szCs w:val="20"/>
        </w:rPr>
        <w:t>W przypadku osób bezrobotnych zarejestrowanych w powiatowym urzędzie</w:t>
      </w:r>
      <w:r>
        <w:rPr>
          <w:rFonts w:ascii="Arial" w:hAnsi="Arial" w:cs="Arial"/>
          <w:iCs/>
          <w:sz w:val="20"/>
          <w:szCs w:val="20"/>
        </w:rPr>
        <w:t xml:space="preserve"> </w:t>
      </w:r>
      <w:r w:rsidRPr="0034444B">
        <w:rPr>
          <w:rFonts w:ascii="Arial" w:hAnsi="Arial" w:cs="Arial"/>
          <w:iCs/>
          <w:sz w:val="20"/>
          <w:szCs w:val="20"/>
        </w:rPr>
        <w:t>pracy, dokumentem tym</w:t>
      </w:r>
      <w:r>
        <w:rPr>
          <w:rFonts w:ascii="Arial" w:hAnsi="Arial" w:cs="Arial"/>
          <w:iCs/>
          <w:sz w:val="20"/>
          <w:szCs w:val="20"/>
        </w:rPr>
        <w:t xml:space="preserve"> </w:t>
      </w:r>
      <w:r w:rsidRPr="0034444B">
        <w:rPr>
          <w:rFonts w:ascii="Arial" w:hAnsi="Arial" w:cs="Arial"/>
          <w:iCs/>
          <w:sz w:val="20"/>
          <w:szCs w:val="20"/>
        </w:rPr>
        <w:t>może</w:t>
      </w:r>
      <w:r>
        <w:rPr>
          <w:rFonts w:ascii="Arial" w:hAnsi="Arial" w:cs="Arial"/>
          <w:iCs/>
          <w:sz w:val="20"/>
          <w:szCs w:val="20"/>
        </w:rPr>
        <w:t xml:space="preserve"> </w:t>
      </w:r>
      <w:r w:rsidRPr="0034444B">
        <w:rPr>
          <w:rFonts w:ascii="Arial" w:hAnsi="Arial" w:cs="Arial"/>
          <w:iCs/>
          <w:sz w:val="20"/>
          <w:szCs w:val="20"/>
        </w:rPr>
        <w:t>być</w:t>
      </w:r>
      <w:r>
        <w:rPr>
          <w:rFonts w:ascii="Arial" w:hAnsi="Arial" w:cs="Arial"/>
          <w:iCs/>
          <w:sz w:val="20"/>
          <w:szCs w:val="20"/>
        </w:rPr>
        <w:t xml:space="preserve"> </w:t>
      </w:r>
      <w:r w:rsidRPr="0034444B">
        <w:rPr>
          <w:rFonts w:ascii="Arial" w:hAnsi="Arial" w:cs="Arial"/>
          <w:iCs/>
          <w:sz w:val="20"/>
          <w:szCs w:val="20"/>
        </w:rPr>
        <w:t>zaświadczenie</w:t>
      </w:r>
      <w:r>
        <w:rPr>
          <w:rFonts w:ascii="Arial" w:hAnsi="Arial" w:cs="Arial"/>
          <w:iCs/>
          <w:sz w:val="20"/>
          <w:szCs w:val="20"/>
        </w:rPr>
        <w:t xml:space="preserve"> </w:t>
      </w:r>
      <w:r w:rsidR="002646F0">
        <w:rPr>
          <w:rFonts w:ascii="Arial" w:hAnsi="Arial" w:cs="Arial"/>
          <w:iCs/>
          <w:sz w:val="20"/>
          <w:szCs w:val="20"/>
        </w:rPr>
        <w:t>z urzędu pracy o </w:t>
      </w:r>
      <w:r w:rsidRPr="0034444B">
        <w:rPr>
          <w:rFonts w:ascii="Arial" w:hAnsi="Arial" w:cs="Arial"/>
          <w:iCs/>
          <w:sz w:val="20"/>
          <w:szCs w:val="20"/>
        </w:rPr>
        <w:t>posiadaniu statusu osoby bezrobotnej w dniu jego wydania</w:t>
      </w:r>
      <w:r>
        <w:rPr>
          <w:rStyle w:val="Odwoanieprzypisudolnego"/>
          <w:rFonts w:ascii="Arial" w:hAnsi="Arial" w:cs="Arial"/>
          <w:iCs/>
          <w:sz w:val="20"/>
          <w:szCs w:val="20"/>
        </w:rPr>
        <w:footnoteReference w:id="19"/>
      </w:r>
      <w:r>
        <w:rPr>
          <w:rFonts w:ascii="Arial" w:hAnsi="Arial" w:cs="Arial"/>
          <w:iCs/>
          <w:sz w:val="20"/>
          <w:szCs w:val="20"/>
        </w:rPr>
        <w:t>.</w:t>
      </w:r>
      <w:r w:rsidR="00694177">
        <w:rPr>
          <w:rFonts w:ascii="Arial" w:hAnsi="Arial" w:cs="Arial"/>
          <w:iCs/>
          <w:sz w:val="20"/>
          <w:szCs w:val="20"/>
        </w:rPr>
        <w:t>Dokument/zaświadczenie o</w:t>
      </w:r>
      <w:r w:rsidR="00A26965">
        <w:rPr>
          <w:rFonts w:ascii="Arial" w:hAnsi="Arial" w:cs="Arial"/>
          <w:iCs/>
          <w:sz w:val="20"/>
          <w:szCs w:val="20"/>
        </w:rPr>
        <w:t xml:space="preserve"> </w:t>
      </w:r>
      <w:r w:rsidR="00694177">
        <w:rPr>
          <w:rFonts w:ascii="Arial" w:hAnsi="Arial" w:cs="Arial"/>
          <w:iCs/>
          <w:sz w:val="20"/>
          <w:szCs w:val="20"/>
        </w:rPr>
        <w:t>którym mowa</w:t>
      </w:r>
      <w:r w:rsidR="00C54728">
        <w:rPr>
          <w:rFonts w:ascii="Arial" w:hAnsi="Arial" w:cs="Arial"/>
          <w:iCs/>
          <w:sz w:val="20"/>
          <w:szCs w:val="20"/>
        </w:rPr>
        <w:t xml:space="preserve"> określają również zapisy</w:t>
      </w:r>
      <w:r w:rsidR="00694177">
        <w:rPr>
          <w:rFonts w:ascii="Arial" w:hAnsi="Arial" w:cs="Arial"/>
          <w:iCs/>
          <w:sz w:val="20"/>
          <w:szCs w:val="20"/>
        </w:rPr>
        <w:t xml:space="preserve"> </w:t>
      </w:r>
      <w:r w:rsidR="00694177" w:rsidRPr="00D56BE0">
        <w:rPr>
          <w:rFonts w:ascii="Arial" w:hAnsi="Arial" w:cs="Arial"/>
          <w:sz w:val="20"/>
          <w:szCs w:val="20"/>
        </w:rPr>
        <w:t>§</w:t>
      </w:r>
      <w:r w:rsidR="00694177">
        <w:rPr>
          <w:rFonts w:ascii="Arial" w:hAnsi="Arial" w:cs="Arial"/>
          <w:sz w:val="20"/>
          <w:szCs w:val="20"/>
        </w:rPr>
        <w:t xml:space="preserve"> 17 ust. 2 pkt a).</w:t>
      </w:r>
    </w:p>
    <w:p w:rsidR="005B214F" w:rsidRPr="00375F88" w:rsidRDefault="00375F88" w:rsidP="00375F88">
      <w:pPr>
        <w:pStyle w:val="Tekstpodstawowy"/>
        <w:tabs>
          <w:tab w:val="clear" w:pos="900"/>
        </w:tabs>
        <w:autoSpaceDE w:val="0"/>
        <w:spacing w:after="60"/>
        <w:ind w:left="349"/>
        <w:rPr>
          <w:rFonts w:ascii="Arial" w:hAnsi="Arial" w:cs="Arial"/>
          <w:iCs/>
          <w:sz w:val="20"/>
          <w:szCs w:val="20"/>
        </w:rPr>
      </w:pPr>
      <w:r>
        <w:rPr>
          <w:rFonts w:ascii="Arial" w:hAnsi="Arial" w:cs="Arial"/>
          <w:iCs/>
          <w:sz w:val="20"/>
          <w:szCs w:val="20"/>
        </w:rPr>
        <w:t>2)</w:t>
      </w:r>
      <w:r w:rsidR="005B214F" w:rsidRPr="00375F88">
        <w:rPr>
          <w:rFonts w:ascii="Arial" w:hAnsi="Arial" w:cs="Arial"/>
          <w:iCs/>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20"/>
      </w:r>
    </w:p>
    <w:p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1"/>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2"/>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lastRenderedPageBreak/>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3"/>
      </w:r>
    </w:p>
    <w:p w:rsidR="00D90C47" w:rsidRPr="007736D4" w:rsidRDefault="00B361F7" w:rsidP="007736D4">
      <w:pPr>
        <w:pStyle w:val="Akapitzlist"/>
        <w:numPr>
          <w:ilvl w:val="0"/>
          <w:numId w:val="2"/>
        </w:numPr>
        <w:jc w:val="both"/>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rsidR="00B361F7" w:rsidRPr="00D56BE0" w:rsidRDefault="00B361F7" w:rsidP="00B361F7">
      <w:pPr>
        <w:autoSpaceDE w:val="0"/>
        <w:spacing w:after="60" w:line="240" w:lineRule="auto"/>
        <w:ind w:left="360"/>
        <w:jc w:val="both"/>
        <w:rPr>
          <w:rFonts w:ascii="Arial" w:hAnsi="Arial" w:cs="Arial"/>
          <w:i/>
          <w:iCs/>
          <w:sz w:val="20"/>
          <w:szCs w:val="20"/>
        </w:rPr>
      </w:pPr>
    </w:p>
    <w:p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dopełnił obowiązków informacyjno-promocyjnych </w:t>
      </w:r>
      <w:r w:rsidR="006440CB">
        <w:rPr>
          <w:rFonts w:ascii="Arial" w:hAnsi="Arial" w:cs="Arial"/>
          <w:iCs/>
          <w:sz w:val="20"/>
          <w:szCs w:val="20"/>
        </w:rPr>
        <w:t xml:space="preserve">, w tym nie przekazuje w wymaganym </w:t>
      </w:r>
      <w:r w:rsidR="00D60272">
        <w:rPr>
          <w:rFonts w:ascii="Arial" w:hAnsi="Arial" w:cs="Arial"/>
          <w:iCs/>
          <w:sz w:val="20"/>
          <w:szCs w:val="20"/>
        </w:rPr>
        <w:t>terminie za pośrednictwem SL2014 h</w:t>
      </w:r>
      <w:r w:rsidR="006440CB">
        <w:rPr>
          <w:rFonts w:ascii="Arial" w:hAnsi="Arial" w:cs="Arial"/>
          <w:iCs/>
          <w:sz w:val="20"/>
          <w:szCs w:val="20"/>
        </w:rPr>
        <w:t xml:space="preserve">armonogramu </w:t>
      </w:r>
      <w:r w:rsidR="00D60272">
        <w:rPr>
          <w:rFonts w:ascii="Arial" w:hAnsi="Arial" w:cs="Arial"/>
          <w:iCs/>
          <w:sz w:val="20"/>
          <w:szCs w:val="20"/>
        </w:rPr>
        <w:t>udzielania wsparcia</w:t>
      </w:r>
      <w:r w:rsidR="006440CB">
        <w:rPr>
          <w:rFonts w:ascii="Arial" w:hAnsi="Arial" w:cs="Arial"/>
          <w:iCs/>
          <w:sz w:val="20"/>
          <w:szCs w:val="20"/>
        </w:rPr>
        <w:t xml:space="preserve">, o którym mowa w </w:t>
      </w:r>
      <w:r w:rsidR="006440CB" w:rsidRPr="00FB19CE">
        <w:rPr>
          <w:rFonts w:ascii="Arial" w:hAnsi="Arial" w:cs="Arial"/>
          <w:sz w:val="20"/>
          <w:szCs w:val="20"/>
        </w:rPr>
        <w:t>§</w:t>
      </w:r>
      <w:r w:rsidR="006440CB">
        <w:rPr>
          <w:rFonts w:ascii="Arial" w:hAnsi="Arial" w:cs="Arial"/>
          <w:sz w:val="20"/>
          <w:szCs w:val="20"/>
        </w:rPr>
        <w:t xml:space="preserve"> 19 ust. 4 Umowy</w:t>
      </w:r>
      <w:r w:rsidR="00D60272">
        <w:rPr>
          <w:rFonts w:ascii="Arial" w:hAnsi="Arial" w:cs="Arial"/>
          <w:sz w:val="20"/>
          <w:szCs w:val="20"/>
        </w:rPr>
        <w:t xml:space="preserve"> lub publikacja h</w:t>
      </w:r>
      <w:r w:rsidR="006440CB">
        <w:rPr>
          <w:rFonts w:ascii="Arial" w:hAnsi="Arial" w:cs="Arial"/>
          <w:sz w:val="20"/>
          <w:szCs w:val="20"/>
        </w:rPr>
        <w:t>armonogramu</w:t>
      </w:r>
      <w:r w:rsidR="00D60272">
        <w:rPr>
          <w:rFonts w:ascii="Arial" w:hAnsi="Arial" w:cs="Arial"/>
          <w:sz w:val="20"/>
          <w:szCs w:val="20"/>
        </w:rPr>
        <w:t>,</w:t>
      </w:r>
      <w:r w:rsidR="006440CB">
        <w:rPr>
          <w:rFonts w:ascii="Arial" w:hAnsi="Arial" w:cs="Arial"/>
          <w:sz w:val="20"/>
          <w:szCs w:val="20"/>
        </w:rPr>
        <w:t xml:space="preserve"> o którym mowa powyżej nie następuje lub jest w niepełnym zakresie wymaganych informacji</w:t>
      </w:r>
      <w:r w:rsidR="00D60272">
        <w:rPr>
          <w:rFonts w:ascii="Arial" w:hAnsi="Arial" w:cs="Arial"/>
          <w:sz w:val="20"/>
          <w:szCs w:val="20"/>
        </w:rPr>
        <w:t xml:space="preserve"> </w:t>
      </w:r>
      <w:r>
        <w:rPr>
          <w:rFonts w:ascii="Arial" w:hAnsi="Arial" w:cs="Arial"/>
          <w:iCs/>
          <w:sz w:val="20"/>
          <w:szCs w:val="20"/>
        </w:rPr>
        <w:t xml:space="preserve">oraz </w:t>
      </w:r>
      <w:r w:rsidR="00D60272">
        <w:rPr>
          <w:rFonts w:ascii="Arial" w:hAnsi="Arial" w:cs="Arial"/>
          <w:iCs/>
          <w:sz w:val="20"/>
          <w:szCs w:val="20"/>
        </w:rPr>
        <w:t xml:space="preserve">gdy Beneficjent nie dopełnił obowiązków </w:t>
      </w:r>
      <w:r>
        <w:rPr>
          <w:rFonts w:ascii="Arial" w:hAnsi="Arial" w:cs="Arial"/>
          <w:iCs/>
          <w:sz w:val="20"/>
          <w:szCs w:val="20"/>
        </w:rPr>
        <w:t>związanych z ochroną danych osobowych i ochroną praw autorskich produktów wytworzonych w ramach Projektu lub wypełnia je niezgodnie z przepisami prawa,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4"/>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5"/>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lastRenderedPageBreak/>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6"/>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rsidR="00E54A45" w:rsidRPr="00D56BE0" w:rsidRDefault="00E54A45" w:rsidP="00627034">
      <w:pPr>
        <w:tabs>
          <w:tab w:val="left" w:pos="284"/>
        </w:tabs>
        <w:spacing w:after="60" w:line="240" w:lineRule="auto"/>
        <w:ind w:left="360"/>
        <w:jc w:val="both"/>
        <w:rPr>
          <w:rFonts w:ascii="Arial" w:hAnsi="Arial" w:cs="Arial"/>
          <w:iCs/>
          <w:sz w:val="20"/>
          <w:szCs w:val="20"/>
        </w:rPr>
      </w:pPr>
    </w:p>
    <w:p w:rsidR="005B214F" w:rsidRPr="00D56BE0" w:rsidRDefault="005B214F" w:rsidP="0091416E">
      <w:pPr>
        <w:tabs>
          <w:tab w:val="left" w:pos="284"/>
        </w:tabs>
        <w:spacing w:after="60" w:line="240" w:lineRule="auto"/>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7"/>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8"/>
      </w:r>
    </w:p>
    <w:p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rsidR="00CF237E" w:rsidRDefault="00CF237E"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9"/>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lastRenderedPageBreak/>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30"/>
      </w:r>
    </w:p>
    <w:p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rsidR="000308F2" w:rsidRDefault="000308F2"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Default="00E54A45" w:rsidP="00AE2948">
      <w:pPr>
        <w:spacing w:after="60" w:line="240" w:lineRule="auto"/>
        <w:ind w:left="340"/>
        <w:jc w:val="both"/>
        <w:rPr>
          <w:rFonts w:ascii="Arial" w:hAnsi="Arial" w:cs="Arial"/>
          <w:sz w:val="20"/>
          <w:szCs w:val="20"/>
        </w:rPr>
      </w:pPr>
    </w:p>
    <w:p w:rsidR="00E54A45" w:rsidRPr="00D56BE0" w:rsidRDefault="00E54A45" w:rsidP="00AE2948">
      <w:pPr>
        <w:spacing w:after="60" w:line="240" w:lineRule="auto"/>
        <w:ind w:left="340"/>
        <w:jc w:val="both"/>
        <w:rPr>
          <w:rFonts w:ascii="Arial" w:hAnsi="Arial" w:cs="Arial"/>
          <w:sz w:val="20"/>
          <w:szCs w:val="20"/>
        </w:rPr>
      </w:pPr>
    </w:p>
    <w:p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1"/>
      </w:r>
      <w:r w:rsidRPr="00D56BE0">
        <w:rPr>
          <w:rFonts w:ascii="Arial" w:hAnsi="Arial" w:cs="Arial"/>
          <w:sz w:val="20"/>
          <w:szCs w:val="20"/>
        </w:rPr>
        <w:t>.</w:t>
      </w:r>
    </w:p>
    <w:p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2"/>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3"/>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lastRenderedPageBreak/>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4"/>
      </w:r>
    </w:p>
    <w:p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5"/>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6"/>
      </w:r>
    </w:p>
    <w:p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7"/>
      </w:r>
    </w:p>
    <w:p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rsidR="00395583" w:rsidRPr="0038524A" w:rsidRDefault="00395583" w:rsidP="005F3645">
      <w:pPr>
        <w:spacing w:after="60"/>
        <w:jc w:val="both"/>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8"/>
      </w:r>
    </w:p>
    <w:p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rsidR="005B214F" w:rsidRDefault="005B214F" w:rsidP="002E56A1">
      <w:pPr>
        <w:ind w:left="357"/>
      </w:pPr>
      <w:r w:rsidRPr="00860E57">
        <w:t>oraz</w:t>
      </w:r>
    </w:p>
    <w:p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9"/>
      </w:r>
      <w:r w:rsidR="002E56A1" w:rsidRPr="002E56A1">
        <w:rPr>
          <w:rFonts w:ascii="Arial" w:hAnsi="Arial" w:cs="Arial"/>
          <w:sz w:val="20"/>
          <w:szCs w:val="20"/>
        </w:rPr>
        <w:t>;</w:t>
      </w:r>
    </w:p>
    <w:p w:rsidR="002E56A1" w:rsidRPr="002E56A1" w:rsidRDefault="002E56A1" w:rsidP="0088695C">
      <w:pPr>
        <w:pStyle w:val="Akapitzlist"/>
        <w:ind w:left="680"/>
        <w:rPr>
          <w:rFonts w:ascii="Arial" w:hAnsi="Arial" w:cs="Arial"/>
          <w:sz w:val="20"/>
          <w:szCs w:val="20"/>
        </w:rPr>
      </w:pPr>
    </w:p>
    <w:p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w:t>
      </w:r>
      <w:r w:rsidR="00D056D4">
        <w:rPr>
          <w:rFonts w:ascii="Arial" w:hAnsi="Arial" w:cs="Arial"/>
          <w:sz w:val="20"/>
          <w:szCs w:val="20"/>
        </w:rPr>
        <w:lastRenderedPageBreak/>
        <w:t xml:space="preserve">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40"/>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1"/>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płatniczy</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rsidR="009A1B29" w:rsidRDefault="009A1B29" w:rsidP="00724BF5">
      <w:pPr>
        <w:spacing w:after="60"/>
        <w:jc w:val="center"/>
        <w:rPr>
          <w:rFonts w:ascii="Arial" w:hAnsi="Arial" w:cs="Arial"/>
          <w:sz w:val="20"/>
          <w:szCs w:val="20"/>
        </w:rPr>
      </w:pPr>
    </w:p>
    <w:p w:rsidR="00E54A45" w:rsidRPr="00D56BE0" w:rsidRDefault="00E54A45" w:rsidP="00724BF5">
      <w:pPr>
        <w:spacing w:after="60"/>
        <w:jc w:val="center"/>
        <w:rPr>
          <w:rFonts w:ascii="Arial" w:hAnsi="Arial" w:cs="Arial"/>
          <w:sz w:val="20"/>
          <w:szCs w:val="20"/>
        </w:rPr>
      </w:pPr>
    </w:p>
    <w:p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lastRenderedPageBreak/>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2"/>
      </w:r>
    </w:p>
    <w:p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3"/>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w:t>
      </w:r>
      <w:r w:rsidR="0061019F">
        <w:rPr>
          <w:rFonts w:ascii="Arial" w:hAnsi="Arial" w:cs="Arial"/>
          <w:sz w:val="20"/>
          <w:szCs w:val="20"/>
        </w:rPr>
        <w:t>7</w:t>
      </w:r>
      <w:r w:rsidR="00E62237">
        <w:rPr>
          <w:rFonts w:ascii="Arial" w:hAnsi="Arial" w:cs="Arial"/>
          <w:sz w:val="20"/>
          <w:szCs w:val="20"/>
        </w:rPr>
        <w:t>-1</w:t>
      </w:r>
      <w:r w:rsidR="0061019F">
        <w:rPr>
          <w:rFonts w:ascii="Arial" w:hAnsi="Arial" w:cs="Arial"/>
          <w:sz w:val="20"/>
          <w:szCs w:val="20"/>
        </w:rPr>
        <w:t>5</w:t>
      </w:r>
      <w:r w:rsidRPr="00D56BE0">
        <w:rPr>
          <w:rFonts w:ascii="Arial" w:hAnsi="Arial" w:cs="Arial"/>
          <w:sz w:val="20"/>
          <w:szCs w:val="20"/>
        </w:rPr>
        <w:t>.</w:t>
      </w:r>
    </w:p>
    <w:p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61019F">
        <w:rPr>
          <w:rFonts w:ascii="Arial" w:hAnsi="Arial" w:cs="Arial"/>
          <w:sz w:val="20"/>
          <w:szCs w:val="20"/>
        </w:rPr>
        <w:t xml:space="preserve">6 </w:t>
      </w:r>
      <w:r w:rsidRPr="001F3B6B">
        <w:rPr>
          <w:rFonts w:ascii="Arial" w:hAnsi="Arial" w:cs="Arial"/>
          <w:sz w:val="20"/>
          <w:szCs w:val="20"/>
        </w:rPr>
        <w:t>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4"/>
      </w:r>
    </w:p>
    <w:p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5"/>
      </w:r>
      <w:r w:rsidRPr="00ED6BEA">
        <w:rPr>
          <w:rFonts w:ascii="Arial" w:hAnsi="Arial" w:cs="Arial"/>
          <w:iCs/>
          <w:sz w:val="20"/>
          <w:szCs w:val="20"/>
        </w:rPr>
        <w:t>.</w:t>
      </w:r>
    </w:p>
    <w:p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6"/>
      </w:r>
    </w:p>
    <w:p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rsidR="005842DF" w:rsidRDefault="005842DF" w:rsidP="00724BF5">
      <w:pPr>
        <w:spacing w:after="60" w:line="240" w:lineRule="auto"/>
        <w:jc w:val="center"/>
        <w:rPr>
          <w:rFonts w:ascii="Arial" w:hAnsi="Arial" w:cs="Arial"/>
          <w:sz w:val="20"/>
          <w:szCs w:val="20"/>
        </w:rPr>
      </w:pPr>
    </w:p>
    <w:p w:rsidR="00E54A45" w:rsidRPr="00D56BE0" w:rsidRDefault="00E54A45" w:rsidP="00724BF5">
      <w:pPr>
        <w:spacing w:after="60" w:line="240" w:lineRule="auto"/>
        <w:jc w:val="center"/>
        <w:rPr>
          <w:rFonts w:ascii="Arial" w:hAnsi="Arial" w:cs="Arial"/>
          <w:sz w:val="20"/>
          <w:szCs w:val="20"/>
        </w:rPr>
      </w:pPr>
    </w:p>
    <w:p w:rsidR="005B214F" w:rsidRPr="00D56BE0" w:rsidRDefault="005B214F">
      <w:pPr>
        <w:pStyle w:val="Pisma"/>
        <w:autoSpaceDE/>
        <w:spacing w:after="60"/>
        <w:jc w:val="center"/>
        <w:rPr>
          <w:rFonts w:ascii="Arial" w:hAnsi="Arial" w:cs="Arial"/>
        </w:rPr>
      </w:pPr>
      <w:r w:rsidRPr="00D56BE0">
        <w:rPr>
          <w:rFonts w:ascii="Arial" w:hAnsi="Arial" w:cs="Arial"/>
        </w:rPr>
        <w:t>§ 11.</w:t>
      </w:r>
    </w:p>
    <w:p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7"/>
      </w:r>
      <w:r w:rsidRPr="00D56BE0">
        <w:rPr>
          <w:rFonts w:ascii="Arial" w:hAnsi="Arial" w:cs="Arial"/>
        </w:rPr>
        <w:t xml:space="preserve"> i został złożony końcowy wniosek </w:t>
      </w:r>
      <w:r w:rsidRPr="00D56BE0">
        <w:rPr>
          <w:rFonts w:ascii="Arial" w:hAnsi="Arial" w:cs="Arial"/>
        </w:rPr>
        <w:br/>
        <w:t>o płatność,</w:t>
      </w:r>
    </w:p>
    <w:p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rsidR="005570D7" w:rsidRDefault="005570D7" w:rsidP="007D70E0">
      <w:pPr>
        <w:pStyle w:val="Pisma"/>
        <w:autoSpaceDE/>
        <w:spacing w:after="60"/>
        <w:ind w:left="680"/>
        <w:rPr>
          <w:rFonts w:ascii="Arial" w:hAnsi="Arial" w:cs="Arial"/>
        </w:rPr>
      </w:pPr>
      <w:r w:rsidRPr="00D56BE0">
        <w:rPr>
          <w:rFonts w:ascii="Arial" w:hAnsi="Arial" w:cs="Arial"/>
        </w:rPr>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rsidR="00124694" w:rsidRPr="002646F0" w:rsidRDefault="007D70E0" w:rsidP="00A84740">
      <w:pPr>
        <w:pStyle w:val="Pisma"/>
        <w:autoSpaceDE/>
        <w:ind w:left="284" w:hanging="284"/>
        <w:rPr>
          <w:rFonts w:ascii="Arial" w:hAnsi="Arial" w:cs="Arial"/>
        </w:rPr>
      </w:pPr>
      <w:r>
        <w:rPr>
          <w:rFonts w:ascii="Arial" w:hAnsi="Arial" w:cs="Arial"/>
        </w:rPr>
        <w:t xml:space="preserve">3. </w:t>
      </w:r>
      <w:r w:rsidR="002646F0">
        <w:rPr>
          <w:rFonts w:ascii="Arial" w:hAnsi="Arial" w:cs="Arial"/>
        </w:rPr>
        <w:tab/>
      </w:r>
      <w:r w:rsidR="003021CB" w:rsidRPr="002646F0">
        <w:rPr>
          <w:rFonts w:ascii="Arial" w:hAnsi="Arial" w:cs="Arial"/>
          <w:shd w:val="clear" w:color="auto" w:fill="FFFFFF"/>
        </w:rPr>
        <w:t>W przypadku zaistnienia podejrzenia naruszenia prawa</w:t>
      </w:r>
      <w:r w:rsidR="00A84740">
        <w:rPr>
          <w:rFonts w:ascii="Arial" w:hAnsi="Arial" w:cs="Arial"/>
          <w:shd w:val="clear" w:color="auto" w:fill="FFFFFF"/>
        </w:rPr>
        <w:t xml:space="preserve"> lub postanowień Umowy (w tym w </w:t>
      </w:r>
      <w:r w:rsidR="003021CB" w:rsidRPr="002646F0">
        <w:rPr>
          <w:rFonts w:ascii="Arial" w:hAnsi="Arial" w:cs="Arial"/>
          <w:shd w:val="clear" w:color="auto" w:fill="FFFFFF"/>
        </w:rPr>
        <w:t>przypadku podejrzenia nadużycia finansowego) w związku z m.in. przygotowaniem lub realizacją projektu przez którykolwiek z podmiotów biorących udział w przygotowaniu lub realizacji projektu, Instytucja Zarządzająca na podstawie art. 132 ust. 2 Rozporządz</w:t>
      </w:r>
      <w:r w:rsidR="00A84740">
        <w:rPr>
          <w:rFonts w:ascii="Arial" w:hAnsi="Arial" w:cs="Arial"/>
          <w:shd w:val="clear" w:color="auto" w:fill="FFFFFF"/>
        </w:rPr>
        <w:t>enie Parlamentu Europejskiego i </w:t>
      </w:r>
      <w:r w:rsidR="003021CB" w:rsidRPr="002646F0">
        <w:rPr>
          <w:rFonts w:ascii="Arial" w:hAnsi="Arial" w:cs="Arial"/>
          <w:shd w:val="clear" w:color="auto" w:fill="FFFFFF"/>
        </w:rPr>
        <w:t>Rady (UE) Nr 1303/2013 z dnia 17 grudnia 2013 r. może wstrzymać zatwierdzenie i rozliczenie wydatków kwalifikowalnych lub przekazanie dofinansowania, w tym przekazanie lub rozliczenie zaliczki, do czasu wyjaśnienia, czy naruszenie ma wpływ na wysokość lub prawidłowość wydatków kwalifikowalnych w ramach projektu lub prawidłowość  realizacji projektu.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 jak również do czasu prawomocnego zakończenia postępowań sądowych. W uzasadnionych przypadkach Instytucja Zarządzająca może uznać wydatki odnoszące się do tej części Projektu, której dotyczy podejrzenie naruszenia prawa lub postanowień Umowy za niekwalifikowalne. Instytucja Zarządzająca jest uprawniona do pomniejszenia kwoty dofinansowania projektu, o której mowa w § 2 ust. 2 o kwotę wydatków, które zostały uznane za niekwalifikowalne oraz może wystąpić o zwrot środków zgodnie z § 13 Umowy.</w:t>
      </w:r>
    </w:p>
    <w:p w:rsidR="003021CB" w:rsidRPr="002646F0" w:rsidRDefault="003021CB" w:rsidP="00A84740">
      <w:pPr>
        <w:pStyle w:val="Pisma"/>
        <w:tabs>
          <w:tab w:val="left" w:pos="284"/>
        </w:tabs>
        <w:autoSpaceDE/>
        <w:rPr>
          <w:rFonts w:ascii="Arial" w:hAnsi="Arial" w:cs="Arial"/>
        </w:rPr>
      </w:pPr>
    </w:p>
    <w:p w:rsidR="005B214F" w:rsidRPr="00D56BE0" w:rsidRDefault="005570D7" w:rsidP="00A84740">
      <w:pPr>
        <w:pStyle w:val="Pisma"/>
        <w:tabs>
          <w:tab w:val="left" w:pos="284"/>
        </w:tabs>
        <w:autoSpaceDE/>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t>
      </w:r>
      <w:r w:rsidR="00B87C07" w:rsidRPr="00D56BE0">
        <w:rPr>
          <w:rFonts w:ascii="Arial" w:hAnsi="Arial" w:cs="Arial"/>
          <w:sz w:val="20"/>
          <w:szCs w:val="20"/>
        </w:rPr>
        <w:lastRenderedPageBreak/>
        <w:t xml:space="preserve">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8"/>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9"/>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50"/>
      </w:r>
      <w:r>
        <w:rPr>
          <w:rFonts w:ascii="Arial" w:hAnsi="Arial" w:cs="Arial"/>
          <w:iCs/>
          <w:sz w:val="20"/>
          <w:szCs w:val="20"/>
        </w:rPr>
        <w:t>.</w:t>
      </w:r>
    </w:p>
    <w:p w:rsidR="002E1077" w:rsidRPr="00C43749" w:rsidRDefault="002E1077" w:rsidP="002E1077">
      <w:pPr>
        <w:pStyle w:val="Akapitzlist"/>
        <w:ind w:left="360"/>
        <w:jc w:val="both"/>
        <w:rPr>
          <w:rFonts w:ascii="Arial" w:hAnsi="Arial" w:cs="Arial"/>
          <w:iCs/>
          <w:sz w:val="20"/>
          <w:szCs w:val="20"/>
        </w:rPr>
      </w:pPr>
    </w:p>
    <w:p w:rsidR="00C43749" w:rsidRPr="00D56BE0" w:rsidRDefault="00C43749" w:rsidP="00C43749">
      <w:pPr>
        <w:pStyle w:val="Akapitzlist"/>
        <w:spacing w:after="60"/>
        <w:ind w:left="360"/>
        <w:jc w:val="both"/>
        <w:rPr>
          <w:rFonts w:ascii="Arial" w:hAnsi="Arial" w:cs="Arial"/>
          <w:i/>
          <w:iCs/>
          <w:sz w:val="20"/>
          <w:szCs w:val="20"/>
        </w:rPr>
      </w:pPr>
    </w:p>
    <w:p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1"/>
      </w:r>
    </w:p>
    <w:p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rsidR="009B050D" w:rsidRPr="00D56BE0" w:rsidRDefault="009B050D" w:rsidP="00724BF5">
      <w:pPr>
        <w:spacing w:after="120"/>
        <w:jc w:val="center"/>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rsidR="00A541E3"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A476C3">
        <w:rPr>
          <w:rFonts w:ascii="Arial" w:hAnsi="Arial" w:cs="Arial"/>
          <w:sz w:val="20"/>
          <w:szCs w:val="20"/>
        </w:rPr>
        <w:t xml:space="preserve">bankowego </w:t>
      </w:r>
      <w:r w:rsidR="00061AD9">
        <w:rPr>
          <w:rFonts w:ascii="Arial" w:hAnsi="Arial" w:cs="Arial"/>
          <w:sz w:val="20"/>
          <w:szCs w:val="20"/>
        </w:rPr>
        <w:t xml:space="preserve"> </w:t>
      </w:r>
      <w:r w:rsidRPr="00D56BE0">
        <w:rPr>
          <w:rFonts w:ascii="Arial" w:hAnsi="Arial" w:cs="Arial"/>
          <w:sz w:val="20"/>
          <w:szCs w:val="20"/>
        </w:rPr>
        <w:t>Instytucji Zarządzającej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2"/>
      </w:r>
    </w:p>
    <w:p w:rsidR="00F72396" w:rsidRDefault="00A97517" w:rsidP="00273F2F">
      <w:pPr>
        <w:pStyle w:val="Akapitzlist"/>
        <w:spacing w:after="120"/>
        <w:ind w:left="360"/>
        <w:jc w:val="both"/>
        <w:rPr>
          <w:rFonts w:ascii="Arial" w:hAnsi="Arial" w:cs="Arial"/>
          <w:sz w:val="20"/>
          <w:szCs w:val="20"/>
        </w:rPr>
      </w:pPr>
      <w:r>
        <w:rPr>
          <w:rFonts w:ascii="Arial" w:hAnsi="Arial" w:cs="Arial"/>
          <w:sz w:val="20"/>
          <w:szCs w:val="20"/>
        </w:rPr>
        <w:t xml:space="preserve"> </w:t>
      </w:r>
      <w:r w:rsidR="00A541E3" w:rsidRPr="00A476C3">
        <w:rPr>
          <w:rFonts w:ascii="Arial" w:hAnsi="Arial" w:cs="Arial"/>
          <w:sz w:val="20"/>
          <w:szCs w:val="20"/>
        </w:rPr>
        <w:t>W odniesieniu do wydatków niekwalifikowalnych rozliczonych w niezatwierdzonym wniosku o płatność środki podlegają zwrotowi  w terminie 14 dni kalendarzowych od dnia doręczenia wezwania do zwrotu na rachunek</w:t>
      </w:r>
      <w:r w:rsidR="000B5640">
        <w:rPr>
          <w:rFonts w:ascii="Arial" w:hAnsi="Arial" w:cs="Arial"/>
          <w:sz w:val="20"/>
          <w:szCs w:val="20"/>
        </w:rPr>
        <w:t xml:space="preserve"> </w:t>
      </w:r>
      <w:r w:rsidR="00A476C3">
        <w:rPr>
          <w:rFonts w:ascii="Arial" w:hAnsi="Arial" w:cs="Arial"/>
          <w:sz w:val="20"/>
          <w:szCs w:val="20"/>
        </w:rPr>
        <w:t xml:space="preserve">bankowy </w:t>
      </w:r>
      <w:r w:rsidR="00A541E3" w:rsidRPr="00A476C3">
        <w:rPr>
          <w:rFonts w:ascii="Arial" w:hAnsi="Arial" w:cs="Arial"/>
          <w:sz w:val="20"/>
          <w:szCs w:val="20"/>
        </w:rPr>
        <w:t xml:space="preserve">  wskazany przez Instytucję Zarządzającą w tym wezwaniu bez naliczenia odsetek. W przypadku braku zwrotu środków w ww. terminie Beneficjent zostanie pisemnie wezwany do zwrotu środków wraz z odsetkami. w wysokości określonej jak dla zaległości podatkowych</w:t>
      </w:r>
      <w:r w:rsidR="00A541E3" w:rsidRPr="00C17370">
        <w:rPr>
          <w:rFonts w:ascii="Arial" w:hAnsi="Arial" w:cs="Arial"/>
        </w:rPr>
        <w:t>.</w:t>
      </w:r>
    </w:p>
    <w:p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CB75BD">
        <w:rPr>
          <w:rFonts w:ascii="Arial" w:hAnsi="Arial" w:cs="Arial"/>
          <w:sz w:val="20"/>
          <w:szCs w:val="20"/>
        </w:rPr>
        <w:t>bankowy</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3"/>
      </w:r>
      <w:r w:rsidRPr="00D56BE0">
        <w:rPr>
          <w:rFonts w:ascii="Arial" w:hAnsi="Arial" w:cs="Arial"/>
          <w:sz w:val="20"/>
          <w:szCs w:val="20"/>
        </w:rPr>
        <w:t>.</w:t>
      </w:r>
    </w:p>
    <w:p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4"/>
      </w:r>
      <w:r w:rsidRPr="00D56BE0">
        <w:rPr>
          <w:rFonts w:ascii="Arial" w:hAnsi="Arial" w:cs="Arial"/>
          <w:sz w:val="20"/>
          <w:szCs w:val="20"/>
        </w:rPr>
        <w:t xml:space="preserve"> </w:t>
      </w:r>
    </w:p>
    <w:p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rsidR="009B050D" w:rsidRPr="00D56BE0" w:rsidRDefault="009B050D" w:rsidP="009B050D">
      <w:pPr>
        <w:tabs>
          <w:tab w:val="left" w:pos="357"/>
        </w:tabs>
        <w:spacing w:after="120" w:line="240" w:lineRule="auto"/>
        <w:ind w:left="360"/>
        <w:jc w:val="both"/>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lastRenderedPageBreak/>
        <w:t>Korekty finansowe i pomniejszenia wartości wydatków kwalifikowalnych</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rsidR="00B16F7C" w:rsidRPr="00D56BE0" w:rsidRDefault="00B16F7C" w:rsidP="00B16F7C">
      <w:pPr>
        <w:spacing w:after="60"/>
        <w:jc w:val="center"/>
        <w:rPr>
          <w:rFonts w:ascii="Arial" w:hAnsi="Arial" w:cs="Arial"/>
          <w:b/>
          <w:bCs/>
          <w:sz w:val="20"/>
          <w:szCs w:val="20"/>
        </w:rPr>
      </w:pPr>
    </w:p>
    <w:p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5"/>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lastRenderedPageBreak/>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w:t>
      </w:r>
      <w:r w:rsidR="00057600">
        <w:rPr>
          <w:rFonts w:ascii="Arial" w:hAnsi="Arial" w:cs="Arial"/>
          <w:sz w:val="20"/>
          <w:szCs w:val="20"/>
        </w:rPr>
        <w:t>6</w:t>
      </w:r>
      <w:r w:rsidRPr="00FA6228">
        <w:rPr>
          <w:rFonts w:ascii="Arial" w:hAnsi="Arial" w:cs="Arial"/>
          <w:sz w:val="20"/>
          <w:szCs w:val="20"/>
        </w:rPr>
        <w:t xml:space="preserve"> zwrot dokumentu stanowiącego zabezpieczenie następuje po upływie okresu trwałości</w:t>
      </w:r>
      <w:r w:rsidR="00FA6228" w:rsidRPr="00FA6228">
        <w:rPr>
          <w:rFonts w:ascii="Arial" w:hAnsi="Arial" w:cs="Arial"/>
          <w:sz w:val="20"/>
          <w:szCs w:val="20"/>
        </w:rPr>
        <w:t>, chyba że zastosowanie znajduje § 28 .</w:t>
      </w:r>
    </w:p>
    <w:p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rsidR="005842DF" w:rsidRPr="00D56BE0" w:rsidRDefault="005842DF" w:rsidP="00470AFF">
      <w:pPr>
        <w:spacing w:after="60"/>
        <w:jc w:val="center"/>
        <w:rPr>
          <w:rFonts w:ascii="Arial" w:hAnsi="Arial" w:cs="Arial"/>
          <w:sz w:val="20"/>
          <w:szCs w:val="20"/>
        </w:rPr>
      </w:pPr>
    </w:p>
    <w:p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lastRenderedPageBreak/>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6"/>
      </w:r>
      <w:r w:rsidRPr="00D56BE0">
        <w:rPr>
          <w:rFonts w:ascii="Arial" w:hAnsi="Arial" w:cs="Arial"/>
          <w:sz w:val="20"/>
          <w:szCs w:val="20"/>
        </w:rPr>
        <w:t xml:space="preserve"> obowiązku przechowywania oryginałów dokumentów i ich udostępniania podczas kontroli na miejscu.</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7"/>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8"/>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9"/>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60"/>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1"/>
      </w:r>
      <w:r w:rsidRPr="00D56BE0">
        <w:rPr>
          <w:rFonts w:ascii="Arial" w:hAnsi="Arial" w:cs="Arial"/>
          <w:sz w:val="20"/>
          <w:szCs w:val="20"/>
        </w:rPr>
        <w:t xml:space="preserve"> </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rsidR="00470AFF" w:rsidRPr="00D56BE0" w:rsidRDefault="00470AFF" w:rsidP="00181AB1">
      <w:pPr>
        <w:spacing w:after="60"/>
        <w:jc w:val="center"/>
        <w:rPr>
          <w:rFonts w:ascii="Arial" w:hAnsi="Arial" w:cs="Arial"/>
          <w:b/>
          <w:bCs/>
          <w:sz w:val="20"/>
          <w:szCs w:val="20"/>
        </w:rPr>
      </w:pPr>
    </w:p>
    <w:p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rsidR="005B214F"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rsidR="00E65907" w:rsidRPr="00E65907"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w:t>
      </w:r>
      <w:r w:rsidR="00E65907">
        <w:rPr>
          <w:rFonts w:ascii="Arial" w:hAnsi="Arial" w:cs="Arial"/>
          <w:sz w:val="20"/>
          <w:szCs w:val="20"/>
        </w:rPr>
        <w:t xml:space="preserve"> do:</w:t>
      </w:r>
    </w:p>
    <w:p w:rsidR="00495F30" w:rsidRDefault="00495F30" w:rsidP="00495F30">
      <w:pPr>
        <w:pStyle w:val="Tekstprzypisudolnego"/>
        <w:rPr>
          <w:rFonts w:ascii="Arial" w:hAnsi="Arial" w:cs="Arial"/>
        </w:rPr>
      </w:pPr>
      <w:r>
        <w:rPr>
          <w:rFonts w:ascii="Arial" w:hAnsi="Arial" w:cs="Arial"/>
        </w:rPr>
        <w:t xml:space="preserve"> </w:t>
      </w:r>
    </w:p>
    <w:p w:rsidR="00E65907" w:rsidRPr="00E65907" w:rsidRDefault="00495F30"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dostarczenia dokumentów potwierdzających spełnienie przez uczestnika projektu kryteriów kwalifikowalności uprawniających go do udziału w projek</w:t>
      </w:r>
      <w:r w:rsidR="00A84740">
        <w:rPr>
          <w:rFonts w:ascii="Arial" w:hAnsi="Arial" w:cs="Arial"/>
          <w:sz w:val="20"/>
          <w:szCs w:val="20"/>
        </w:rPr>
        <w:t>cie określonych w  Wytycznych w </w:t>
      </w:r>
      <w:r w:rsidRPr="00E65907">
        <w:rPr>
          <w:rFonts w:ascii="Arial" w:hAnsi="Arial" w:cs="Arial"/>
          <w:sz w:val="20"/>
          <w:szCs w:val="20"/>
        </w:rPr>
        <w:t>zakresie kwalifikowalności wydatków</w:t>
      </w:r>
      <w:r>
        <w:rPr>
          <w:rFonts w:ascii="Arial" w:hAnsi="Arial" w:cs="Arial"/>
          <w:sz w:val="20"/>
          <w:szCs w:val="20"/>
        </w:rPr>
        <w:t>.</w:t>
      </w:r>
      <w:r>
        <w:rPr>
          <w:rFonts w:ascii="Arial" w:hAnsi="Arial" w:cs="Arial"/>
          <w:color w:val="C00000"/>
          <w:sz w:val="20"/>
          <w:szCs w:val="20"/>
          <w:shd w:val="clear" w:color="auto" w:fill="FFFFFF"/>
        </w:rPr>
        <w:t xml:space="preserve"> </w:t>
      </w:r>
      <w:r w:rsidRPr="00495F30">
        <w:rPr>
          <w:rFonts w:ascii="Arial" w:hAnsi="Arial" w:cs="Arial"/>
          <w:sz w:val="20"/>
          <w:szCs w:val="20"/>
          <w:shd w:val="clear" w:color="auto" w:fill="FFFFFF"/>
        </w:rPr>
        <w:t>W szczególności Beneficjent zobowiąże osoby bezrobotne i bierne zawodowo do przedstawienia, na etapie rekrutacji do projektu lub później jednak nie dalej niż przed dniem pierwszej formy wsparcia w projekcie, zaświadczenia (dokumentu urzędowego</w:t>
      </w:r>
      <w:r w:rsidR="00694177">
        <w:rPr>
          <w:rFonts w:ascii="Arial" w:hAnsi="Arial" w:cs="Arial"/>
          <w:sz w:val="20"/>
          <w:szCs w:val="20"/>
          <w:shd w:val="clear" w:color="auto" w:fill="FFFFFF"/>
        </w:rPr>
        <w:t xml:space="preserve"> o czasie ważności 30 dni</w:t>
      </w:r>
      <w:r w:rsidRPr="00495F30">
        <w:rPr>
          <w:rFonts w:ascii="Arial" w:hAnsi="Arial" w:cs="Arial"/>
          <w:sz w:val="20"/>
          <w:szCs w:val="20"/>
          <w:shd w:val="clear" w:color="auto" w:fill="FFFFFF"/>
        </w:rPr>
        <w:t>) o posiadaniu statusu osoby bezrobotnej lub biernej zawodowo. Dokument urzędowy, o którym mowa powyżej to zaświadczenie z Zakładu Ubezpieczeń Społecznych potwierdzający status tych osób jako bezrobotnych lub biernych zawodowo.</w:t>
      </w:r>
      <w:r w:rsidR="00A84740">
        <w:rPr>
          <w:rFonts w:ascii="Arial" w:hAnsi="Arial" w:cs="Arial"/>
          <w:sz w:val="20"/>
          <w:szCs w:val="20"/>
          <w:shd w:val="clear" w:color="auto" w:fill="FFFFFF"/>
        </w:rPr>
        <w:t xml:space="preserve"> </w:t>
      </w:r>
      <w:r w:rsidRPr="00495F30">
        <w:rPr>
          <w:rFonts w:ascii="Arial" w:hAnsi="Arial" w:cs="Arial"/>
          <w:sz w:val="20"/>
          <w:szCs w:val="20"/>
          <w:shd w:val="clear" w:color="auto" w:fill="FFFFFF"/>
        </w:rPr>
        <w:t>W przypadku osób bezrobotnych zarejestrowanych w powiatowym urzędzie pracy, dokumentem tym może być zaświadczenie z urzędu pracy o posiadaniu statusu osoby bezrobotnej.</w:t>
      </w:r>
      <w:r w:rsidRPr="00495F30">
        <w:rPr>
          <w:rFonts w:ascii="Arial" w:hAnsi="Arial" w:cs="Arial"/>
          <w:sz w:val="20"/>
          <w:szCs w:val="20"/>
        </w:rPr>
        <w:t xml:space="preserve"> </w:t>
      </w:r>
      <w:r w:rsidR="00A84740">
        <w:rPr>
          <w:rStyle w:val="Odwoanieprzypisudolnego"/>
          <w:rFonts w:ascii="Arial" w:hAnsi="Arial" w:cs="Arial"/>
          <w:sz w:val="20"/>
          <w:szCs w:val="20"/>
        </w:rPr>
        <w:footnoteReference w:id="62"/>
      </w:r>
    </w:p>
    <w:p w:rsid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sz w:val="20"/>
          <w:szCs w:val="20"/>
        </w:rPr>
        <w:t>przekazania informacji dotyczących ich sytuacji po zakończeniu udziału w Projekcie (do 4 tygodni od zakończenia udziału) zgodnie z zakresem danych określonych w Wytycznych w zakresie monitorowania (tzw. wspólne wskaźniki rezultatu bezpośredniego)</w:t>
      </w:r>
    </w:p>
    <w:p w:rsidR="005B214F" w:rsidRPr="00E65907" w:rsidRDefault="005B214F" w:rsidP="00E65907">
      <w:pPr>
        <w:pStyle w:val="Akapitzlist"/>
        <w:numPr>
          <w:ilvl w:val="2"/>
          <w:numId w:val="10"/>
        </w:numPr>
        <w:tabs>
          <w:tab w:val="left" w:pos="284"/>
        </w:tabs>
        <w:spacing w:after="60"/>
        <w:jc w:val="both"/>
        <w:rPr>
          <w:rFonts w:ascii="Arial" w:hAnsi="Arial" w:cs="Arial"/>
          <w:sz w:val="20"/>
          <w:szCs w:val="20"/>
        </w:rPr>
      </w:pPr>
      <w:r w:rsidRPr="00E65907">
        <w:rPr>
          <w:rFonts w:ascii="Arial" w:hAnsi="Arial" w:cs="Arial"/>
          <w:iCs/>
          <w:sz w:val="20"/>
          <w:szCs w:val="20"/>
        </w:rPr>
        <w:t>dostarczenia dokumentów potwierdzających osiągnięcie efektywności zatrudnieniowej po zakończeniu udziału w Projekcie (do</w:t>
      </w:r>
      <w:r w:rsidR="00533568" w:rsidRPr="00E65907">
        <w:rPr>
          <w:rFonts w:ascii="Arial" w:hAnsi="Arial" w:cs="Arial"/>
          <w:iCs/>
          <w:sz w:val="20"/>
          <w:szCs w:val="20"/>
        </w:rPr>
        <w:t>…………….</w:t>
      </w:r>
      <w:r w:rsidRPr="00E65907">
        <w:rPr>
          <w:rFonts w:ascii="Arial" w:hAnsi="Arial" w:cs="Arial"/>
          <w:iCs/>
          <w:sz w:val="20"/>
          <w:szCs w:val="20"/>
        </w:rPr>
        <w:t xml:space="preserve"> </w:t>
      </w:r>
      <w:r w:rsidR="00533568" w:rsidRPr="00E65907">
        <w:rPr>
          <w:rFonts w:ascii="Arial" w:hAnsi="Arial" w:cs="Arial"/>
          <w:iCs/>
          <w:sz w:val="20"/>
          <w:szCs w:val="20"/>
        </w:rPr>
        <w:t xml:space="preserve">po </w:t>
      </w:r>
      <w:r w:rsidRPr="00E65907">
        <w:rPr>
          <w:rFonts w:ascii="Arial" w:hAnsi="Arial" w:cs="Arial"/>
          <w:iCs/>
          <w:sz w:val="20"/>
          <w:szCs w:val="20"/>
        </w:rPr>
        <w:t>zakończeni</w:t>
      </w:r>
      <w:r w:rsidR="00533568" w:rsidRPr="00E65907">
        <w:rPr>
          <w:rFonts w:ascii="Arial" w:hAnsi="Arial" w:cs="Arial"/>
          <w:iCs/>
          <w:sz w:val="20"/>
          <w:szCs w:val="20"/>
        </w:rPr>
        <w:t>u</w:t>
      </w:r>
      <w:r w:rsidRPr="00E65907">
        <w:rPr>
          <w:rFonts w:ascii="Arial" w:hAnsi="Arial" w:cs="Arial"/>
          <w:iCs/>
          <w:sz w:val="20"/>
          <w:szCs w:val="20"/>
        </w:rPr>
        <w:t xml:space="preserve"> udziału</w:t>
      </w:r>
      <w:r w:rsidR="00533568" w:rsidRPr="00E65907">
        <w:rPr>
          <w:rFonts w:ascii="Arial" w:hAnsi="Arial" w:cs="Arial"/>
          <w:iCs/>
          <w:sz w:val="20"/>
          <w:szCs w:val="20"/>
        </w:rPr>
        <w:t xml:space="preserve"> w projekcie</w:t>
      </w:r>
      <w:r w:rsidRPr="00E65907">
        <w:rPr>
          <w:rFonts w:ascii="Arial" w:hAnsi="Arial" w:cs="Arial"/>
          <w:iCs/>
          <w:sz w:val="20"/>
          <w:szCs w:val="20"/>
        </w:rPr>
        <w:t>).</w:t>
      </w:r>
      <w:r w:rsidRPr="00D56BE0">
        <w:rPr>
          <w:rStyle w:val="Znakiprzypiswdolnych"/>
          <w:rFonts w:ascii="Arial" w:hAnsi="Arial" w:cs="Arial"/>
          <w:iCs/>
          <w:sz w:val="20"/>
          <w:szCs w:val="20"/>
        </w:rPr>
        <w:footnoteReference w:id="63"/>
      </w:r>
    </w:p>
    <w:p w:rsidR="005B214F" w:rsidRPr="00D56BE0" w:rsidRDefault="00C66622" w:rsidP="0027756F">
      <w:pPr>
        <w:numPr>
          <w:ilvl w:val="0"/>
          <w:numId w:val="25"/>
        </w:numPr>
        <w:tabs>
          <w:tab w:val="left" w:pos="284"/>
        </w:tabs>
        <w:spacing w:after="60" w:line="240" w:lineRule="auto"/>
        <w:ind w:left="284" w:hanging="284"/>
        <w:jc w:val="both"/>
        <w:rPr>
          <w:rFonts w:ascii="Arial" w:hAnsi="Arial" w:cs="Arial"/>
          <w:sz w:val="20"/>
          <w:szCs w:val="20"/>
        </w:rPr>
      </w:pPr>
      <w:r w:rsidRPr="00C66622">
        <w:rPr>
          <w:rFonts w:ascii="Arial" w:hAnsi="Arial" w:cs="Arial"/>
          <w:sz w:val="20"/>
          <w:szCs w:val="20"/>
        </w:rPr>
        <w:t xml:space="preserve">Beneficjent zobowiązuje się do przechowywania dokumentacji związanej z realizacją Projektu </w:t>
      </w:r>
      <w:r w:rsidRPr="00C66622">
        <w:rPr>
          <w:rFonts w:ascii="Arial" w:hAnsi="Arial" w:cs="Arial"/>
          <w:sz w:val="20"/>
          <w:szCs w:val="20"/>
        </w:rPr>
        <w:br/>
        <w:t>przez okres 2 lat od dnia 31 grudnia roku, w którym złożono do Komisji Europejskiej zestawienie wydatków, w którym ujęto ostateczne wydatki dotyczące zakończonego Projektu</w:t>
      </w:r>
      <w:r>
        <w:rPr>
          <w:rFonts w:ascii="Arial" w:hAnsi="Arial" w:cs="Arial"/>
          <w:sz w:val="20"/>
          <w:szCs w:val="20"/>
        </w:rPr>
        <w:t xml:space="preserve">. </w:t>
      </w:r>
      <w:r w:rsidR="0019698B" w:rsidRPr="00D56BE0">
        <w:rPr>
          <w:rFonts w:ascii="Arial" w:hAnsi="Arial" w:cs="Arial"/>
          <w:sz w:val="20"/>
          <w:szCs w:val="20"/>
        </w:rPr>
        <w:t>Instytucja Zarządzająca</w:t>
      </w:r>
      <w:r w:rsidR="005B214F"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w okresie, o którym mowa w ust.</w:t>
      </w:r>
      <w:r w:rsidR="00057600">
        <w:rPr>
          <w:rFonts w:ascii="Arial" w:hAnsi="Arial" w:cs="Arial"/>
          <w:sz w:val="20"/>
          <w:szCs w:val="20"/>
        </w:rPr>
        <w:t xml:space="preserve"> 3</w:t>
      </w:r>
      <w:r w:rsidRPr="00D56BE0">
        <w:rPr>
          <w:rFonts w:ascii="Arial" w:hAnsi="Arial" w:cs="Arial"/>
          <w:sz w:val="20"/>
          <w:szCs w:val="20"/>
        </w:rPr>
        <w:t xml:space="preserve"> , Beneficjent zobowiązuje się niezwłocznie, na piśmie poinformować Instytucję Zarządzającą o miejscu archiwizacji dokumentów związanych z realizowanym Projektem. </w:t>
      </w:r>
    </w:p>
    <w:p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4"/>
      </w:r>
    </w:p>
    <w:p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5"/>
      </w:r>
    </w:p>
    <w:p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6"/>
      </w:r>
      <w:r w:rsidR="004F1C3D" w:rsidRPr="00D56BE0" w:rsidDel="004F1C3D">
        <w:rPr>
          <w:rStyle w:val="Odwoanieprzypisudolnego"/>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lastRenderedPageBreak/>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B23A5C">
        <w:rPr>
          <w:rFonts w:ascii="Arial" w:hAnsi="Arial" w:cs="Arial"/>
          <w:sz w:val="20"/>
          <w:szCs w:val="20"/>
        </w:rPr>
        <w:t xml:space="preserve">6 </w:t>
      </w:r>
      <w:r w:rsidR="002B10FE" w:rsidRPr="00D56BE0">
        <w:rPr>
          <w:rFonts w:ascii="Arial" w:hAnsi="Arial" w:cs="Arial"/>
          <w:sz w:val="20"/>
          <w:szCs w:val="20"/>
        </w:rPr>
        <w:t xml:space="preserve">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B23A5C">
        <w:rPr>
          <w:rFonts w:ascii="Arial" w:hAnsi="Arial" w:cs="Arial"/>
          <w:bCs/>
          <w:sz w:val="20"/>
          <w:szCs w:val="20"/>
        </w:rPr>
        <w:t>6</w:t>
      </w:r>
      <w:r w:rsidR="004F1C3D" w:rsidRPr="00D56BE0">
        <w:rPr>
          <w:rFonts w:ascii="Arial" w:hAnsi="Arial" w:cs="Arial"/>
          <w:bCs/>
          <w:sz w:val="20"/>
          <w:szCs w:val="20"/>
        </w:rPr>
        <w:t xml:space="preserve">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B23A5C">
        <w:rPr>
          <w:rFonts w:ascii="Arial" w:hAnsi="Arial" w:cs="Arial"/>
          <w:bCs/>
          <w:sz w:val="20"/>
          <w:szCs w:val="20"/>
        </w:rPr>
        <w:t>6</w:t>
      </w:r>
      <w:r w:rsidR="00A83670" w:rsidRPr="00D56BE0">
        <w:rPr>
          <w:rFonts w:ascii="Arial" w:hAnsi="Arial" w:cs="Arial"/>
          <w:bCs/>
          <w:sz w:val="20"/>
          <w:szCs w:val="20"/>
        </w:rPr>
        <w:t xml:space="preserve">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 xml:space="preserve">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B23A5C">
        <w:rPr>
          <w:rFonts w:ascii="Arial" w:hAnsi="Arial" w:cs="Arial"/>
          <w:bCs/>
          <w:sz w:val="20"/>
          <w:szCs w:val="20"/>
        </w:rPr>
        <w:t xml:space="preserve">6 </w:t>
      </w:r>
      <w:r w:rsidR="00A76793" w:rsidRPr="00D56BE0">
        <w:rPr>
          <w:rFonts w:ascii="Arial" w:hAnsi="Arial" w:cs="Arial"/>
          <w:bCs/>
          <w:sz w:val="20"/>
          <w:szCs w:val="20"/>
        </w:rPr>
        <w:t>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Zachowanie trwałości o której mowa w ust.</w:t>
      </w:r>
      <w:r w:rsidR="00B23A5C">
        <w:rPr>
          <w:rFonts w:ascii="Arial" w:hAnsi="Arial" w:cs="Arial"/>
          <w:bCs/>
          <w:sz w:val="20"/>
          <w:szCs w:val="20"/>
        </w:rPr>
        <w:t xml:space="preserve">6 </w:t>
      </w:r>
      <w:r w:rsidRPr="00D56BE0">
        <w:rPr>
          <w:rFonts w:ascii="Arial" w:hAnsi="Arial" w:cs="Arial"/>
          <w:bCs/>
          <w:sz w:val="20"/>
          <w:szCs w:val="20"/>
        </w:rPr>
        <w:t xml:space="preserve">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B23A5C">
        <w:rPr>
          <w:rFonts w:ascii="Arial" w:hAnsi="Arial" w:cs="Arial"/>
          <w:bCs/>
          <w:sz w:val="20"/>
          <w:szCs w:val="20"/>
        </w:rPr>
        <w:t xml:space="preserve"> 6 </w:t>
      </w:r>
      <w:r w:rsidR="00A76793" w:rsidRPr="00D56BE0">
        <w:rPr>
          <w:rFonts w:ascii="Arial" w:hAnsi="Arial" w:cs="Arial"/>
          <w:bCs/>
          <w:sz w:val="20"/>
          <w:szCs w:val="20"/>
        </w:rPr>
        <w:t xml:space="preserve">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 xml:space="preserve">służy sprawdzeniu, czy w odniesieniu do współfinansowanych projektów nie zaszła jedna z okoliczności, o których mowa w ust. </w:t>
      </w:r>
      <w:r w:rsidR="00B23A5C">
        <w:rPr>
          <w:rFonts w:ascii="Arial" w:hAnsi="Arial" w:cs="Arial"/>
          <w:bCs/>
          <w:sz w:val="20"/>
          <w:szCs w:val="20"/>
        </w:rPr>
        <w:t xml:space="preserve">10 </w:t>
      </w:r>
      <w:r w:rsidRPr="00D56BE0">
        <w:rPr>
          <w:rFonts w:ascii="Arial" w:hAnsi="Arial" w:cs="Arial"/>
          <w:bCs/>
          <w:sz w:val="20"/>
          <w:szCs w:val="20"/>
        </w:rPr>
        <w:t>.</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w:t>
      </w:r>
      <w:r w:rsidR="00B23A5C">
        <w:rPr>
          <w:rFonts w:ascii="Arial" w:hAnsi="Arial" w:cs="Arial"/>
          <w:iCs/>
          <w:sz w:val="20"/>
          <w:szCs w:val="20"/>
        </w:rPr>
        <w:t xml:space="preserve">14 </w:t>
      </w:r>
      <w:r w:rsidRPr="00D56BE0">
        <w:rPr>
          <w:rFonts w:ascii="Arial" w:hAnsi="Arial" w:cs="Arial"/>
          <w:iCs/>
          <w:sz w:val="20"/>
          <w:szCs w:val="20"/>
        </w:rPr>
        <w:t xml:space="preserve">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7"/>
      </w:r>
    </w:p>
    <w:p w:rsidR="00DD5A91" w:rsidRDefault="00DD5A91" w:rsidP="00A96F80">
      <w:pPr>
        <w:tabs>
          <w:tab w:val="left" w:pos="284"/>
          <w:tab w:val="num" w:pos="13686"/>
        </w:tabs>
        <w:spacing w:after="60" w:line="240" w:lineRule="auto"/>
        <w:ind w:left="284"/>
        <w:jc w:val="both"/>
        <w:rPr>
          <w:rFonts w:ascii="Arial" w:hAnsi="Arial" w:cs="Arial"/>
          <w:b/>
          <w:bCs/>
          <w:sz w:val="20"/>
          <w:szCs w:val="20"/>
        </w:rPr>
      </w:pPr>
    </w:p>
    <w:p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8"/>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9"/>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w:t>
      </w:r>
      <w:r w:rsidR="00226BFD">
        <w:rPr>
          <w:rFonts w:ascii="Arial" w:hAnsi="Arial" w:cs="Arial"/>
          <w:sz w:val="20"/>
          <w:szCs w:val="20"/>
        </w:rPr>
        <w:t>3</w:t>
      </w:r>
      <w:r w:rsidRPr="00D56BE0">
        <w:rPr>
          <w:rFonts w:ascii="Arial" w:hAnsi="Arial" w:cs="Arial"/>
          <w:sz w:val="20"/>
          <w:szCs w:val="20"/>
        </w:rPr>
        <w:t>.</w:t>
      </w:r>
    </w:p>
    <w:p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 xml:space="preserve">w dokumenty elektroniczne przez cały okres ich przechowywania określony w § 17 ust. </w:t>
      </w:r>
      <w:r w:rsidR="00226BFD">
        <w:rPr>
          <w:rFonts w:ascii="Arial" w:hAnsi="Arial" w:cs="Arial"/>
          <w:sz w:val="20"/>
          <w:szCs w:val="20"/>
        </w:rPr>
        <w:t>3</w:t>
      </w:r>
    </w:p>
    <w:p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70"/>
      </w:r>
      <w:r w:rsidR="0088270A" w:rsidRPr="00D56BE0">
        <w:rPr>
          <w:rFonts w:ascii="Arial" w:hAnsi="Arial" w:cs="Arial"/>
          <w:sz w:val="20"/>
          <w:szCs w:val="20"/>
        </w:rPr>
        <w:t>;</w:t>
      </w:r>
    </w:p>
    <w:p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71"/>
      </w:r>
    </w:p>
    <w:p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w:t>
      </w:r>
      <w:r w:rsidR="00226BFD">
        <w:rPr>
          <w:rFonts w:ascii="Arial" w:hAnsi="Arial" w:cs="Arial"/>
          <w:sz w:val="20"/>
          <w:szCs w:val="20"/>
        </w:rPr>
        <w:t xml:space="preserve">3 </w:t>
      </w:r>
      <w:r w:rsidRPr="00D56BE0">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w:t>
      </w:r>
      <w:r w:rsidRPr="00D56BE0">
        <w:rPr>
          <w:rFonts w:ascii="Arial" w:hAnsi="Arial" w:cs="Arial"/>
          <w:color w:val="000000"/>
          <w:sz w:val="20"/>
          <w:szCs w:val="20"/>
        </w:rPr>
        <w:lastRenderedPageBreak/>
        <w:t>lub wymienionych wyżej podmiotów dokumentów i informacji na temat realizacji Projektu, niezbędnych do przeprowadzenia badania ewaluacyjnego.</w:t>
      </w:r>
    </w:p>
    <w:p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rsidR="005842DF" w:rsidRPr="00D56BE0" w:rsidRDefault="005842DF">
      <w:pPr>
        <w:spacing w:after="60"/>
        <w:jc w:val="center"/>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w:t>
      </w:r>
      <w:proofErr w:type="spellStart"/>
      <w:r w:rsidRPr="009529B6">
        <w:rPr>
          <w:rFonts w:ascii="Arial" w:hAnsi="Arial" w:cs="Arial"/>
          <w:sz w:val="20"/>
          <w:szCs w:val="20"/>
        </w:rPr>
        <w:t>Pzp</w:t>
      </w:r>
      <w:proofErr w:type="spellEnd"/>
      <w:r w:rsidRPr="009529B6">
        <w:rPr>
          <w:rFonts w:ascii="Arial" w:hAnsi="Arial" w:cs="Arial"/>
          <w:sz w:val="20"/>
          <w:szCs w:val="20"/>
        </w:rPr>
        <w:t xml:space="preserve">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2"/>
      </w:r>
      <w:r w:rsidRPr="009529B6">
        <w:rPr>
          <w:rFonts w:ascii="Arial" w:hAnsi="Arial" w:cs="Arial"/>
          <w:sz w:val="20"/>
          <w:szCs w:val="20"/>
        </w:rPr>
        <w:t xml:space="preserve"> </w:t>
      </w:r>
    </w:p>
    <w:p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rsidR="00103184" w:rsidRPr="009529B6" w:rsidRDefault="00D56BE0" w:rsidP="000208C5">
      <w:pPr>
        <w:pStyle w:val="Akapitzlist"/>
        <w:numPr>
          <w:ilvl w:val="0"/>
          <w:numId w:val="68"/>
        </w:numPr>
        <w:tabs>
          <w:tab w:val="left" w:pos="357"/>
        </w:tabs>
        <w:spacing w:after="120"/>
        <w:ind w:left="714" w:hanging="357"/>
      </w:pPr>
      <w:r w:rsidRPr="009529B6">
        <w:t>…………….</w:t>
      </w:r>
      <w:r w:rsidR="003C3F9A" w:rsidRPr="009529B6">
        <w:t>.</w:t>
      </w:r>
    </w:p>
    <w:p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rsidR="006E5218" w:rsidRPr="00193432"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r w:rsidR="00A075C8" w:rsidRPr="00193432">
        <w:rPr>
          <w:rFonts w:ascii="Arial" w:hAnsi="Arial" w:cs="Arial"/>
          <w:sz w:val="20"/>
          <w:szCs w:val="20"/>
        </w:rPr>
        <w:t>.</w:t>
      </w:r>
      <w:r w:rsidR="00BD2CFF" w:rsidRPr="00BD2CFF">
        <w:rPr>
          <w:sz w:val="20"/>
          <w:szCs w:val="20"/>
        </w:rPr>
        <w:t xml:space="preserve"> </w:t>
      </w:r>
      <w:r w:rsidR="00BD2CFF" w:rsidRPr="00BD2CFF">
        <w:rPr>
          <w:rFonts w:ascii="Arial" w:hAnsi="Arial" w:cs="Arial"/>
          <w:sz w:val="20"/>
          <w:szCs w:val="20"/>
        </w:rPr>
        <w:t>Rozeznania rynku nie przeprowadza się dla najczęściej finansowanych towarów i usług, dla których IZ PO określiła wymagania dotyczące standardu oraz cen rynkowych, o których mowa w pkt 4 podrozdziału 6.2 Wytycznych w zakresie kwalifikowalności wydatków.</w:t>
      </w:r>
    </w:p>
    <w:p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w:t>
      </w:r>
      <w:r w:rsidRPr="00D56BE0">
        <w:rPr>
          <w:rFonts w:ascii="Arial" w:hAnsi="Arial" w:cs="Arial"/>
          <w:sz w:val="20"/>
          <w:szCs w:val="20"/>
        </w:rPr>
        <w:lastRenderedPageBreak/>
        <w:t>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3"/>
      </w:r>
    </w:p>
    <w:p w:rsidR="00E54A45" w:rsidRDefault="00E54A45" w:rsidP="00ED3F52">
      <w:pPr>
        <w:spacing w:after="60"/>
        <w:rPr>
          <w:rFonts w:ascii="Arial" w:hAnsi="Arial" w:cs="Arial"/>
          <w:b/>
          <w:bCs/>
          <w:sz w:val="20"/>
          <w:szCs w:val="20"/>
        </w:rPr>
      </w:pPr>
    </w:p>
    <w:p w:rsidR="00BC0066" w:rsidRDefault="00BC0066" w:rsidP="002A5160">
      <w:pPr>
        <w:spacing w:after="60"/>
        <w:rPr>
          <w:rFonts w:ascii="Arial" w:hAnsi="Arial" w:cs="Arial"/>
          <w:b/>
          <w:bCs/>
          <w:sz w:val="20"/>
          <w:szCs w:val="20"/>
        </w:rPr>
      </w:pPr>
    </w:p>
    <w:p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lastRenderedPageBreak/>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0920EA" w:rsidRPr="00E62237" w:rsidRDefault="000920EA" w:rsidP="002660EB">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7"/>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w:t>
      </w:r>
      <w:r w:rsidRPr="00EB6765">
        <w:rPr>
          <w:rFonts w:ascii="Arial" w:hAnsi="Arial" w:cs="Arial"/>
          <w:sz w:val="20"/>
          <w:szCs w:val="20"/>
        </w:rPr>
        <w:lastRenderedPageBreak/>
        <w:t>danych osobowych, o której mowa w ust. 11 prowadziły rejestr wszystkich kategorii czynności przetwarzania, o którym mowa w art. 30 ust. 2 RODO.</w:t>
      </w: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rsidR="00EB6765" w:rsidRPr="00B50CBD" w:rsidRDefault="00EB6765" w:rsidP="00B50CBD">
      <w:pPr>
        <w:pStyle w:val="Akapitzlist"/>
        <w:ind w:left="360"/>
        <w:rPr>
          <w:rFonts w:ascii="Arial" w:hAnsi="Arial" w:cs="Arial"/>
          <w:sz w:val="20"/>
          <w:szCs w:val="20"/>
        </w:rPr>
      </w:pPr>
    </w:p>
    <w:p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8"/>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F84DC0" w:rsidRPr="00B50CBD" w:rsidRDefault="00F84DC0" w:rsidP="00B50CBD">
      <w:pPr>
        <w:pStyle w:val="Akapitzlist"/>
        <w:ind w:left="360"/>
        <w:jc w:val="both"/>
        <w:rPr>
          <w:rFonts w:ascii="Arial" w:hAnsi="Arial" w:cs="Arial"/>
          <w:sz w:val="20"/>
          <w:szCs w:val="20"/>
        </w:rPr>
      </w:pPr>
    </w:p>
    <w:p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 xml:space="preserve">są ważne do dnia odwołania, nie dłużej jednak niż do dnia, o którym mowa w § 17 ust. </w:t>
      </w:r>
      <w:r w:rsidR="00226BFD">
        <w:rPr>
          <w:rFonts w:ascii="Arial" w:hAnsi="Arial" w:cs="Arial"/>
          <w:sz w:val="20"/>
          <w:szCs w:val="20"/>
        </w:rPr>
        <w:t xml:space="preserve">3 </w:t>
      </w:r>
      <w:r w:rsidRPr="00D56BE0">
        <w:rPr>
          <w:rFonts w:ascii="Arial" w:hAnsi="Arial" w:cs="Arial"/>
          <w:sz w:val="20"/>
          <w:szCs w:val="20"/>
        </w:rPr>
        <w:t xml:space="preserve">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0"/>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 xml:space="preserve">W takim wypadku stosuje się odpowiednie postanowienia dotyczące Beneficjentów w tym zakresie. </w:t>
      </w:r>
      <w:r w:rsidRPr="00D56BE0">
        <w:rPr>
          <w:rFonts w:ascii="Arial" w:hAnsi="Arial" w:cs="Arial"/>
          <w:sz w:val="20"/>
          <w:szCs w:val="20"/>
        </w:rPr>
        <w:lastRenderedPageBreak/>
        <w:t>Upoważnienia do przetwarzania danych osobowych w zbiorze, o którym mowa w ust. 2 pkt 2, wydaje wyłącznie Powierzający.</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2"/>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3"/>
      </w:r>
      <w:r w:rsidRPr="00F518C2">
        <w:rPr>
          <w:rFonts w:ascii="Arial" w:hAnsi="Arial" w:cs="Arial"/>
          <w:sz w:val="20"/>
          <w:szCs w:val="20"/>
        </w:rPr>
        <w:t xml:space="preserve"> zobowiązuje Beneficjenta do wykonywania wobec osób, których dane dotyczą, obowiązków informacyjnych wynikających z art. 13  i art. 14 RODO.</w:t>
      </w:r>
    </w:p>
    <w:p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4"/>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w:t>
      </w:r>
      <w:r w:rsidRPr="0099117F">
        <w:rPr>
          <w:rFonts w:ascii="Arial" w:hAnsi="Arial" w:cs="Arial"/>
          <w:sz w:val="20"/>
          <w:szCs w:val="20"/>
        </w:rPr>
        <w:lastRenderedPageBreak/>
        <w:t>praw lub wolności osób fizycznych. Jeżeli informacji, o których mowa w art. 33 ust. 3 RODO nie da się udzielić w tym samym czasie, Beneficjent może je udzielać sukcesywnie bez zbędnej zwłoki.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w:t>
      </w:r>
      <w:r w:rsidRPr="00D56BE0">
        <w:rPr>
          <w:rFonts w:ascii="Arial" w:hAnsi="Arial" w:cs="Arial"/>
          <w:sz w:val="20"/>
          <w:szCs w:val="20"/>
        </w:rPr>
        <w:lastRenderedPageBreak/>
        <w:t>upoważnione albo przez inne instytucje upoważnione do kontroli na podstawie odrębnych przepisów.</w:t>
      </w:r>
    </w:p>
    <w:p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5"/>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EC1248" w:rsidRPr="00B50CBD" w:rsidRDefault="00EC1248" w:rsidP="00B50CBD">
      <w:pPr>
        <w:pStyle w:val="Akapitzlist"/>
        <w:ind w:left="360"/>
        <w:jc w:val="both"/>
        <w:rPr>
          <w:rFonts w:ascii="Arial" w:hAnsi="Arial" w:cs="Arial"/>
          <w:iCs/>
          <w:sz w:val="20"/>
          <w:szCs w:val="20"/>
        </w:rPr>
      </w:pPr>
    </w:p>
    <w:p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6"/>
      </w:r>
    </w:p>
    <w:p w:rsidR="00037A5C" w:rsidRPr="00D56BE0" w:rsidRDefault="00037A5C" w:rsidP="00037A5C">
      <w:pPr>
        <w:spacing w:after="120" w:line="240" w:lineRule="auto"/>
        <w:jc w:val="both"/>
        <w:rPr>
          <w:rFonts w:ascii="Arial" w:hAnsi="Arial" w:cs="Arial"/>
          <w:sz w:val="20"/>
          <w:szCs w:val="20"/>
        </w:rPr>
      </w:pPr>
    </w:p>
    <w:p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rsidR="00226BFD" w:rsidRDefault="00226BFD" w:rsidP="00460F70">
      <w:pPr>
        <w:pStyle w:val="Akapitzlist"/>
        <w:numPr>
          <w:ilvl w:val="2"/>
          <w:numId w:val="42"/>
        </w:numPr>
        <w:tabs>
          <w:tab w:val="left" w:pos="1985"/>
        </w:tabs>
        <w:spacing w:after="60"/>
        <w:ind w:left="993" w:hanging="284"/>
        <w:jc w:val="both"/>
        <w:rPr>
          <w:rFonts w:ascii="Arial" w:hAnsi="Arial" w:cs="Arial"/>
          <w:sz w:val="20"/>
          <w:szCs w:val="20"/>
        </w:rPr>
      </w:pPr>
      <w:r>
        <w:rPr>
          <w:rFonts w:ascii="Arial" w:hAnsi="Arial" w:cs="Arial"/>
          <w:sz w:val="20"/>
          <w:szCs w:val="20"/>
        </w:rPr>
        <w:t>herbu „Województw</w:t>
      </w:r>
      <w:r w:rsidR="00307AC0">
        <w:rPr>
          <w:rFonts w:ascii="Arial" w:hAnsi="Arial" w:cs="Arial"/>
          <w:sz w:val="20"/>
          <w:szCs w:val="20"/>
        </w:rPr>
        <w:t>o</w:t>
      </w:r>
      <w:r>
        <w:rPr>
          <w:rFonts w:ascii="Arial" w:hAnsi="Arial" w:cs="Arial"/>
          <w:sz w:val="20"/>
          <w:szCs w:val="20"/>
        </w:rPr>
        <w:t xml:space="preserve"> Łódzkie”</w:t>
      </w:r>
    </w:p>
    <w:p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lastRenderedPageBreak/>
        <w:t>umieszczenie na stronie internetowej Beneficjenta, jeżeli taka strona istnieje, krótkiego opisu Projektu, obejmującego jego cele i wyniki oraz podkreślającego wsparcie finansowe ze strony Unii.</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7"/>
      </w:r>
    </w:p>
    <w:p w:rsidR="00A93150" w:rsidRDefault="00A93150" w:rsidP="005E173C">
      <w:pPr>
        <w:tabs>
          <w:tab w:val="left" w:pos="357"/>
        </w:tabs>
        <w:spacing w:after="60"/>
        <w:jc w:val="center"/>
        <w:rPr>
          <w:rFonts w:ascii="Arial" w:hAnsi="Arial" w:cs="Arial"/>
          <w:b/>
          <w:bCs/>
          <w:sz w:val="20"/>
          <w:szCs w:val="20"/>
        </w:rPr>
      </w:pPr>
    </w:p>
    <w:p w:rsidR="00E54A45" w:rsidRPr="00D56BE0" w:rsidRDefault="00E54A45" w:rsidP="005E173C">
      <w:pPr>
        <w:tabs>
          <w:tab w:val="left" w:pos="357"/>
        </w:tabs>
        <w:spacing w:after="60"/>
        <w:jc w:val="center"/>
        <w:rPr>
          <w:rFonts w:ascii="Arial" w:hAnsi="Arial" w:cs="Arial"/>
          <w:b/>
          <w:bCs/>
          <w:sz w:val="20"/>
          <w:szCs w:val="20"/>
        </w:rPr>
      </w:pP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w:t>
      </w:r>
      <w:r w:rsidR="000A72E1" w:rsidRPr="000A72E1">
        <w:rPr>
          <w:rFonts w:ascii="Arial" w:hAnsi="Arial" w:cs="Arial"/>
          <w:sz w:val="20"/>
          <w:szCs w:val="20"/>
        </w:rPr>
        <w:lastRenderedPageBreak/>
        <w:t>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8"/>
      </w:r>
    </w:p>
    <w:p w:rsidR="00F565A5" w:rsidRDefault="00F565A5" w:rsidP="005E173C">
      <w:pPr>
        <w:spacing w:after="60" w:line="240" w:lineRule="auto"/>
        <w:ind w:left="360"/>
        <w:jc w:val="both"/>
        <w:rPr>
          <w:rFonts w:ascii="Arial" w:hAnsi="Arial" w:cs="Arial"/>
          <w:b/>
          <w:bCs/>
          <w:sz w:val="20"/>
          <w:szCs w:val="20"/>
        </w:rPr>
      </w:pPr>
    </w:p>
    <w:p w:rsidR="00E54A45" w:rsidRPr="00D56BE0" w:rsidRDefault="00E54A45" w:rsidP="005E173C">
      <w:pPr>
        <w:spacing w:after="60" w:line="240" w:lineRule="auto"/>
        <w:ind w:left="360"/>
        <w:jc w:val="both"/>
        <w:rPr>
          <w:rFonts w:ascii="Arial" w:hAnsi="Arial" w:cs="Arial"/>
          <w:b/>
          <w:bCs/>
          <w:sz w:val="20"/>
          <w:szCs w:val="20"/>
        </w:rPr>
      </w:pPr>
    </w:p>
    <w:p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rsidR="005B214F" w:rsidRPr="00D56BE0" w:rsidRDefault="005B214F" w:rsidP="005E173C">
      <w:pPr>
        <w:pStyle w:val="xl33"/>
        <w:spacing w:before="0" w:after="60"/>
        <w:rPr>
          <w:rFonts w:ascii="Arial" w:hAnsi="Arial" w:cs="Arial"/>
        </w:rPr>
      </w:pPr>
      <w:r w:rsidRPr="00D56BE0">
        <w:rPr>
          <w:rFonts w:ascii="Arial" w:hAnsi="Arial" w:cs="Arial"/>
        </w:rPr>
        <w:t>§ 24.</w:t>
      </w:r>
    </w:p>
    <w:p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9"/>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90"/>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1"/>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w:t>
      </w:r>
      <w:r w:rsidR="00A570D2" w:rsidRPr="00D56BE0">
        <w:rPr>
          <w:rFonts w:ascii="Arial" w:hAnsi="Arial" w:cs="Arial"/>
          <w:sz w:val="20"/>
          <w:szCs w:val="20"/>
        </w:rPr>
        <w:lastRenderedPageBreak/>
        <w:t>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476C3">
        <w:rPr>
          <w:rFonts w:ascii="Arial" w:hAnsi="Arial" w:cs="Arial"/>
          <w:sz w:val="20"/>
          <w:szCs w:val="20"/>
        </w:rPr>
        <w:t>bankowy</w:t>
      </w:r>
      <w:r w:rsidR="00AC6CBA">
        <w:rPr>
          <w:rFonts w:ascii="Arial" w:hAnsi="Arial" w:cs="Arial"/>
          <w:sz w:val="20"/>
          <w:szCs w:val="20"/>
        </w:rPr>
        <w:t xml:space="preserve"> </w:t>
      </w:r>
      <w:r w:rsidRPr="00D56BE0">
        <w:rPr>
          <w:rFonts w:ascii="Arial" w:hAnsi="Arial" w:cs="Arial"/>
          <w:sz w:val="20"/>
          <w:szCs w:val="20"/>
        </w:rPr>
        <w:t xml:space="preserve"> wskazany w tym wezwaniu. Zmiana, o której mowa powyżej, nie wymaga formy aneksu do niniejszej umowy.</w:t>
      </w:r>
    </w:p>
    <w:p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2"/>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3"/>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4"/>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5"/>
      </w:r>
    </w:p>
    <w:p w:rsidR="007E50AC" w:rsidRPr="00D56BE0" w:rsidRDefault="007E50AC">
      <w:pPr>
        <w:spacing w:after="60"/>
        <w:jc w:val="both"/>
        <w:rPr>
          <w:rFonts w:ascii="Arial" w:hAnsi="Arial" w:cs="Arial"/>
          <w:sz w:val="20"/>
          <w:szCs w:val="20"/>
        </w:rPr>
      </w:pPr>
    </w:p>
    <w:p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6"/>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lastRenderedPageBreak/>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7"/>
      </w:r>
    </w:p>
    <w:p w:rsidR="005842DF" w:rsidRPr="00D56BE0" w:rsidRDefault="005842DF"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rsidR="00ED3F52" w:rsidRDefault="00ED3F52" w:rsidP="00F73B03">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CB75BD">
        <w:rPr>
          <w:rFonts w:ascii="Arial" w:hAnsi="Arial" w:cs="Arial"/>
          <w:sz w:val="20"/>
          <w:szCs w:val="20"/>
        </w:rPr>
        <w:t>bankowy</w:t>
      </w:r>
      <w:r w:rsidR="00AC6CBA">
        <w:rPr>
          <w:rFonts w:ascii="Arial" w:hAnsi="Arial" w:cs="Arial"/>
          <w:sz w:val="20"/>
          <w:szCs w:val="20"/>
        </w:rPr>
        <w:t xml:space="preserve">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rsidR="00E54A45" w:rsidRDefault="00E54A45" w:rsidP="00E54A45">
      <w:pPr>
        <w:spacing w:after="60"/>
        <w:rPr>
          <w:rFonts w:ascii="Arial" w:hAnsi="Arial" w:cs="Arial"/>
          <w:b/>
          <w:bCs/>
          <w:sz w:val="20"/>
          <w:szCs w:val="20"/>
        </w:rPr>
      </w:pPr>
    </w:p>
    <w:p w:rsidR="00E54A45" w:rsidRPr="00D56BE0" w:rsidRDefault="00E54A45" w:rsidP="0095119A">
      <w:pPr>
        <w:spacing w:after="60"/>
        <w:jc w:val="center"/>
        <w:rPr>
          <w:rFonts w:ascii="Arial" w:hAnsi="Arial" w:cs="Arial"/>
          <w:b/>
          <w:bCs/>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8"/>
      </w:r>
    </w:p>
    <w:p w:rsidR="005842DF" w:rsidRPr="00D56BE0" w:rsidRDefault="005842DF" w:rsidP="00470AFF">
      <w:pPr>
        <w:spacing w:after="60"/>
        <w:jc w:val="center"/>
        <w:rPr>
          <w:rFonts w:ascii="Arial" w:hAnsi="Arial" w:cs="Arial"/>
          <w:i/>
          <w:iCs/>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w:t>
      </w:r>
      <w:r w:rsidR="006A0311">
        <w:rPr>
          <w:rFonts w:ascii="Arial" w:hAnsi="Arial" w:cs="Arial"/>
          <w:sz w:val="20"/>
          <w:szCs w:val="20"/>
        </w:rPr>
        <w:t xml:space="preserve">11 września 2019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9"/>
      </w:r>
      <w:r w:rsidR="00F55F5F" w:rsidRPr="00D56BE0">
        <w:rPr>
          <w:rFonts w:ascii="Arial" w:hAnsi="Arial" w:cs="Arial"/>
          <w:sz w:val="20"/>
          <w:szCs w:val="20"/>
        </w:rPr>
        <w:t>.</w:t>
      </w:r>
    </w:p>
    <w:p w:rsidR="00E54A45" w:rsidRDefault="00E54A45" w:rsidP="0095119A">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100"/>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1"/>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2"/>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D56BE0">
        <w:rPr>
          <w:rFonts w:ascii="Arial" w:hAnsi="Arial" w:cs="Arial"/>
          <w:iCs/>
          <w:sz w:val="20"/>
          <w:szCs w:val="20"/>
        </w:rPr>
        <w:lastRenderedPageBreak/>
        <w:t xml:space="preserve">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3"/>
      </w:r>
    </w:p>
    <w:p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4"/>
      </w:r>
    </w:p>
    <w:p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5"/>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6"/>
      </w:r>
    </w:p>
    <w:p w:rsidR="005842DF" w:rsidRDefault="005842DF">
      <w:pPr>
        <w:spacing w:after="60"/>
        <w:jc w:val="center"/>
        <w:rPr>
          <w:rFonts w:ascii="Arial" w:hAnsi="Arial" w:cs="Arial"/>
          <w:sz w:val="20"/>
          <w:szCs w:val="20"/>
        </w:rPr>
      </w:pPr>
    </w:p>
    <w:p w:rsidR="00E54A45" w:rsidRPr="00D56BE0" w:rsidRDefault="00E54A45">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7"/>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lastRenderedPageBreak/>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rsidR="00F37475" w:rsidRPr="00D56BE0" w:rsidRDefault="00F37475" w:rsidP="00F37475">
      <w:pPr>
        <w:tabs>
          <w:tab w:val="left" w:pos="709"/>
        </w:tabs>
        <w:spacing w:after="60" w:line="240" w:lineRule="auto"/>
        <w:ind w:left="72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rsidR="005B214F" w:rsidRPr="00D56BE0" w:rsidRDefault="005B214F" w:rsidP="004903C3">
      <w:pPr>
        <w:spacing w:after="60"/>
        <w:jc w:val="both"/>
        <w:rPr>
          <w:rFonts w:ascii="Arial" w:hAnsi="Arial" w:cs="Arial"/>
          <w:sz w:val="20"/>
          <w:szCs w:val="20"/>
        </w:rPr>
      </w:pPr>
    </w:p>
    <w:p w:rsidR="005B214F" w:rsidRPr="00D56BE0" w:rsidRDefault="005B214F" w:rsidP="004903C3">
      <w:pPr>
        <w:spacing w:after="60"/>
        <w:jc w:val="both"/>
        <w:rPr>
          <w:rFonts w:ascii="Arial" w:hAnsi="Arial" w:cs="Arial"/>
          <w:sz w:val="20"/>
          <w:szCs w:val="20"/>
        </w:rPr>
      </w:pPr>
    </w:p>
    <w:p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D27810" w:rsidRPr="00D56BE0" w:rsidRDefault="00D27810" w:rsidP="004903C3">
      <w:pPr>
        <w:spacing w:after="60"/>
        <w:jc w:val="both"/>
        <w:rPr>
          <w:rFonts w:ascii="Arial" w:hAnsi="Arial" w:cs="Arial"/>
          <w:sz w:val="20"/>
          <w:szCs w:val="20"/>
        </w:rPr>
      </w:pPr>
    </w:p>
    <w:p w:rsidR="00D27810" w:rsidRPr="00D56BE0" w:rsidRDefault="00D27810" w:rsidP="004903C3">
      <w:pPr>
        <w:spacing w:after="60"/>
        <w:jc w:val="both"/>
        <w:rPr>
          <w:rFonts w:ascii="Arial" w:hAnsi="Arial" w:cs="Arial"/>
          <w:sz w:val="20"/>
          <w:szCs w:val="20"/>
        </w:rPr>
      </w:pPr>
    </w:p>
    <w:p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rsidR="005B214F" w:rsidRPr="006462EE" w:rsidRDefault="005B214F">
      <w:pPr>
        <w:pStyle w:val="Tekstpodstawowy"/>
        <w:rPr>
          <w:rFonts w:ascii="Arial" w:hAnsi="Arial" w:cs="Arial"/>
          <w:sz w:val="20"/>
          <w:szCs w:val="20"/>
        </w:rPr>
      </w:pPr>
    </w:p>
    <w:p w:rsidR="005B214F" w:rsidRDefault="005B214F">
      <w:pPr>
        <w:pStyle w:val="Tekstpodstawowy"/>
        <w:rPr>
          <w:rFonts w:ascii="Arial" w:hAnsi="Arial" w:cs="Arial"/>
          <w:sz w:val="20"/>
          <w:szCs w:val="20"/>
        </w:rPr>
      </w:pPr>
    </w:p>
    <w:p w:rsidR="00774AC9" w:rsidRDefault="00774AC9">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Default="00157A57">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8240" behindDoc="1" locked="1" layoutInCell="1" allowOverlap="1">
            <wp:simplePos x="0" y="0"/>
            <wp:positionH relativeFrom="column">
              <wp:posOffset>-396240</wp:posOffset>
            </wp:positionH>
            <wp:positionV relativeFrom="paragraph">
              <wp:posOffset>-288290</wp:posOffset>
            </wp:positionV>
            <wp:extent cx="6384925" cy="673735"/>
            <wp:effectExtent l="0" t="0" r="0" b="0"/>
            <wp:wrapNone/>
            <wp:docPr id="5" name="Obraz 5"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FB5870" w:rsidRDefault="00FB5870">
      <w:pPr>
        <w:pStyle w:val="Tekstpodstawowy"/>
        <w:rPr>
          <w:rFonts w:ascii="Arial" w:hAnsi="Arial" w:cs="Arial"/>
          <w:sz w:val="20"/>
          <w:szCs w:val="20"/>
        </w:rPr>
      </w:pPr>
    </w:p>
    <w:p w:rsidR="00FB5870" w:rsidRDefault="00FB5870">
      <w:pPr>
        <w:pStyle w:val="Tekstpodstawowy"/>
        <w:rPr>
          <w:rFonts w:ascii="Arial" w:hAnsi="Arial" w:cs="Arial"/>
          <w:sz w:val="20"/>
          <w:szCs w:val="20"/>
        </w:rPr>
      </w:pPr>
    </w:p>
    <w:p w:rsidR="00FB5870" w:rsidRPr="006462EE" w:rsidRDefault="00FB5870">
      <w:pPr>
        <w:pStyle w:val="Tekstpodstawowy"/>
        <w:rPr>
          <w:rFonts w:ascii="Arial" w:hAnsi="Arial" w:cs="Arial"/>
          <w:sz w:val="20"/>
          <w:szCs w:val="20"/>
        </w:rPr>
      </w:pPr>
    </w:p>
    <w:p w:rsidR="005B214F" w:rsidRPr="006462EE" w:rsidRDefault="005B214F">
      <w:pPr>
        <w:pStyle w:val="Tekstpodstawowy"/>
        <w:rPr>
          <w:rFonts w:ascii="Arial" w:hAnsi="Arial" w:cs="Arial"/>
          <w:sz w:val="20"/>
          <w:szCs w:val="20"/>
        </w:rPr>
      </w:pPr>
    </w:p>
    <w:p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rsidR="005B214F" w:rsidRPr="006462EE" w:rsidRDefault="005B214F" w:rsidP="00FD44AB">
      <w:pPr>
        <w:rPr>
          <w:rFonts w:ascii="Arial" w:hAnsi="Arial" w:cs="Arial"/>
          <w:iCs/>
          <w:sz w:val="20"/>
          <w:szCs w:val="20"/>
        </w:rPr>
      </w:pPr>
    </w:p>
    <w:p w:rsidR="005B214F" w:rsidRPr="006462EE" w:rsidRDefault="005B214F" w:rsidP="00FD44AB">
      <w:pPr>
        <w:rPr>
          <w:rFonts w:ascii="Arial" w:hAnsi="Arial" w:cs="Arial"/>
          <w:sz w:val="20"/>
          <w:szCs w:val="20"/>
        </w:rPr>
      </w:pPr>
    </w:p>
    <w:p w:rsidR="005B214F" w:rsidRPr="006462EE" w:rsidRDefault="005B214F">
      <w:pPr>
        <w:rPr>
          <w:rFonts w:ascii="Arial" w:hAnsi="Arial" w:cs="Arial"/>
          <w:sz w:val="20"/>
          <w:szCs w:val="20"/>
        </w:rPr>
      </w:pPr>
    </w:p>
    <w:p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8"/>
      </w:r>
      <w:r w:rsidR="009470AA" w:rsidRPr="006462EE">
        <w:rPr>
          <w:rFonts w:ascii="Arial" w:hAnsi="Arial" w:cs="Arial"/>
          <w:sz w:val="20"/>
          <w:szCs w:val="20"/>
        </w:rPr>
        <w:t xml:space="preserve"> </w:t>
      </w:r>
    </w:p>
    <w:p w:rsidR="005B214F" w:rsidRPr="006462EE" w:rsidRDefault="005B214F">
      <w:pPr>
        <w:jc w:val="center"/>
        <w:rPr>
          <w:rFonts w:ascii="Arial" w:hAnsi="Arial" w:cs="Arial"/>
          <w:b/>
          <w:bCs/>
          <w:spacing w:val="20"/>
          <w:sz w:val="20"/>
          <w:szCs w:val="20"/>
        </w:rPr>
      </w:pPr>
    </w:p>
    <w:p w:rsidR="005B214F" w:rsidRPr="006462EE" w:rsidRDefault="005B214F">
      <w:pPr>
        <w:jc w:val="center"/>
        <w:rPr>
          <w:rFonts w:ascii="Arial" w:hAnsi="Arial" w:cs="Arial"/>
          <w:b/>
          <w:bCs/>
          <w:spacing w:val="20"/>
          <w:sz w:val="20"/>
          <w:szCs w:val="20"/>
        </w:rPr>
      </w:pP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w:t>
      </w:r>
    </w:p>
    <w:p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rsidR="004E5F81" w:rsidRPr="006462EE" w:rsidRDefault="004E5F81" w:rsidP="00FD44AB">
      <w:pPr>
        <w:pStyle w:val="Tekstpodstawowy"/>
        <w:rPr>
          <w:rFonts w:ascii="Arial" w:hAnsi="Arial" w:cs="Arial"/>
          <w:spacing w:val="20"/>
          <w:sz w:val="20"/>
          <w:szCs w:val="20"/>
        </w:rPr>
      </w:pPr>
    </w:p>
    <w:p w:rsidR="00FD44AB" w:rsidRPr="006462EE" w:rsidRDefault="00FD44AB" w:rsidP="004E5F81">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FD44AB" w:rsidRPr="006462EE" w:rsidRDefault="00FD44AB" w:rsidP="00FD44AB">
      <w:pPr>
        <w:pStyle w:val="Tekstpodstawowy"/>
        <w:rPr>
          <w:rFonts w:ascii="Arial" w:hAnsi="Arial" w:cs="Arial"/>
          <w:spacing w:val="20"/>
          <w:sz w:val="20"/>
          <w:szCs w:val="20"/>
        </w:rPr>
      </w:pPr>
    </w:p>
    <w:p w:rsidR="00637069" w:rsidRPr="006462EE" w:rsidRDefault="00637069" w:rsidP="00FD44AB">
      <w:pPr>
        <w:pStyle w:val="Tekstpodstawowy"/>
        <w:rPr>
          <w:rFonts w:ascii="Arial" w:hAnsi="Arial" w:cs="Arial"/>
          <w:spacing w:val="20"/>
          <w:sz w:val="20"/>
          <w:szCs w:val="20"/>
        </w:rPr>
      </w:pPr>
    </w:p>
    <w:p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rsidR="00AC1100" w:rsidRDefault="00AC1100">
      <w:pPr>
        <w:suppressAutoHyphens w:val="0"/>
        <w:spacing w:after="0" w:line="240" w:lineRule="auto"/>
        <w:rPr>
          <w:rFonts w:ascii="Arial" w:hAnsi="Arial" w:cs="Arial"/>
          <w:sz w:val="20"/>
          <w:szCs w:val="20"/>
        </w:rPr>
      </w:pPr>
      <w:r>
        <w:rPr>
          <w:rFonts w:ascii="Arial" w:hAnsi="Arial" w:cs="Arial"/>
          <w:sz w:val="20"/>
          <w:szCs w:val="20"/>
        </w:rPr>
        <w:lastRenderedPageBreak/>
        <w:br w:type="page"/>
      </w:r>
    </w:p>
    <w:p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9"/>
      </w:r>
    </w:p>
    <w:p w:rsidR="005B214F" w:rsidRPr="006462EE" w:rsidRDefault="005B214F" w:rsidP="00496ABE">
      <w:pPr>
        <w:spacing w:after="60"/>
        <w:jc w:val="both"/>
        <w:rPr>
          <w:rFonts w:ascii="Arial" w:hAnsi="Arial" w:cs="Arial"/>
          <w:sz w:val="20"/>
          <w:szCs w:val="20"/>
        </w:rPr>
      </w:pPr>
    </w:p>
    <w:p w:rsidR="005B214F" w:rsidRDefault="005B214F" w:rsidP="00496ABE">
      <w:pPr>
        <w:pStyle w:val="Tekstpodstawowy"/>
        <w:rPr>
          <w:rFonts w:ascii="Arial" w:hAnsi="Arial" w:cs="Arial"/>
          <w:sz w:val="20"/>
          <w:szCs w:val="20"/>
        </w:rPr>
      </w:pPr>
    </w:p>
    <w:p w:rsidR="00774AC9" w:rsidRPr="006462EE" w:rsidRDefault="00774AC9" w:rsidP="00496ABE">
      <w:pPr>
        <w:pStyle w:val="Tekstpodstawowy"/>
        <w:rPr>
          <w:rFonts w:ascii="Arial" w:hAnsi="Arial" w:cs="Arial"/>
          <w:sz w:val="20"/>
          <w:szCs w:val="20"/>
        </w:rPr>
      </w:pPr>
    </w:p>
    <w:p w:rsidR="005B214F" w:rsidRPr="006462EE" w:rsidRDefault="005B214F" w:rsidP="00496ABE">
      <w:pPr>
        <w:pStyle w:val="Tekstpodstawowy"/>
        <w:rPr>
          <w:rFonts w:ascii="Arial" w:hAnsi="Arial" w:cs="Arial"/>
          <w:sz w:val="20"/>
          <w:szCs w:val="20"/>
        </w:rPr>
      </w:pPr>
    </w:p>
    <w:p w:rsidR="002E47C0" w:rsidRPr="006462EE" w:rsidRDefault="00157A57" w:rsidP="00496ABE">
      <w:pPr>
        <w:pStyle w:val="Tekstpodstawowy"/>
        <w:rPr>
          <w:rFonts w:ascii="Arial" w:hAnsi="Arial" w:cs="Arial"/>
          <w:sz w:val="20"/>
          <w:szCs w:val="20"/>
        </w:rPr>
      </w:pPr>
      <w:r>
        <w:rPr>
          <w:rFonts w:ascii="Arial" w:hAnsi="Arial" w:cs="Arial"/>
          <w:noProof/>
          <w:sz w:val="20"/>
          <w:szCs w:val="20"/>
          <w:lang w:eastAsia="pl-PL"/>
        </w:rPr>
        <w:drawing>
          <wp:anchor distT="0" distB="0" distL="114300" distR="114300" simplePos="0" relativeHeight="251659264" behindDoc="1" locked="1" layoutInCell="1" allowOverlap="1">
            <wp:simplePos x="0" y="0"/>
            <wp:positionH relativeFrom="margin">
              <wp:posOffset>-103505</wp:posOffset>
            </wp:positionH>
            <wp:positionV relativeFrom="paragraph">
              <wp:posOffset>-464185</wp:posOffset>
            </wp:positionV>
            <wp:extent cx="5759450" cy="742950"/>
            <wp:effectExtent l="0" t="0" r="0" b="0"/>
            <wp:wrapNone/>
            <wp:docPr id="6" name="Obraz 6"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42950"/>
                    </a:xfrm>
                    <a:prstGeom prst="rect">
                      <a:avLst/>
                    </a:prstGeom>
                    <a:noFill/>
                  </pic:spPr>
                </pic:pic>
              </a:graphicData>
            </a:graphic>
          </wp:anchor>
        </w:drawing>
      </w:r>
    </w:p>
    <w:p w:rsidR="002E47C0" w:rsidRPr="006462EE" w:rsidRDefault="002E47C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FB5870" w:rsidRDefault="00FB5870" w:rsidP="00496ABE">
      <w:pPr>
        <w:pStyle w:val="Tekstpodstawowy"/>
        <w:rPr>
          <w:rFonts w:ascii="Arial" w:hAnsi="Arial" w:cs="Arial"/>
          <w:sz w:val="20"/>
          <w:szCs w:val="20"/>
        </w:rPr>
      </w:pPr>
    </w:p>
    <w:p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rsidTr="000811FC">
        <w:trPr>
          <w:trHeight w:val="236"/>
        </w:trPr>
        <w:tc>
          <w:tcPr>
            <w:tcW w:w="9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10"/>
            </w:r>
          </w:p>
        </w:tc>
        <w:tc>
          <w:tcPr>
            <w:tcW w:w="3119" w:type="dxa"/>
            <w:gridSpan w:val="3"/>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1"/>
            </w:r>
          </w:p>
        </w:tc>
      </w:tr>
      <w:tr w:rsidR="00E805B6" w:rsidRPr="006462EE" w:rsidTr="000811FC">
        <w:trPr>
          <w:trHeight w:val="236"/>
        </w:trPr>
        <w:tc>
          <w:tcPr>
            <w:tcW w:w="9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3"/>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4"/>
            </w:r>
          </w:p>
        </w:tc>
      </w:tr>
      <w:tr w:rsidR="00E805B6" w:rsidRPr="006462EE" w:rsidTr="000811FC">
        <w:trPr>
          <w:trHeight w:val="510"/>
        </w:trPr>
        <w:tc>
          <w:tcPr>
            <w:tcW w:w="959"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bl>
    <w:p w:rsidR="005B214F" w:rsidRPr="006462EE" w:rsidRDefault="005B214F" w:rsidP="00496ABE">
      <w:pPr>
        <w:rPr>
          <w:rFonts w:ascii="Arial" w:hAnsi="Arial" w:cs="Arial"/>
          <w:sz w:val="20"/>
          <w:szCs w:val="20"/>
        </w:rPr>
      </w:pPr>
    </w:p>
    <w:p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rsidR="005B214F" w:rsidRPr="006462EE" w:rsidRDefault="005B214F">
      <w:pPr>
        <w:spacing w:after="60"/>
        <w:jc w:val="both"/>
        <w:rPr>
          <w:rFonts w:ascii="Arial" w:hAnsi="Arial" w:cs="Arial"/>
          <w:sz w:val="20"/>
          <w:szCs w:val="20"/>
        </w:rPr>
      </w:pPr>
    </w:p>
    <w:p w:rsidR="00A32F5E" w:rsidRDefault="00157A57" w:rsidP="009D005E">
      <w:pPr>
        <w:jc w:val="both"/>
        <w:rPr>
          <w:rFonts w:ascii="Arial" w:hAnsi="Arial" w:cs="Arial"/>
          <w:sz w:val="20"/>
          <w:szCs w:val="20"/>
          <w:u w:val="single"/>
        </w:rPr>
      </w:pPr>
      <w:r>
        <w:rPr>
          <w:rFonts w:ascii="Arial" w:hAnsi="Arial" w:cs="Arial"/>
          <w:noProof/>
          <w:sz w:val="20"/>
          <w:szCs w:val="20"/>
          <w:u w:val="single"/>
          <w:lang w:eastAsia="pl-PL"/>
        </w:rPr>
        <w:drawing>
          <wp:anchor distT="0" distB="0" distL="114300" distR="114300" simplePos="0" relativeHeight="251660288" behindDoc="1" locked="1" layoutInCell="1" allowOverlap="1">
            <wp:simplePos x="0" y="0"/>
            <wp:positionH relativeFrom="margin">
              <wp:align>center</wp:align>
            </wp:positionH>
            <wp:positionV relativeFrom="paragraph">
              <wp:posOffset>10160</wp:posOffset>
            </wp:positionV>
            <wp:extent cx="6384925" cy="673735"/>
            <wp:effectExtent l="0" t="0" r="0" b="0"/>
            <wp:wrapNone/>
            <wp:docPr id="7" name="Obraz 7"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p>
    <w:p w:rsidR="00774AC9" w:rsidRPr="006462EE" w:rsidRDefault="00774AC9" w:rsidP="009D005E">
      <w:pPr>
        <w:jc w:val="both"/>
        <w:rPr>
          <w:rFonts w:ascii="Arial" w:hAnsi="Arial" w:cs="Arial"/>
          <w:sz w:val="20"/>
          <w:szCs w:val="20"/>
          <w:u w:val="single"/>
        </w:rPr>
      </w:pPr>
    </w:p>
    <w:p w:rsidR="00A32F5E" w:rsidRPr="006462EE" w:rsidRDefault="00A32F5E" w:rsidP="009D005E">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B5870" w:rsidRDefault="00FB5870" w:rsidP="00F24BB8">
      <w:pPr>
        <w:jc w:val="both"/>
        <w:rPr>
          <w:rFonts w:ascii="Arial" w:hAnsi="Arial" w:cs="Arial"/>
          <w:sz w:val="20"/>
          <w:szCs w:val="20"/>
          <w:u w:val="single"/>
        </w:rPr>
      </w:pPr>
    </w:p>
    <w:p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rsidTr="00FE05E7">
        <w:tc>
          <w:tcPr>
            <w:tcW w:w="250" w:type="pct"/>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rsidR="005B214F" w:rsidRPr="006462EE" w:rsidRDefault="005B214F" w:rsidP="009D005E">
      <w:pPr>
        <w:spacing w:after="60"/>
        <w:ind w:left="720"/>
        <w:jc w:val="both"/>
        <w:rPr>
          <w:rFonts w:ascii="Arial" w:hAnsi="Arial" w:cs="Arial"/>
          <w:sz w:val="20"/>
          <w:szCs w:val="20"/>
        </w:rPr>
      </w:pPr>
    </w:p>
    <w:p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rsidTr="00FE05E7">
        <w:trPr>
          <w:trHeight w:val="241"/>
        </w:trPr>
        <w:tc>
          <w:tcPr>
            <w:tcW w:w="534"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rsidTr="00FE05E7">
        <w:trPr>
          <w:trHeight w:val="378"/>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384"/>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35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rsidTr="00FE05E7">
        <w:trPr>
          <w:trHeight w:val="28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rsidR="005B214F" w:rsidRPr="006462EE" w:rsidRDefault="005B214F">
      <w:pPr>
        <w:spacing w:after="60"/>
        <w:ind w:left="720"/>
        <w:jc w:val="both"/>
        <w:rPr>
          <w:rFonts w:ascii="Arial" w:hAnsi="Arial" w:cs="Arial"/>
          <w:sz w:val="20"/>
          <w:szCs w:val="20"/>
        </w:rPr>
      </w:pPr>
    </w:p>
    <w:p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rsidTr="00FE05E7">
        <w:trPr>
          <w:trHeight w:val="201"/>
        </w:trPr>
        <w:tc>
          <w:tcPr>
            <w:tcW w:w="267"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0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rsidTr="00FE05E7">
        <w:trPr>
          <w:trHeight w:val="144"/>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57"/>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rsidTr="00FE05E7">
        <w:trPr>
          <w:trHeight w:val="118"/>
        </w:trPr>
        <w:tc>
          <w:tcPr>
            <w:tcW w:w="267" w:type="pct"/>
          </w:tcPr>
          <w:p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rsidTr="00FE05E7">
        <w:trPr>
          <w:trHeight w:val="118"/>
        </w:trPr>
        <w:tc>
          <w:tcPr>
            <w:tcW w:w="267" w:type="pct"/>
          </w:tcPr>
          <w:p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rsidR="00CF39C8" w:rsidRPr="006462EE" w:rsidRDefault="00CF39C8" w:rsidP="00D35966">
      <w:pPr>
        <w:spacing w:after="60"/>
        <w:jc w:val="both"/>
        <w:rPr>
          <w:rFonts w:ascii="Arial" w:hAnsi="Arial" w:cs="Arial"/>
          <w:sz w:val="20"/>
          <w:szCs w:val="20"/>
        </w:rPr>
      </w:pPr>
    </w:p>
    <w:p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rsidTr="00FE05E7">
        <w:tc>
          <w:tcPr>
            <w:tcW w:w="266" w:type="pct"/>
          </w:tcPr>
          <w:p w:rsidR="005B214F" w:rsidRPr="006462EE" w:rsidRDefault="00A83670" w:rsidP="007E6BA4">
            <w:pPr>
              <w:jc w:val="both"/>
              <w:rPr>
                <w:rFonts w:ascii="Arial" w:hAnsi="Arial" w:cs="Arial"/>
                <w:sz w:val="20"/>
                <w:szCs w:val="20"/>
              </w:rPr>
            </w:pPr>
            <w:r>
              <w:rPr>
                <w:rFonts w:ascii="Arial" w:hAnsi="Arial" w:cs="Arial"/>
                <w:sz w:val="20"/>
                <w:szCs w:val="20"/>
              </w:rPr>
              <w:t>7</w:t>
            </w:r>
          </w:p>
        </w:tc>
        <w:tc>
          <w:tcPr>
            <w:tcW w:w="4734" w:type="pct"/>
          </w:tcPr>
          <w:p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rsidTr="00FE05E7">
        <w:tc>
          <w:tcPr>
            <w:tcW w:w="266" w:type="pct"/>
          </w:tcPr>
          <w:p w:rsidR="002C1F10" w:rsidRPr="006462EE" w:rsidRDefault="00A83670" w:rsidP="007E6BA4">
            <w:pPr>
              <w:jc w:val="both"/>
              <w:rPr>
                <w:rFonts w:ascii="Arial" w:hAnsi="Arial" w:cs="Arial"/>
                <w:sz w:val="20"/>
                <w:szCs w:val="20"/>
              </w:rPr>
            </w:pPr>
            <w:r>
              <w:rPr>
                <w:rFonts w:ascii="Arial" w:hAnsi="Arial" w:cs="Arial"/>
                <w:sz w:val="20"/>
                <w:szCs w:val="20"/>
              </w:rPr>
              <w:t>8</w:t>
            </w:r>
          </w:p>
        </w:tc>
        <w:tc>
          <w:tcPr>
            <w:tcW w:w="4734" w:type="pct"/>
          </w:tcPr>
          <w:p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rsidTr="00FE05E7">
        <w:tc>
          <w:tcPr>
            <w:tcW w:w="266" w:type="pct"/>
          </w:tcPr>
          <w:p w:rsidR="002C1F10" w:rsidRDefault="00A83670" w:rsidP="007E6BA4">
            <w:pPr>
              <w:jc w:val="both"/>
              <w:rPr>
                <w:rFonts w:ascii="Arial" w:hAnsi="Arial" w:cs="Arial"/>
                <w:sz w:val="20"/>
                <w:szCs w:val="20"/>
              </w:rPr>
            </w:pPr>
            <w:r>
              <w:rPr>
                <w:rFonts w:ascii="Arial" w:hAnsi="Arial" w:cs="Arial"/>
                <w:sz w:val="20"/>
                <w:szCs w:val="20"/>
              </w:rPr>
              <w:t>9</w:t>
            </w:r>
          </w:p>
        </w:tc>
        <w:tc>
          <w:tcPr>
            <w:tcW w:w="4734" w:type="pct"/>
          </w:tcPr>
          <w:p w:rsidR="002C1F10" w:rsidRDefault="002C1F10" w:rsidP="00E618FD">
            <w:pPr>
              <w:jc w:val="both"/>
              <w:rPr>
                <w:rFonts w:ascii="Arial" w:hAnsi="Arial" w:cs="Arial"/>
                <w:sz w:val="20"/>
                <w:szCs w:val="20"/>
              </w:rPr>
            </w:pPr>
            <w:r>
              <w:rPr>
                <w:rFonts w:ascii="Arial" w:hAnsi="Arial" w:cs="Arial"/>
                <w:sz w:val="20"/>
                <w:szCs w:val="20"/>
              </w:rPr>
              <w:t>Pesel</w:t>
            </w:r>
          </w:p>
        </w:tc>
      </w:tr>
    </w:tbl>
    <w:p w:rsidR="00D35966" w:rsidRPr="006462EE" w:rsidRDefault="00D35966" w:rsidP="00D35966">
      <w:pPr>
        <w:suppressAutoHyphens w:val="0"/>
        <w:spacing w:after="0"/>
        <w:jc w:val="both"/>
        <w:rPr>
          <w:rFonts w:ascii="Arial" w:hAnsi="Arial" w:cs="Arial"/>
          <w:b/>
          <w:bCs/>
          <w:sz w:val="20"/>
          <w:szCs w:val="20"/>
        </w:rPr>
      </w:pPr>
    </w:p>
    <w:p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Adres:</w:t>
            </w:r>
          </w:p>
          <w:p w:rsidR="002C1F10" w:rsidRDefault="002C1F10" w:rsidP="007E6BA4">
            <w:pPr>
              <w:jc w:val="both"/>
              <w:rPr>
                <w:rFonts w:ascii="Arial" w:hAnsi="Arial" w:cs="Arial"/>
                <w:sz w:val="20"/>
                <w:szCs w:val="20"/>
              </w:rPr>
            </w:pPr>
            <w:r>
              <w:rPr>
                <w:rFonts w:ascii="Arial" w:hAnsi="Arial" w:cs="Arial"/>
                <w:sz w:val="20"/>
                <w:szCs w:val="20"/>
              </w:rPr>
              <w:t>Ulica</w:t>
            </w:r>
          </w:p>
          <w:p w:rsidR="002C1F10" w:rsidRDefault="002C1F10" w:rsidP="007E6BA4">
            <w:pPr>
              <w:jc w:val="both"/>
              <w:rPr>
                <w:rFonts w:ascii="Arial" w:hAnsi="Arial" w:cs="Arial"/>
                <w:sz w:val="20"/>
                <w:szCs w:val="20"/>
              </w:rPr>
            </w:pPr>
            <w:r>
              <w:rPr>
                <w:rFonts w:ascii="Arial" w:hAnsi="Arial" w:cs="Arial"/>
                <w:sz w:val="20"/>
                <w:szCs w:val="20"/>
              </w:rPr>
              <w:t>Nr budynku</w:t>
            </w:r>
          </w:p>
          <w:p w:rsidR="002C1F10" w:rsidRDefault="002C1F10" w:rsidP="007E6BA4">
            <w:pPr>
              <w:jc w:val="both"/>
              <w:rPr>
                <w:rFonts w:ascii="Arial" w:hAnsi="Arial" w:cs="Arial"/>
                <w:sz w:val="20"/>
                <w:szCs w:val="20"/>
              </w:rPr>
            </w:pPr>
            <w:r>
              <w:rPr>
                <w:rFonts w:ascii="Arial" w:hAnsi="Arial" w:cs="Arial"/>
                <w:sz w:val="20"/>
                <w:szCs w:val="20"/>
              </w:rPr>
              <w:t>Nr lokalu</w:t>
            </w:r>
          </w:p>
          <w:p w:rsidR="002C1F10" w:rsidRDefault="002C1F10" w:rsidP="007E6BA4">
            <w:pPr>
              <w:jc w:val="both"/>
              <w:rPr>
                <w:rFonts w:ascii="Arial" w:hAnsi="Arial" w:cs="Arial"/>
                <w:sz w:val="20"/>
                <w:szCs w:val="20"/>
              </w:rPr>
            </w:pPr>
            <w:r>
              <w:rPr>
                <w:rFonts w:ascii="Arial" w:hAnsi="Arial" w:cs="Arial"/>
                <w:sz w:val="20"/>
                <w:szCs w:val="20"/>
              </w:rPr>
              <w:t>Kod pocztowy</w:t>
            </w:r>
          </w:p>
          <w:p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35966">
      <w:pPr>
        <w:spacing w:after="0"/>
        <w:jc w:val="right"/>
        <w:rPr>
          <w:rFonts w:ascii="Arial" w:hAnsi="Arial" w:cs="Arial"/>
          <w:sz w:val="20"/>
          <w:szCs w:val="20"/>
        </w:rPr>
      </w:pPr>
    </w:p>
    <w:p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rsidTr="00FE05E7">
        <w:tc>
          <w:tcPr>
            <w:tcW w:w="26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rsidR="00CF39C8" w:rsidRPr="006462EE" w:rsidRDefault="00CF39C8" w:rsidP="00CF39C8">
      <w:pPr>
        <w:spacing w:after="0"/>
        <w:jc w:val="both"/>
        <w:rPr>
          <w:rFonts w:ascii="Arial" w:hAnsi="Arial" w:cs="Arial"/>
          <w:b/>
          <w:bCs/>
          <w:sz w:val="20"/>
          <w:szCs w:val="20"/>
          <w:u w:val="single"/>
        </w:rPr>
      </w:pPr>
    </w:p>
    <w:p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E73E8"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rsidR="00D35966" w:rsidRPr="006462EE" w:rsidRDefault="00D35966" w:rsidP="00FE7B8E">
      <w:pPr>
        <w:pStyle w:val="Tekstpodstawowy"/>
        <w:ind w:left="215"/>
        <w:rPr>
          <w:rFonts w:ascii="Arial" w:hAnsi="Arial" w:cs="Arial"/>
          <w:b/>
          <w:bCs/>
          <w:sz w:val="20"/>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A83670"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r w:rsidR="00A83670">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rsidR="00D35966" w:rsidRPr="006462EE" w:rsidRDefault="00D35966" w:rsidP="00FE7B8E">
      <w:pPr>
        <w:pStyle w:val="Tekstpodstawowy"/>
        <w:ind w:left="215"/>
        <w:rPr>
          <w:rFonts w:ascii="Arial" w:hAnsi="Arial" w:cs="Arial"/>
          <w:b/>
          <w:bCs/>
          <w:sz w:val="16"/>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A83670"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r w:rsidR="00A83670">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tc>
      </w:tr>
    </w:tbl>
    <w:p w:rsidR="00D35966" w:rsidRPr="006462EE" w:rsidRDefault="00D35966" w:rsidP="00FE7B8E">
      <w:pPr>
        <w:pStyle w:val="Tekstpodstawowy"/>
        <w:rPr>
          <w:rFonts w:ascii="Arial" w:hAnsi="Arial" w:cs="Arial"/>
          <w:b/>
          <w:bCs/>
          <w:sz w:val="20"/>
          <w:szCs w:val="20"/>
        </w:rPr>
      </w:pPr>
    </w:p>
    <w:p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Adres:</w:t>
            </w:r>
          </w:p>
          <w:p w:rsidR="002C1F10" w:rsidRDefault="002C1F10" w:rsidP="00F3794C">
            <w:pPr>
              <w:jc w:val="both"/>
              <w:rPr>
                <w:rFonts w:ascii="Arial" w:hAnsi="Arial" w:cs="Arial"/>
                <w:sz w:val="20"/>
                <w:szCs w:val="20"/>
              </w:rPr>
            </w:pPr>
            <w:r>
              <w:rPr>
                <w:rFonts w:ascii="Arial" w:hAnsi="Arial" w:cs="Arial"/>
                <w:sz w:val="20"/>
                <w:szCs w:val="20"/>
              </w:rPr>
              <w:t>Ulica</w:t>
            </w:r>
          </w:p>
          <w:p w:rsidR="002C1F10" w:rsidRDefault="002C1F10" w:rsidP="00F3794C">
            <w:pPr>
              <w:jc w:val="both"/>
              <w:rPr>
                <w:rFonts w:ascii="Arial" w:hAnsi="Arial" w:cs="Arial"/>
                <w:sz w:val="20"/>
                <w:szCs w:val="20"/>
              </w:rPr>
            </w:pPr>
            <w:r>
              <w:rPr>
                <w:rFonts w:ascii="Arial" w:hAnsi="Arial" w:cs="Arial"/>
                <w:sz w:val="20"/>
                <w:szCs w:val="20"/>
              </w:rPr>
              <w:t>Nr budynku</w:t>
            </w:r>
          </w:p>
          <w:p w:rsidR="002C1F10" w:rsidRDefault="002C1F10" w:rsidP="00F3794C">
            <w:pPr>
              <w:jc w:val="both"/>
              <w:rPr>
                <w:rFonts w:ascii="Arial" w:hAnsi="Arial" w:cs="Arial"/>
                <w:sz w:val="20"/>
                <w:szCs w:val="20"/>
              </w:rPr>
            </w:pPr>
            <w:r>
              <w:rPr>
                <w:rFonts w:ascii="Arial" w:hAnsi="Arial" w:cs="Arial"/>
                <w:sz w:val="20"/>
                <w:szCs w:val="20"/>
              </w:rPr>
              <w:t>Nr lokalu</w:t>
            </w:r>
          </w:p>
          <w:p w:rsidR="002C1F10" w:rsidRDefault="002C1F10" w:rsidP="00F3794C">
            <w:pPr>
              <w:jc w:val="both"/>
              <w:rPr>
                <w:rFonts w:ascii="Arial" w:hAnsi="Arial" w:cs="Arial"/>
                <w:sz w:val="20"/>
                <w:szCs w:val="20"/>
              </w:rPr>
            </w:pPr>
            <w:r>
              <w:rPr>
                <w:rFonts w:ascii="Arial" w:hAnsi="Arial" w:cs="Arial"/>
                <w:sz w:val="20"/>
                <w:szCs w:val="20"/>
              </w:rPr>
              <w:t>Kod pocztowy</w:t>
            </w:r>
          </w:p>
          <w:p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rsidR="002C1F10" w:rsidRDefault="002C1F10" w:rsidP="00F3794C">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D5331">
      <w:pPr>
        <w:spacing w:after="0" w:line="240" w:lineRule="auto"/>
        <w:rPr>
          <w:rFonts w:ascii="Arial" w:hAnsi="Arial" w:cs="Arial"/>
          <w:sz w:val="20"/>
          <w:szCs w:val="20"/>
        </w:rPr>
      </w:pPr>
    </w:p>
    <w:p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196DF9" w:rsidRPr="00196DF9" w:rsidRDefault="00196DF9" w:rsidP="007E6BA4">
            <w:pPr>
              <w:pStyle w:val="TableParagraph"/>
              <w:spacing w:line="249" w:lineRule="exact"/>
              <w:ind w:left="64"/>
              <w:rPr>
                <w:rFonts w:ascii="Arial" w:hAnsi="Arial" w:cs="Arial"/>
                <w:sz w:val="20"/>
                <w:szCs w:val="20"/>
                <w:highlight w:val="yellow"/>
                <w:lang w:val="pl-PL"/>
              </w:rPr>
            </w:pPr>
            <w:r w:rsidRPr="00196DF9">
              <w:rPr>
                <w:rFonts w:ascii="Arial" w:hAnsi="Arial" w:cs="Arial"/>
                <w:sz w:val="20"/>
                <w:szCs w:val="20"/>
                <w:highlight w:val="yellow"/>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196DF9" w:rsidRPr="00196DF9" w:rsidRDefault="00196DF9" w:rsidP="007E6BA4">
            <w:pPr>
              <w:pStyle w:val="TableParagraph"/>
              <w:spacing w:line="249" w:lineRule="exact"/>
              <w:ind w:left="67"/>
              <w:rPr>
                <w:rFonts w:ascii="Arial" w:hAnsi="Arial" w:cs="Arial"/>
                <w:sz w:val="20"/>
                <w:szCs w:val="20"/>
                <w:highlight w:val="yellow"/>
                <w:lang w:val="pl-PL"/>
              </w:rPr>
            </w:pPr>
            <w:r w:rsidRPr="00196DF9">
              <w:rPr>
                <w:rFonts w:ascii="Arial" w:hAnsi="Arial" w:cs="Arial"/>
                <w:sz w:val="20"/>
                <w:szCs w:val="20"/>
                <w:highlight w:val="yellow"/>
                <w:lang w:val="pl-PL"/>
              </w:rPr>
              <w:t>Gmina</w:t>
            </w:r>
          </w:p>
        </w:tc>
      </w:tr>
    </w:tbl>
    <w:p w:rsidR="00A83670" w:rsidRDefault="00A83670">
      <w:pPr>
        <w:suppressAutoHyphens w:val="0"/>
        <w:spacing w:after="0" w:line="240" w:lineRule="auto"/>
        <w:rPr>
          <w:rFonts w:ascii="Arial" w:hAnsi="Arial" w:cs="Arial"/>
          <w:b/>
          <w:bCs/>
          <w:sz w:val="20"/>
          <w:szCs w:val="20"/>
        </w:rPr>
      </w:pPr>
      <w:r>
        <w:rPr>
          <w:rFonts w:ascii="Arial" w:hAnsi="Arial" w:cs="Arial"/>
          <w:b/>
          <w:bCs/>
          <w:sz w:val="20"/>
          <w:szCs w:val="20"/>
        </w:rPr>
        <w:br w:type="page"/>
      </w:r>
    </w:p>
    <w:p w:rsidR="00FB587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both"/>
        <w:rPr>
          <w:rFonts w:eastAsia="Calibri" w:cs="Times New Roman"/>
          <w:lang w:eastAsia="en-US"/>
        </w:rPr>
      </w:pPr>
    </w:p>
    <w:p w:rsidR="00FB5870" w:rsidRDefault="00157A57" w:rsidP="00E64D90">
      <w:pPr>
        <w:suppressAutoHyphens w:val="0"/>
        <w:spacing w:after="160" w:line="259" w:lineRule="auto"/>
        <w:jc w:val="both"/>
        <w:rPr>
          <w:rFonts w:eastAsia="Calibri" w:cs="Times New Roman"/>
          <w:lang w:eastAsia="en-US"/>
        </w:rPr>
      </w:pPr>
      <w:r>
        <w:rPr>
          <w:rFonts w:ascii="Arial" w:hAnsi="Arial" w:cs="Arial"/>
          <w:noProof/>
          <w:sz w:val="20"/>
          <w:szCs w:val="20"/>
          <w:lang w:eastAsia="pl-PL"/>
        </w:rPr>
        <w:drawing>
          <wp:anchor distT="0" distB="0" distL="114300" distR="114300" simplePos="0" relativeHeight="251662336" behindDoc="1" locked="1" layoutInCell="1" allowOverlap="1">
            <wp:simplePos x="0" y="0"/>
            <wp:positionH relativeFrom="margin">
              <wp:posOffset>-185420</wp:posOffset>
            </wp:positionH>
            <wp:positionV relativeFrom="paragraph">
              <wp:posOffset>-278130</wp:posOffset>
            </wp:positionV>
            <wp:extent cx="5759450" cy="675640"/>
            <wp:effectExtent l="0" t="0" r="0" b="0"/>
            <wp:wrapNone/>
            <wp:docPr id="13" name="Obraz 13"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Pr="00E64D90" w:rsidRDefault="00FB5870" w:rsidP="00E64D90">
      <w:pPr>
        <w:suppressAutoHyphens w:val="0"/>
        <w:spacing w:after="160" w:line="259" w:lineRule="auto"/>
        <w:jc w:val="both"/>
        <w:rPr>
          <w:rFonts w:eastAsia="Calibri" w:cs="Times New Roman"/>
          <w:lang w:eastAsia="en-US"/>
        </w:rPr>
      </w:pPr>
    </w:p>
    <w:p w:rsidR="00E64D90" w:rsidRPr="00E64D90" w:rsidRDefault="00E64D90" w:rsidP="00E64D90">
      <w:pPr>
        <w:suppressAutoHyphens w:val="0"/>
        <w:spacing w:after="160" w:line="259" w:lineRule="auto"/>
        <w:jc w:val="both"/>
        <w:rPr>
          <w:rFonts w:eastAsia="Calibri" w:cs="Times New Roman"/>
          <w:lang w:eastAsia="en-US"/>
        </w:rPr>
      </w:pPr>
    </w:p>
    <w:p w:rsid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rsidR="00D90C47" w:rsidRDefault="00D90C47" w:rsidP="00E64D90">
      <w:pPr>
        <w:suppressAutoHyphens w:val="0"/>
        <w:spacing w:after="160" w:line="259" w:lineRule="auto"/>
        <w:jc w:val="center"/>
        <w:rPr>
          <w:rFonts w:eastAsia="Calibri" w:cs="Times New Roman"/>
          <w:b/>
          <w:bCs/>
          <w:lang w:eastAsia="en-US"/>
        </w:rPr>
      </w:pPr>
    </w:p>
    <w:p w:rsidR="00D90C47" w:rsidRDefault="00D90C47" w:rsidP="00E64D90">
      <w:pPr>
        <w:suppressAutoHyphens w:val="0"/>
        <w:spacing w:after="160" w:line="259" w:lineRule="auto"/>
        <w:jc w:val="center"/>
        <w:rPr>
          <w:rFonts w:eastAsia="Calibri" w:cs="Times New Roman"/>
          <w:b/>
          <w:bCs/>
          <w:lang w:eastAsia="en-US"/>
        </w:rPr>
      </w:pPr>
    </w:p>
    <w:p w:rsidR="00D90C47" w:rsidRPr="00E64D90" w:rsidRDefault="00D90C47" w:rsidP="00E64D90">
      <w:pPr>
        <w:suppressAutoHyphens w:val="0"/>
        <w:spacing w:after="160" w:line="259" w:lineRule="auto"/>
        <w:jc w:val="center"/>
        <w:rPr>
          <w:rFonts w:eastAsia="Calibri" w:cs="Times New Roman"/>
          <w:b/>
          <w:bCs/>
          <w:lang w:eastAsia="en-US"/>
        </w:rPr>
      </w:pP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rsidR="00E64D90" w:rsidRPr="00E64D90" w:rsidRDefault="00E64D90" w:rsidP="00E64D90">
      <w:pPr>
        <w:suppressAutoHyphens w:val="0"/>
        <w:spacing w:after="160" w:line="259" w:lineRule="auto"/>
        <w:jc w:val="both"/>
        <w:rPr>
          <w:rFonts w:eastAsia="Calibri" w:cs="Times New Roman"/>
          <w:b/>
          <w:bCs/>
          <w:lang w:eastAsia="en-US"/>
        </w:rPr>
      </w:pP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rsidR="00E64D90" w:rsidRPr="00E64D90" w:rsidRDefault="00E64D90" w:rsidP="00E64D90">
      <w:pPr>
        <w:suppressAutoHyphens w:val="0"/>
        <w:spacing w:after="160" w:line="259" w:lineRule="auto"/>
        <w:ind w:left="360"/>
        <w:jc w:val="both"/>
        <w:rPr>
          <w:rFonts w:eastAsia="Calibri" w:cs="Times New Roman"/>
          <w:bCs/>
          <w:lang w:eastAsia="en-US"/>
        </w:rPr>
      </w:pPr>
    </w:p>
    <w:p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1"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2"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rsidR="00E64D90" w:rsidRPr="00E64D90" w:rsidRDefault="00E64D90" w:rsidP="00E64D90">
      <w:pPr>
        <w:suppressAutoHyphens w:val="0"/>
        <w:spacing w:after="160" w:line="259" w:lineRule="auto"/>
        <w:jc w:val="both"/>
        <w:rPr>
          <w:rFonts w:eastAsia="Calibri" w:cs="Times New Roman"/>
          <w:lang w:eastAsia="en-US"/>
        </w:rPr>
      </w:pP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rsidTr="00E64D90">
        <w:tc>
          <w:tcPr>
            <w:tcW w:w="4248" w:type="dxa"/>
          </w:tcPr>
          <w:p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lastRenderedPageBreak/>
              <w:t>MIEJSCOWOŚĆ I DATA</w:t>
            </w:r>
          </w:p>
        </w:tc>
        <w:tc>
          <w:tcPr>
            <w:tcW w:w="4964" w:type="dxa"/>
          </w:tcPr>
          <w:p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5"/>
              <w:t>**</w:t>
            </w:r>
          </w:p>
        </w:tc>
      </w:tr>
    </w:tbl>
    <w:p w:rsidR="00A64EAA" w:rsidRPr="006462EE" w:rsidRDefault="00A64EAA">
      <w:pPr>
        <w:spacing w:after="60"/>
        <w:jc w:val="both"/>
        <w:rPr>
          <w:rFonts w:ascii="Arial" w:hAnsi="Arial" w:cs="Arial"/>
          <w:sz w:val="20"/>
          <w:szCs w:val="20"/>
        </w:rPr>
      </w:pPr>
    </w:p>
    <w:p w:rsidR="007010F4" w:rsidRDefault="00A83670">
      <w:pPr>
        <w:suppressAutoHyphens w:val="0"/>
        <w:spacing w:after="0" w:line="240" w:lineRule="auto"/>
        <w:rPr>
          <w:rFonts w:ascii="Arial" w:hAnsi="Arial" w:cs="Arial"/>
          <w:sz w:val="20"/>
          <w:szCs w:val="20"/>
        </w:rPr>
      </w:pPr>
      <w:r>
        <w:rPr>
          <w:rFonts w:ascii="Arial" w:hAnsi="Arial" w:cs="Arial"/>
          <w:sz w:val="20"/>
          <w:szCs w:val="20"/>
        </w:rPr>
        <w:br w:type="page"/>
      </w:r>
    </w:p>
    <w:p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rsidR="00E24E84" w:rsidRPr="006462EE" w:rsidRDefault="00E24E84">
      <w:pPr>
        <w:pStyle w:val="Tekstpodstawowy"/>
        <w:rPr>
          <w:rFonts w:ascii="Arial" w:hAnsi="Arial" w:cs="Arial"/>
          <w:b/>
          <w:bCs/>
          <w:sz w:val="20"/>
          <w:szCs w:val="20"/>
        </w:rPr>
      </w:pPr>
    </w:p>
    <w:p w:rsidR="00E24E84" w:rsidRDefault="00E24E84" w:rsidP="0028402E">
      <w:pPr>
        <w:jc w:val="center"/>
        <w:rPr>
          <w:rFonts w:ascii="Arial" w:hAnsi="Arial" w:cs="Arial"/>
          <w:b/>
          <w:bCs/>
          <w:sz w:val="20"/>
          <w:szCs w:val="20"/>
        </w:rPr>
      </w:pPr>
    </w:p>
    <w:p w:rsidR="00D8357E" w:rsidRDefault="00157A57">
      <w:pPr>
        <w:jc w:val="center"/>
        <w:rPr>
          <w:rFonts w:ascii="Arial" w:hAnsi="Arial" w:cs="Arial"/>
          <w:b/>
          <w:bCs/>
          <w:sz w:val="20"/>
          <w:szCs w:val="20"/>
        </w:rPr>
      </w:pPr>
      <w:r>
        <w:rPr>
          <w:rFonts w:ascii="Arial" w:hAnsi="Arial" w:cs="Arial"/>
          <w:noProof/>
          <w:sz w:val="20"/>
          <w:szCs w:val="20"/>
          <w:lang w:eastAsia="pl-PL"/>
        </w:rPr>
        <w:drawing>
          <wp:anchor distT="0" distB="0" distL="114300" distR="114300" simplePos="0" relativeHeight="251664384" behindDoc="1" locked="1" layoutInCell="1" allowOverlap="1">
            <wp:simplePos x="0" y="0"/>
            <wp:positionH relativeFrom="margin">
              <wp:posOffset>0</wp:posOffset>
            </wp:positionH>
            <wp:positionV relativeFrom="paragraph">
              <wp:posOffset>0</wp:posOffset>
            </wp:positionV>
            <wp:extent cx="5759450" cy="675640"/>
            <wp:effectExtent l="0" t="0" r="0" b="0"/>
            <wp:wrapNone/>
            <wp:docPr id="8" name="Obraz 8"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wl-ue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pic:spPr>
                </pic:pic>
              </a:graphicData>
            </a:graphic>
          </wp:anchor>
        </w:drawing>
      </w:r>
    </w:p>
    <w:p w:rsidR="00FB5870" w:rsidRDefault="00FB5870" w:rsidP="0028402E">
      <w:pPr>
        <w:jc w:val="center"/>
        <w:rPr>
          <w:rFonts w:ascii="Arial" w:hAnsi="Arial" w:cs="Arial"/>
          <w:b/>
          <w:bCs/>
          <w:sz w:val="20"/>
          <w:szCs w:val="20"/>
        </w:rPr>
      </w:pPr>
    </w:p>
    <w:p w:rsidR="007010F4" w:rsidRDefault="007010F4">
      <w:pPr>
        <w:rPr>
          <w:rFonts w:ascii="Arial" w:hAnsi="Arial" w:cs="Arial"/>
          <w:b/>
          <w:bCs/>
          <w:sz w:val="20"/>
          <w:szCs w:val="20"/>
        </w:rPr>
      </w:pPr>
    </w:p>
    <w:p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rsidR="0097126A" w:rsidRDefault="0097126A" w:rsidP="0097126A">
      <w:pPr>
        <w:jc w:val="center"/>
        <w:rPr>
          <w:rFonts w:ascii="Arial" w:hAnsi="Arial" w:cs="Arial"/>
          <w:sz w:val="20"/>
          <w:szCs w:val="20"/>
        </w:rPr>
      </w:pPr>
    </w:p>
    <w:p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rsidR="0097126A" w:rsidRDefault="0097126A" w:rsidP="0097126A">
      <w:pPr>
        <w:spacing w:after="0"/>
        <w:rPr>
          <w:rFonts w:ascii="Arial" w:hAnsi="Arial" w:cs="Arial"/>
          <w:sz w:val="20"/>
          <w:szCs w:val="20"/>
        </w:rPr>
      </w:pPr>
      <w:r>
        <w:rPr>
          <w:rFonts w:ascii="Arial" w:hAnsi="Arial" w:cs="Arial"/>
          <w:sz w:val="20"/>
          <w:szCs w:val="20"/>
        </w:rPr>
        <w:t>………………………………………………….</w:t>
      </w:r>
    </w:p>
    <w:p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rsidR="0097126A" w:rsidRDefault="0097126A" w:rsidP="0097126A">
      <w:pPr>
        <w:pStyle w:val="Text"/>
        <w:spacing w:after="0"/>
        <w:ind w:firstLine="0"/>
        <w:rPr>
          <w:rFonts w:ascii="Arial" w:hAnsi="Arial" w:cs="Arial"/>
          <w:color w:val="000000"/>
          <w:spacing w:val="-1"/>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spacing w:after="0"/>
        <w:ind w:firstLine="0"/>
        <w:rPr>
          <w:rFonts w:ascii="Arial" w:hAnsi="Arial" w:cs="Arial"/>
          <w:sz w:val="20"/>
          <w:szCs w:val="20"/>
          <w:lang w:val="pl-PL"/>
        </w:rPr>
      </w:pPr>
    </w:p>
    <w:p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rsidR="0097126A" w:rsidRDefault="0097126A" w:rsidP="0097126A">
      <w:pPr>
        <w:pStyle w:val="Text"/>
        <w:spacing w:after="0"/>
        <w:ind w:firstLine="0"/>
        <w:jc w:val="both"/>
        <w:rPr>
          <w:rFonts w:ascii="Arial" w:hAnsi="Arial" w:cs="Arial"/>
          <w:color w:val="000000"/>
          <w:sz w:val="20"/>
          <w:szCs w:val="20"/>
          <w:lang w:val="pl-PL"/>
        </w:rPr>
      </w:pPr>
    </w:p>
    <w:p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both"/>
        <w:rPr>
          <w:rFonts w:ascii="Arial" w:hAnsi="Arial" w:cs="Arial"/>
          <w:color w:val="000000"/>
          <w:spacing w:val="-1"/>
          <w:sz w:val="20"/>
          <w:szCs w:val="20"/>
          <w:lang w:val="pl-PL"/>
        </w:rPr>
      </w:pPr>
    </w:p>
    <w:p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rsidR="0097126A" w:rsidRDefault="0097126A" w:rsidP="0097126A">
      <w:pPr>
        <w:pStyle w:val="Text"/>
        <w:spacing w:after="0"/>
        <w:ind w:left="5664" w:firstLine="708"/>
        <w:jc w:val="both"/>
        <w:rPr>
          <w:rFonts w:ascii="Arial" w:hAnsi="Arial" w:cs="Arial"/>
          <w:color w:val="000000"/>
          <w:spacing w:val="-1"/>
          <w:sz w:val="20"/>
          <w:szCs w:val="20"/>
          <w:lang w:val="pl-PL"/>
        </w:rPr>
      </w:pPr>
    </w:p>
    <w:p w:rsidR="0097126A" w:rsidRDefault="0097126A" w:rsidP="0097126A">
      <w:pPr>
        <w:rPr>
          <w:rFonts w:ascii="Arial" w:hAnsi="Arial" w:cs="Arial"/>
          <w:b/>
          <w:bCs/>
          <w:sz w:val="20"/>
          <w:szCs w:val="20"/>
        </w:rPr>
      </w:pPr>
    </w:p>
    <w:p w:rsidR="0097126A" w:rsidRDefault="0097126A" w:rsidP="0097126A">
      <w:pPr>
        <w:rPr>
          <w:rFonts w:ascii="Arial" w:hAnsi="Arial" w:cs="Arial"/>
          <w:b/>
          <w:bCs/>
          <w:sz w:val="20"/>
          <w:szCs w:val="20"/>
        </w:rPr>
      </w:pPr>
    </w:p>
    <w:p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rsidR="0097126A" w:rsidRDefault="0097126A" w:rsidP="0097126A">
      <w:pPr>
        <w:rPr>
          <w:rFonts w:ascii="Arial" w:hAnsi="Arial" w:cs="Arial"/>
          <w:sz w:val="20"/>
          <w:szCs w:val="20"/>
        </w:rPr>
      </w:pPr>
    </w:p>
    <w:p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rsidR="00821D5F" w:rsidRPr="006462EE" w:rsidRDefault="00821D5F">
      <w:pPr>
        <w:spacing w:after="60"/>
        <w:jc w:val="both"/>
        <w:rPr>
          <w:rFonts w:ascii="Arial" w:hAnsi="Arial" w:cs="Arial"/>
          <w:sz w:val="20"/>
          <w:szCs w:val="20"/>
          <w:shd w:val="clear" w:color="auto" w:fill="FFFF00"/>
        </w:rPr>
      </w:pPr>
    </w:p>
    <w:p w:rsidR="005B214F" w:rsidRDefault="005B214F">
      <w:pPr>
        <w:pStyle w:val="Tekstpodstawowy"/>
        <w:rPr>
          <w:rFonts w:ascii="Arial" w:hAnsi="Arial" w:cs="Arial"/>
          <w:b/>
          <w:bCs/>
          <w:sz w:val="20"/>
          <w:szCs w:val="20"/>
        </w:rPr>
      </w:pPr>
    </w:p>
    <w:p w:rsidR="00774AC9" w:rsidRPr="006462EE" w:rsidRDefault="00157A57">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7378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5B214F" w:rsidRPr="006462EE" w:rsidRDefault="005B214F">
      <w:pPr>
        <w:pStyle w:val="Text"/>
        <w:ind w:firstLine="0"/>
        <w:jc w:val="center"/>
        <w:rPr>
          <w:rFonts w:ascii="Arial" w:hAnsi="Arial" w:cs="Arial"/>
          <w:b/>
          <w:bCs/>
          <w:sz w:val="20"/>
          <w:szCs w:val="20"/>
          <w:lang w:val="pl-PL"/>
        </w:rPr>
      </w:pPr>
    </w:p>
    <w:p w:rsidR="0097126A" w:rsidRDefault="0097126A" w:rsidP="0097126A">
      <w:pPr>
        <w:pStyle w:val="Text"/>
        <w:ind w:firstLine="0"/>
        <w:jc w:val="center"/>
        <w:rPr>
          <w:rFonts w:ascii="Arial" w:hAnsi="Arial" w:cs="Arial"/>
          <w:b/>
          <w:bCs/>
          <w:sz w:val="20"/>
          <w:szCs w:val="20"/>
          <w:lang w:val="pl-PL"/>
        </w:rPr>
      </w:pPr>
    </w:p>
    <w:p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spacing w:after="0"/>
        <w:ind w:left="15" w:firstLine="0"/>
        <w:jc w:val="both"/>
        <w:rPr>
          <w:rFonts w:ascii="Arial" w:hAnsi="Arial" w:cs="Arial"/>
          <w:color w:val="000000"/>
          <w:spacing w:val="-1"/>
          <w:sz w:val="20"/>
          <w:szCs w:val="20"/>
          <w:lang w:val="pl-PL"/>
        </w:rPr>
      </w:pPr>
    </w:p>
    <w:p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p>
    <w:p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Default="003725CF" w:rsidP="00B76886">
      <w:pPr>
        <w:spacing w:after="0" w:line="240" w:lineRule="auto"/>
        <w:jc w:val="both"/>
        <w:rPr>
          <w:rFonts w:ascii="Arial" w:hAnsi="Arial" w:cs="Arial"/>
          <w:spacing w:val="-1"/>
          <w:sz w:val="20"/>
          <w:szCs w:val="20"/>
        </w:rPr>
      </w:pPr>
    </w:p>
    <w:p w:rsidR="00774AC9" w:rsidRPr="006462EE" w:rsidRDefault="00157A57" w:rsidP="00B76886">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7378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3725CF" w:rsidRPr="006462EE" w:rsidRDefault="003725CF" w:rsidP="003725CF">
      <w:pPr>
        <w:pStyle w:val="Akapitzlist"/>
        <w:tabs>
          <w:tab w:val="left" w:pos="426"/>
        </w:tabs>
        <w:spacing w:after="1440"/>
        <w:ind w:left="0"/>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rsidR="000920EA" w:rsidRDefault="000920EA" w:rsidP="006268CC">
      <w:pPr>
        <w:tabs>
          <w:tab w:val="left" w:pos="6521"/>
        </w:tabs>
        <w:spacing w:after="0" w:line="240" w:lineRule="auto"/>
        <w:rPr>
          <w:rFonts w:ascii="Arial" w:hAnsi="Arial" w:cs="Arial"/>
          <w:spacing w:val="-1"/>
          <w:sz w:val="20"/>
          <w:szCs w:val="20"/>
        </w:rPr>
      </w:pPr>
    </w:p>
    <w:p w:rsidR="000920EA" w:rsidRDefault="000920EA" w:rsidP="006268CC">
      <w:pPr>
        <w:tabs>
          <w:tab w:val="left" w:pos="6521"/>
        </w:tabs>
        <w:spacing w:after="0" w:line="240" w:lineRule="auto"/>
        <w:rPr>
          <w:rFonts w:ascii="Arial" w:hAnsi="Arial" w:cs="Arial"/>
          <w:spacing w:val="-1"/>
          <w:sz w:val="20"/>
          <w:szCs w:val="20"/>
        </w:rPr>
      </w:pPr>
    </w:p>
    <w:p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090D" w16cex:dateUtc="2021-04-19T11:50:00Z"/>
  <w16cex:commentExtensible w16cex:durableId="24280942" w16cex:dateUtc="2021-04-19T11:50:00Z"/>
  <w16cex:commentExtensible w16cex:durableId="242808C2" w16cex:dateUtc="2021-04-1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4BB96" w16cid:durableId="243F8121"/>
  <w16cid:commentId w16cid:paraId="770D6CFD" w16cid:durableId="243F8122"/>
  <w16cid:commentId w16cid:paraId="591B1DB8" w16cid:durableId="243F8123"/>
  <w16cid:commentId w16cid:paraId="005006C5" w16cid:durableId="243F8124"/>
  <w16cid:commentId w16cid:paraId="19206EC3" w16cid:durableId="243F8125"/>
  <w16cid:commentId w16cid:paraId="0C45F55A" w16cid:durableId="243F8126"/>
  <w16cid:commentId w16cid:paraId="72E23C9D" w16cid:durableId="243F8127"/>
  <w16cid:commentId w16cid:paraId="3A130459" w16cid:durableId="243F8128"/>
  <w16cid:commentId w16cid:paraId="069A8D79" w16cid:durableId="243F8129"/>
  <w16cid:commentId w16cid:paraId="03F09A8E" w16cid:durableId="243F812A"/>
  <w16cid:commentId w16cid:paraId="4065E32C" w16cid:durableId="243F812B"/>
  <w16cid:commentId w16cid:paraId="1FC8E18F" w16cid:durableId="243F812C"/>
  <w16cid:commentId w16cid:paraId="2A360226" w16cid:durableId="243F812D"/>
  <w16cid:commentId w16cid:paraId="74FD3C0D" w16cid:durableId="243F812E"/>
  <w16cid:commentId w16cid:paraId="39011A92" w16cid:durableId="243F812F"/>
  <w16cid:commentId w16cid:paraId="1560B1F5" w16cid:durableId="243F8130"/>
  <w16cid:commentId w16cid:paraId="0EC26033" w16cid:durableId="243F8131"/>
  <w16cid:commentId w16cid:paraId="3076B396" w16cid:durableId="243F8132"/>
  <w16cid:commentId w16cid:paraId="6E0C083A" w16cid:durableId="243F8133"/>
  <w16cid:commentId w16cid:paraId="685D096C" w16cid:durableId="243F8134"/>
  <w16cid:commentId w16cid:paraId="543F5232" w16cid:durableId="243F8135"/>
  <w16cid:commentId w16cid:paraId="1C411977" w16cid:durableId="243F8136"/>
  <w16cid:commentId w16cid:paraId="087AA0C8" w16cid:durableId="243F8137"/>
  <w16cid:commentId w16cid:paraId="6376D51F" w16cid:durableId="243F8138"/>
  <w16cid:commentId w16cid:paraId="60DAF681" w16cid:durableId="243F8139"/>
  <w16cid:commentId w16cid:paraId="4B2F9073" w16cid:durableId="243F813A"/>
  <w16cid:commentId w16cid:paraId="7AC56098" w16cid:durableId="243F813B"/>
  <w16cid:commentId w16cid:paraId="014B4555" w16cid:durableId="243F813C"/>
  <w16cid:commentId w16cid:paraId="4C4CEE5B" w16cid:durableId="243F813D"/>
  <w16cid:commentId w16cid:paraId="2ABA578D" w16cid:durableId="243F813E"/>
  <w16cid:commentId w16cid:paraId="0932B57D" w16cid:durableId="243F813F"/>
  <w16cid:commentId w16cid:paraId="534DA9E9" w16cid:durableId="243F8140"/>
  <w16cid:commentId w16cid:paraId="657C41C2" w16cid:durableId="243F8141"/>
  <w16cid:commentId w16cid:paraId="1F93AFCF" w16cid:durableId="243F8142"/>
  <w16cid:commentId w16cid:paraId="6076845B" w16cid:durableId="243F8143"/>
  <w16cid:commentId w16cid:paraId="3DC08461" w16cid:durableId="243F8144"/>
  <w16cid:commentId w16cid:paraId="1DA3579B" w16cid:durableId="243F8145"/>
  <w16cid:commentId w16cid:paraId="1E648B09" w16cid:durableId="243F8146"/>
  <w16cid:commentId w16cid:paraId="123694D1" w16cid:durableId="243F8147"/>
  <w16cid:commentId w16cid:paraId="52F7C069" w16cid:durableId="243F8148"/>
  <w16cid:commentId w16cid:paraId="059D559D" w16cid:durableId="243F8149"/>
  <w16cid:commentId w16cid:paraId="7FEA16DD" w16cid:durableId="243F814A"/>
  <w16cid:commentId w16cid:paraId="527C0A47" w16cid:durableId="243F814B"/>
  <w16cid:commentId w16cid:paraId="7BA33881" w16cid:durableId="243F814C"/>
  <w16cid:commentId w16cid:paraId="3FBBB096" w16cid:durableId="243F814D"/>
  <w16cid:commentId w16cid:paraId="1E7250EC" w16cid:durableId="243F814E"/>
  <w16cid:commentId w16cid:paraId="22972CD3" w16cid:durableId="243F814F"/>
  <w16cid:commentId w16cid:paraId="1C9F723F" w16cid:durableId="243F8150"/>
  <w16cid:commentId w16cid:paraId="2BEE9B54" w16cid:durableId="243F8151"/>
  <w16cid:commentId w16cid:paraId="7BC9A115" w16cid:durableId="243F8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57" w:rsidRDefault="00157A57">
      <w:r>
        <w:separator/>
      </w:r>
    </w:p>
  </w:endnote>
  <w:endnote w:type="continuationSeparator" w:id="0">
    <w:p w:rsidR="00157A57" w:rsidRDefault="00157A57">
      <w:r>
        <w:continuationSeparator/>
      </w:r>
    </w:p>
  </w:endnote>
  <w:endnote w:type="continuationNotice" w:id="1">
    <w:p w:rsidR="00157A57" w:rsidRDefault="00157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rsidP="007C3F27">
    <w:pPr>
      <w:pStyle w:val="Stopka"/>
      <w:jc w:val="center"/>
    </w:pPr>
    <w:r>
      <w:fldChar w:fldCharType="begin"/>
    </w:r>
    <w:r w:rsidR="000B5640">
      <w:instrText xml:space="preserve"> PAGE </w:instrText>
    </w:r>
    <w:r>
      <w:fldChar w:fldCharType="separate"/>
    </w:r>
    <w:r w:rsidR="00537848">
      <w:rPr>
        <w:noProof/>
      </w:rPr>
      <w:t>36</w:t>
    </w:r>
    <w:r>
      <w:rPr>
        <w:noProof/>
      </w:rPr>
      <w:fldChar w:fldCharType="end"/>
    </w:r>
  </w:p>
  <w:p w:rsidR="000B5640" w:rsidRDefault="000B5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BD2CFF">
    <w:pPr>
      <w:pStyle w:val="Stopka"/>
      <w:jc w:val="right"/>
    </w:pPr>
    <w:r>
      <w:fldChar w:fldCharType="begin"/>
    </w:r>
    <w:r w:rsidR="000B5640">
      <w:instrText xml:space="preserve"> PAGE </w:instrText>
    </w:r>
    <w:r>
      <w:fldChar w:fldCharType="separate"/>
    </w:r>
    <w:r w:rsidR="00537848">
      <w:rPr>
        <w:noProof/>
      </w:rPr>
      <w:t>54</w:t>
    </w:r>
    <w:r>
      <w:rPr>
        <w:noProof/>
      </w:rPr>
      <w:fldChar w:fldCharType="end"/>
    </w:r>
  </w:p>
  <w:p w:rsidR="000B5640" w:rsidRDefault="000B5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57" w:rsidRDefault="00157A57">
      <w:r>
        <w:separator/>
      </w:r>
    </w:p>
  </w:footnote>
  <w:footnote w:type="continuationSeparator" w:id="0">
    <w:p w:rsidR="00157A57" w:rsidRDefault="00157A57">
      <w:r>
        <w:continuationSeparator/>
      </w:r>
    </w:p>
  </w:footnote>
  <w:footnote w:type="continuationNotice" w:id="1">
    <w:p w:rsidR="00157A57" w:rsidRDefault="00157A57">
      <w:pPr>
        <w:spacing w:after="0" w:line="240" w:lineRule="auto"/>
      </w:pPr>
    </w:p>
  </w:footnote>
  <w:footnote w:id="2">
    <w:p w:rsidR="000B5640" w:rsidRPr="003632D1" w:rsidRDefault="000B5640"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rsidR="000B5640" w:rsidRPr="003632D1" w:rsidRDefault="000B5640"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rsidR="000B5640" w:rsidRPr="003632D1" w:rsidRDefault="000B5640"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rsidR="000B5640" w:rsidRPr="002749D2" w:rsidRDefault="000B5640"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rsidR="000B5640" w:rsidRPr="006416E7" w:rsidRDefault="000B5640">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rsidR="000B5640" w:rsidRPr="006416E7" w:rsidRDefault="000B5640"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rsidR="000B5640" w:rsidRPr="006416E7" w:rsidRDefault="000B5640"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rsidR="000B5640" w:rsidRPr="006416E7" w:rsidRDefault="000B5640"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rsidR="000B5640" w:rsidRPr="006416E7" w:rsidRDefault="000B5640"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rsidR="000B5640" w:rsidRDefault="000B5640">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rsidR="000B5640" w:rsidRPr="00EB7B97" w:rsidRDefault="000B5640"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rsidR="000B5640" w:rsidRPr="000B5640" w:rsidRDefault="00BD2CFF" w:rsidP="00375F88">
      <w:pPr>
        <w:pStyle w:val="Tekstprzypisudolnego"/>
        <w:rPr>
          <w:rFonts w:ascii="Arial" w:hAnsi="Arial" w:cs="Arial"/>
          <w:sz w:val="16"/>
          <w:szCs w:val="16"/>
        </w:rPr>
      </w:pPr>
      <w:r w:rsidRPr="00BD2CFF">
        <w:rPr>
          <w:rStyle w:val="Odwoanieprzypisudolnego"/>
          <w:rFonts w:ascii="Arial" w:hAnsi="Arial" w:cs="Arial"/>
          <w:sz w:val="16"/>
          <w:szCs w:val="16"/>
        </w:rPr>
        <w:footnoteRef/>
      </w:r>
      <w:r w:rsidRPr="00BD2CFF">
        <w:rPr>
          <w:rFonts w:ascii="Arial" w:hAnsi="Arial" w:cs="Arial"/>
          <w:sz w:val="16"/>
          <w:szCs w:val="16"/>
        </w:rPr>
        <w:t xml:space="preserve"> Dotyczy projektów, w  których zgodnie z wnioskiem o dofinansowanie projektu grupą docelową są osoby bezrobotne lub bierne zawodowo</w:t>
      </w:r>
      <w:r w:rsidR="000B5640">
        <w:rPr>
          <w:rFonts w:ascii="Arial" w:hAnsi="Arial" w:cs="Arial"/>
          <w:sz w:val="16"/>
          <w:szCs w:val="16"/>
        </w:rPr>
        <w:t>.</w:t>
      </w:r>
    </w:p>
  </w:footnote>
  <w:footnote w:id="20">
    <w:p w:rsidR="000B5640" w:rsidRPr="00EB7B97" w:rsidRDefault="000B5640"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1">
    <w:p w:rsidR="000B5640" w:rsidRPr="004117DC" w:rsidRDefault="000B5640"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3">
    <w:p w:rsidR="000B5640" w:rsidRPr="004117DC" w:rsidRDefault="000B5640"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4">
    <w:p w:rsidR="000B5640" w:rsidRPr="004117DC" w:rsidRDefault="000B5640"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5">
    <w:p w:rsidR="000B5640" w:rsidRPr="00B922DA" w:rsidRDefault="000B5640"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6">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7">
    <w:p w:rsidR="000B5640" w:rsidRPr="00315691" w:rsidRDefault="000B5640">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8">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9">
    <w:p w:rsidR="000B5640" w:rsidRPr="008A38E8" w:rsidRDefault="000B5640"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30">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rsidR="000B5640" w:rsidRPr="0082796C" w:rsidRDefault="000B5640"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2">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3">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5">
    <w:p w:rsidR="000B5640" w:rsidRPr="002675D4" w:rsidRDefault="000B5640"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6">
    <w:p w:rsidR="000B5640" w:rsidRPr="002675D4"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rsidR="000B5640" w:rsidRPr="006C00FE" w:rsidRDefault="000B5640">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8">
    <w:p w:rsidR="000B5640" w:rsidRPr="0082796C" w:rsidRDefault="000B5640"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9">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40">
    <w:p w:rsidR="000B5640" w:rsidRPr="002E56A1" w:rsidRDefault="000B5640"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1">
    <w:p w:rsidR="000B5640" w:rsidRPr="00D056D4" w:rsidRDefault="000B5640">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2">
    <w:p w:rsidR="000B5640" w:rsidRPr="00CA6B36" w:rsidRDefault="000B5640"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3">
    <w:p w:rsidR="000B5640" w:rsidRPr="00CA6B36" w:rsidRDefault="000B5640"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4">
    <w:p w:rsidR="000B5640" w:rsidRPr="00E23ACB"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5">
    <w:p w:rsidR="000B5640" w:rsidRPr="00E03DF2" w:rsidRDefault="000B5640">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6">
    <w:p w:rsidR="000B5640" w:rsidRPr="00E03DF2" w:rsidRDefault="000B5640"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7">
    <w:p w:rsidR="000B5640" w:rsidRPr="00694748" w:rsidRDefault="000B5640"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8">
    <w:p w:rsidR="000B5640" w:rsidRPr="00E03DF2" w:rsidRDefault="000B5640"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9">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50">
    <w:p w:rsidR="000B5640" w:rsidRPr="00E03DF2" w:rsidRDefault="000B5640"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1">
    <w:p w:rsidR="000B5640" w:rsidRPr="00694748" w:rsidRDefault="000B5640"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2">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3">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4">
    <w:p w:rsidR="000B5640" w:rsidRPr="00D74A15" w:rsidRDefault="000B5640"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5">
    <w:p w:rsidR="000B5640" w:rsidRPr="00814206" w:rsidRDefault="000B5640">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6">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rsidR="000B5640" w:rsidRPr="00EA2BE5" w:rsidRDefault="000B5640"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8">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9">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60">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1">
    <w:p w:rsidR="000B5640" w:rsidRPr="00EA2BE5" w:rsidRDefault="000B5640"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2">
    <w:p w:rsidR="000B5640" w:rsidRPr="00A84740" w:rsidRDefault="000B5640">
      <w:pPr>
        <w:pStyle w:val="Tekstprzypisudolnego"/>
        <w:rPr>
          <w:rFonts w:ascii="Arial" w:hAnsi="Arial" w:cs="Arial"/>
        </w:rPr>
      </w:pPr>
      <w:r>
        <w:rPr>
          <w:rStyle w:val="Odwoanieprzypisudolnego"/>
        </w:rPr>
        <w:footnoteRef/>
      </w:r>
      <w:r>
        <w:t xml:space="preserve"> </w:t>
      </w:r>
      <w:r w:rsidRPr="009756F4">
        <w:rPr>
          <w:rFonts w:ascii="Arial" w:hAnsi="Arial" w:cs="Arial"/>
          <w:sz w:val="16"/>
          <w:szCs w:val="16"/>
        </w:rPr>
        <w:t>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63">
    <w:p w:rsidR="000B5640" w:rsidRPr="00EA2BE5" w:rsidRDefault="000B5640"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4">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6">
    <w:p w:rsidR="000B5640" w:rsidRPr="00EA2BE5" w:rsidRDefault="000B5640"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7">
    <w:p w:rsidR="000B5640" w:rsidRPr="009457B9" w:rsidRDefault="000B5640"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8">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9">
    <w:p w:rsidR="000B5640" w:rsidRPr="009457B9" w:rsidRDefault="000B5640"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70">
    <w:p w:rsidR="000B5640" w:rsidRPr="009457B9" w:rsidRDefault="000B5640"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71">
    <w:p w:rsidR="000B5640" w:rsidRPr="009457B9" w:rsidRDefault="000B5640"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2">
    <w:p w:rsidR="000B5640" w:rsidRPr="00DC278A" w:rsidDel="000208C5" w:rsidRDefault="000B5640" w:rsidP="006E5218">
      <w:pPr>
        <w:pStyle w:val="Tekstprzypisudolnego"/>
        <w:jc w:val="both"/>
        <w:rPr>
          <w:del w:id="1"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3">
    <w:p w:rsidR="000B5640" w:rsidRPr="00DC278A" w:rsidRDefault="000B5640"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4">
    <w:p w:rsidR="000B5640" w:rsidRPr="00DC278A" w:rsidRDefault="000B5640"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rsidR="000B5640" w:rsidRPr="00DC278A" w:rsidRDefault="000B5640"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rsidR="000B5640" w:rsidRPr="0091741B" w:rsidRDefault="000B5640"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2">
    <w:p w:rsidR="000B5640" w:rsidRPr="0091741B" w:rsidRDefault="000B5640"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3">
    <w:p w:rsidR="000B5640" w:rsidRPr="004A269B" w:rsidRDefault="000B5640"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4">
    <w:p w:rsidR="000B5640" w:rsidRPr="004A269B" w:rsidRDefault="000B5640"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5">
    <w:p w:rsidR="000B5640" w:rsidRPr="0091741B" w:rsidRDefault="000B5640"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6">
    <w:p w:rsidR="000B5640" w:rsidRPr="00223DC3" w:rsidRDefault="000B5640">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7">
    <w:p w:rsidR="000B5640" w:rsidRPr="00181A4D" w:rsidRDefault="000B5640"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8">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9">
    <w:p w:rsidR="000B5640" w:rsidRPr="00E03DF2" w:rsidRDefault="000B5640"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90">
    <w:p w:rsidR="000B5640" w:rsidRPr="00940093" w:rsidRDefault="000B5640"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1">
    <w:p w:rsidR="000B5640" w:rsidRPr="00E03DF2" w:rsidRDefault="000B5640"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2">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3">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4">
    <w:p w:rsidR="000B5640" w:rsidRPr="00E03DF2" w:rsidRDefault="000B5640">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5">
    <w:p w:rsidR="000B5640" w:rsidRPr="00E03DF2" w:rsidRDefault="000B5640"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6">
    <w:p w:rsidR="000B5640" w:rsidRPr="00E03DF2" w:rsidRDefault="000B5640"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7">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8">
    <w:p w:rsidR="000B5640" w:rsidRPr="002C768C" w:rsidRDefault="000B5640"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9">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100">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rsidR="000B5640" w:rsidRPr="002C768C" w:rsidRDefault="000B5640"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rsidR="000B5640" w:rsidRPr="002C768C" w:rsidRDefault="000B5640"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3">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4">
    <w:p w:rsidR="000B5640" w:rsidRPr="002C768C" w:rsidRDefault="000B5640"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5">
    <w:p w:rsidR="000B5640" w:rsidRPr="002C768C" w:rsidRDefault="000B5640"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6">
    <w:p w:rsidR="000B5640" w:rsidRDefault="000B5640">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7">
    <w:p w:rsidR="000B5640" w:rsidRPr="00D855D4" w:rsidRDefault="000B5640"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8">
    <w:p w:rsidR="000B5640" w:rsidRPr="00FF4896" w:rsidRDefault="000B5640"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rsidR="000B5640" w:rsidRPr="00FF4896" w:rsidRDefault="000B5640"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rsidR="000B5640" w:rsidRPr="00FF4896" w:rsidRDefault="000B5640" w:rsidP="005E4003">
      <w:pPr>
        <w:spacing w:after="60" w:line="240" w:lineRule="auto"/>
        <w:jc w:val="both"/>
        <w:rPr>
          <w:rFonts w:ascii="Arial" w:hAnsi="Arial" w:cs="Arial"/>
        </w:rPr>
      </w:pPr>
    </w:p>
  </w:footnote>
  <w:footnote w:id="109">
    <w:p w:rsidR="000B5640" w:rsidRPr="00FF4896" w:rsidRDefault="000B5640"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10">
    <w:p w:rsidR="000B5640" w:rsidRPr="00FF4896" w:rsidRDefault="000B5640"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1">
    <w:p w:rsidR="000B5640" w:rsidRPr="00FF4896" w:rsidRDefault="000B5640"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2">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3">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4">
    <w:p w:rsidR="000B5640" w:rsidRPr="00FF4896" w:rsidRDefault="000B5640"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5">
    <w:p w:rsidR="000B5640" w:rsidRDefault="000B5640"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0B5640" w:rsidRPr="00FE031C" w:rsidRDefault="000B5640"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48" w:rsidRDefault="000B5640" w:rsidP="00537848">
    <w:pPr>
      <w:pStyle w:val="Nagwek"/>
      <w:tabs>
        <w:tab w:val="clear" w:pos="4536"/>
        <w:tab w:val="clear" w:pos="9072"/>
        <w:tab w:val="left" w:pos="6663"/>
      </w:tabs>
      <w:ind w:right="-286"/>
      <w:rPr>
        <w:rFonts w:ascii="Arial" w:hAnsi="Arial" w:cs="Arial"/>
        <w:b/>
        <w:bCs/>
        <w:sz w:val="20"/>
        <w:szCs w:val="20"/>
        <w:lang w:eastAsia="pl-PL"/>
      </w:rPr>
    </w:pPr>
    <w:r>
      <w:rPr>
        <w:rFonts w:ascii="Arial" w:hAnsi="Arial" w:cs="Arial"/>
        <w:b/>
      </w:rPr>
      <w:t xml:space="preserve">  </w:t>
    </w:r>
    <w:r w:rsidR="00537848" w:rsidRPr="007D6FD3">
      <w:rPr>
        <w:rFonts w:ascii="Arial" w:hAnsi="Arial" w:cs="Arial"/>
        <w:b/>
        <w:bCs/>
        <w:sz w:val="20"/>
        <w:szCs w:val="20"/>
        <w:lang w:eastAsia="pl-PL"/>
      </w:rPr>
      <w:t>Załącznik nr 6 – Wzór umowy o dofinansowanie projektu</w:t>
    </w:r>
  </w:p>
  <w:p w:rsidR="00537848" w:rsidRDefault="00537848" w:rsidP="00537848">
    <w:pPr>
      <w:pStyle w:val="Nagwek"/>
      <w:tabs>
        <w:tab w:val="clear" w:pos="4536"/>
        <w:tab w:val="clear" w:pos="9072"/>
        <w:tab w:val="left" w:pos="6663"/>
      </w:tabs>
      <w:ind w:right="-286"/>
      <w:rPr>
        <w:rFonts w:ascii="Arial" w:hAnsi="Arial" w:cs="Arial"/>
        <w:b/>
      </w:rPr>
    </w:pPr>
  </w:p>
  <w:p w:rsidR="00537848" w:rsidRDefault="00537848" w:rsidP="00537848">
    <w:pPr>
      <w:pStyle w:val="Nagwek"/>
      <w:tabs>
        <w:tab w:val="clear" w:pos="4536"/>
        <w:tab w:val="clear" w:pos="9072"/>
        <w:tab w:val="left" w:pos="6663"/>
      </w:tabs>
      <w:ind w:right="-286"/>
      <w:rPr>
        <w:rFonts w:ascii="Arial" w:hAnsi="Arial" w:cs="Arial"/>
        <w:b/>
      </w:rPr>
    </w:pPr>
    <w:r>
      <w:rPr>
        <w:noProof/>
        <w:lang w:eastAsia="pl-PL"/>
      </w:rPr>
      <w:drawing>
        <wp:anchor distT="0" distB="0" distL="114300" distR="114300" simplePos="0" relativeHeight="251659264" behindDoc="1" locked="1" layoutInCell="1" allowOverlap="1" wp14:anchorId="02B32452" wp14:editId="2D850F51">
          <wp:simplePos x="0" y="0"/>
          <wp:positionH relativeFrom="margin">
            <wp:posOffset>0</wp:posOffset>
          </wp:positionH>
          <wp:positionV relativeFrom="paragraph">
            <wp:posOffset>-635</wp:posOffset>
          </wp:positionV>
          <wp:extent cx="6384925" cy="673735"/>
          <wp:effectExtent l="0" t="0" r="0" b="0"/>
          <wp:wrapNone/>
          <wp:docPr id="1" name="Obraz 1"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wl-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4925" cy="673735"/>
                  </a:xfrm>
                  <a:prstGeom prst="rect">
                    <a:avLst/>
                  </a:prstGeom>
                  <a:noFill/>
                </pic:spPr>
              </pic:pic>
            </a:graphicData>
          </a:graphic>
        </wp:anchor>
      </w:drawing>
    </w:r>
    <w:r w:rsidR="000B5640">
      <w:rPr>
        <w:rFonts w:ascii="Arial" w:hAnsi="Arial" w:cs="Arial"/>
        <w:b/>
      </w:rPr>
      <w:tab/>
    </w:r>
  </w:p>
  <w:p w:rsidR="000B5640" w:rsidRPr="00EC1238" w:rsidRDefault="000B5640" w:rsidP="00EC1238">
    <w:pPr>
      <w:pStyle w:val="Nagwek"/>
      <w:tabs>
        <w:tab w:val="clear" w:pos="4536"/>
        <w:tab w:val="clear" w:pos="9072"/>
        <w:tab w:val="left" w:pos="6663"/>
      </w:tabs>
      <w:ind w:right="-428"/>
      <w:jc w:val="right"/>
      <w:rPr>
        <w:rFonts w:ascii="Arial" w:hAnsi="Arial" w:cs="Arial"/>
        <w:b/>
        <w:sz w:val="16"/>
      </w:rPr>
    </w:pPr>
    <w:r w:rsidRPr="00EC1238">
      <w:rPr>
        <w:rFonts w:ascii="Arial" w:hAnsi="Arial" w:cs="Arial"/>
        <w:b/>
        <w:sz w:val="18"/>
      </w:rPr>
      <w:tab/>
    </w:r>
  </w:p>
  <w:p w:rsidR="000B5640" w:rsidRPr="00D56BE0" w:rsidRDefault="000B5640"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40" w:rsidRDefault="000B56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7"/>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9"/>
  </w:num>
  <w:num w:numId="52">
    <w:abstractNumId w:val="49"/>
  </w:num>
  <w:num w:numId="53">
    <w:abstractNumId w:val="75"/>
  </w:num>
  <w:num w:numId="54">
    <w:abstractNumId w:val="81"/>
  </w:num>
  <w:num w:numId="55">
    <w:abstractNumId w:val="84"/>
  </w:num>
  <w:num w:numId="56">
    <w:abstractNumId w:val="54"/>
  </w:num>
  <w:num w:numId="57">
    <w:abstractNumId w:val="77"/>
  </w:num>
  <w:num w:numId="58">
    <w:abstractNumId w:val="50"/>
  </w:num>
  <w:num w:numId="59">
    <w:abstractNumId w:val="61"/>
  </w:num>
  <w:num w:numId="60">
    <w:abstractNumId w:val="80"/>
  </w:num>
  <w:num w:numId="61">
    <w:abstractNumId w:val="74"/>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2"/>
  </w:num>
  <w:num w:numId="69">
    <w:abstractNumId w:val="55"/>
  </w:num>
  <w:num w:numId="70">
    <w:abstractNumId w:val="65"/>
  </w:num>
  <w:num w:numId="71">
    <w:abstractNumId w:val="70"/>
  </w:num>
  <w:num w:numId="72">
    <w:abstractNumId w:val="78"/>
  </w:num>
  <w:num w:numId="73">
    <w:abstractNumId w:val="85"/>
  </w:num>
  <w:num w:numId="74">
    <w:abstractNumId w:val="69"/>
  </w:num>
  <w:num w:numId="75">
    <w:abstractNumId w:val="57"/>
  </w:num>
  <w:num w:numId="76">
    <w:abstractNumId w:val="83"/>
  </w:num>
  <w:num w:numId="77">
    <w:abstractNumId w:val="58"/>
  </w:num>
  <w:num w:numId="78">
    <w:abstractNumId w:val="71"/>
  </w:num>
  <w:num w:numId="79">
    <w:abstractNumId w:val="66"/>
  </w:num>
  <w:num w:numId="80">
    <w:abstractNumId w:val="64"/>
  </w:num>
  <w:num w:numId="81">
    <w:abstractNumId w:val="76"/>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5"/>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3"/>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50"/>
  </w:num>
  <w:num w:numId="113">
    <w:abstractNumId w:val="61"/>
  </w:num>
  <w:num w:numId="114">
    <w:abstractNumId w:val="80"/>
  </w:num>
  <w:num w:numId="115">
    <w:abstractNumId w:val="81"/>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8"/>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30B1"/>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190F"/>
    <w:rsid w:val="00042270"/>
    <w:rsid w:val="000424F0"/>
    <w:rsid w:val="0004282C"/>
    <w:rsid w:val="00043798"/>
    <w:rsid w:val="00044190"/>
    <w:rsid w:val="00045CA0"/>
    <w:rsid w:val="00050681"/>
    <w:rsid w:val="0005127A"/>
    <w:rsid w:val="00052030"/>
    <w:rsid w:val="00052600"/>
    <w:rsid w:val="0005357F"/>
    <w:rsid w:val="00053A77"/>
    <w:rsid w:val="000540E1"/>
    <w:rsid w:val="000545E7"/>
    <w:rsid w:val="000548BA"/>
    <w:rsid w:val="0005493E"/>
    <w:rsid w:val="00055199"/>
    <w:rsid w:val="00055521"/>
    <w:rsid w:val="00055D85"/>
    <w:rsid w:val="00057435"/>
    <w:rsid w:val="00057600"/>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6B1"/>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5640"/>
    <w:rsid w:val="000B62CE"/>
    <w:rsid w:val="000B6F1A"/>
    <w:rsid w:val="000B7EE4"/>
    <w:rsid w:val="000C2C21"/>
    <w:rsid w:val="000C3457"/>
    <w:rsid w:val="000C49C2"/>
    <w:rsid w:val="000C4A37"/>
    <w:rsid w:val="000C51E4"/>
    <w:rsid w:val="000C59C9"/>
    <w:rsid w:val="000C617B"/>
    <w:rsid w:val="000C7B59"/>
    <w:rsid w:val="000D0FB7"/>
    <w:rsid w:val="000D1595"/>
    <w:rsid w:val="000D16C4"/>
    <w:rsid w:val="000D2066"/>
    <w:rsid w:val="000D4306"/>
    <w:rsid w:val="000D579E"/>
    <w:rsid w:val="000D5B2B"/>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EC1"/>
    <w:rsid w:val="00104F53"/>
    <w:rsid w:val="00107B48"/>
    <w:rsid w:val="001109E9"/>
    <w:rsid w:val="00110E7D"/>
    <w:rsid w:val="00111CE2"/>
    <w:rsid w:val="00112CA3"/>
    <w:rsid w:val="00113A18"/>
    <w:rsid w:val="00115839"/>
    <w:rsid w:val="00115E5F"/>
    <w:rsid w:val="00115EAA"/>
    <w:rsid w:val="0011643A"/>
    <w:rsid w:val="00117BF4"/>
    <w:rsid w:val="00117DF3"/>
    <w:rsid w:val="00120B77"/>
    <w:rsid w:val="0012120B"/>
    <w:rsid w:val="001212E7"/>
    <w:rsid w:val="0012249D"/>
    <w:rsid w:val="001238E8"/>
    <w:rsid w:val="00124694"/>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5EF1"/>
    <w:rsid w:val="001370FC"/>
    <w:rsid w:val="00137562"/>
    <w:rsid w:val="00140C90"/>
    <w:rsid w:val="001419E6"/>
    <w:rsid w:val="00141C82"/>
    <w:rsid w:val="00142C9B"/>
    <w:rsid w:val="0014414C"/>
    <w:rsid w:val="00147693"/>
    <w:rsid w:val="00147853"/>
    <w:rsid w:val="00147DD3"/>
    <w:rsid w:val="00152115"/>
    <w:rsid w:val="00153543"/>
    <w:rsid w:val="001539FD"/>
    <w:rsid w:val="001557FD"/>
    <w:rsid w:val="00155D0B"/>
    <w:rsid w:val="00155E99"/>
    <w:rsid w:val="00157A57"/>
    <w:rsid w:val="00157A6C"/>
    <w:rsid w:val="001611BF"/>
    <w:rsid w:val="001620C0"/>
    <w:rsid w:val="00162E67"/>
    <w:rsid w:val="00164B49"/>
    <w:rsid w:val="00164C91"/>
    <w:rsid w:val="00164D34"/>
    <w:rsid w:val="00164F99"/>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2AC1"/>
    <w:rsid w:val="00183B19"/>
    <w:rsid w:val="00184077"/>
    <w:rsid w:val="001848B5"/>
    <w:rsid w:val="001862CC"/>
    <w:rsid w:val="001867F2"/>
    <w:rsid w:val="00186FDF"/>
    <w:rsid w:val="001872D3"/>
    <w:rsid w:val="001918F1"/>
    <w:rsid w:val="00193432"/>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D7F9C"/>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2DC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16CC6"/>
    <w:rsid w:val="0022083D"/>
    <w:rsid w:val="002215A5"/>
    <w:rsid w:val="00223389"/>
    <w:rsid w:val="0022365B"/>
    <w:rsid w:val="00223DC3"/>
    <w:rsid w:val="00226BFD"/>
    <w:rsid w:val="00226EE3"/>
    <w:rsid w:val="00230F00"/>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29C3"/>
    <w:rsid w:val="0025428C"/>
    <w:rsid w:val="0025740F"/>
    <w:rsid w:val="00257F58"/>
    <w:rsid w:val="00261D27"/>
    <w:rsid w:val="00261DEE"/>
    <w:rsid w:val="00262280"/>
    <w:rsid w:val="00262B22"/>
    <w:rsid w:val="00262F12"/>
    <w:rsid w:val="00263124"/>
    <w:rsid w:val="00263B17"/>
    <w:rsid w:val="00263CB4"/>
    <w:rsid w:val="002646F0"/>
    <w:rsid w:val="002660EB"/>
    <w:rsid w:val="0026617A"/>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0FE"/>
    <w:rsid w:val="002B18DD"/>
    <w:rsid w:val="002B1DB5"/>
    <w:rsid w:val="002B2B8B"/>
    <w:rsid w:val="002B2F18"/>
    <w:rsid w:val="002B4648"/>
    <w:rsid w:val="002B4AD1"/>
    <w:rsid w:val="002B5B1F"/>
    <w:rsid w:val="002B689C"/>
    <w:rsid w:val="002B6B66"/>
    <w:rsid w:val="002C1919"/>
    <w:rsid w:val="002C1A6C"/>
    <w:rsid w:val="002C1F10"/>
    <w:rsid w:val="002C2356"/>
    <w:rsid w:val="002C2EAC"/>
    <w:rsid w:val="002C3F9A"/>
    <w:rsid w:val="002C4250"/>
    <w:rsid w:val="002C5973"/>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1CB"/>
    <w:rsid w:val="00302D55"/>
    <w:rsid w:val="003036B8"/>
    <w:rsid w:val="0030661A"/>
    <w:rsid w:val="00306932"/>
    <w:rsid w:val="00306E5D"/>
    <w:rsid w:val="00307AC0"/>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5520A"/>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5F88"/>
    <w:rsid w:val="003766C4"/>
    <w:rsid w:val="003770E4"/>
    <w:rsid w:val="00377BF2"/>
    <w:rsid w:val="00381001"/>
    <w:rsid w:val="0038162F"/>
    <w:rsid w:val="00381BD8"/>
    <w:rsid w:val="00382B1A"/>
    <w:rsid w:val="003850F3"/>
    <w:rsid w:val="0038524A"/>
    <w:rsid w:val="0038662D"/>
    <w:rsid w:val="00390CED"/>
    <w:rsid w:val="00393432"/>
    <w:rsid w:val="00394892"/>
    <w:rsid w:val="003949C8"/>
    <w:rsid w:val="00395208"/>
    <w:rsid w:val="00395583"/>
    <w:rsid w:val="00397CA7"/>
    <w:rsid w:val="003A25C1"/>
    <w:rsid w:val="003A2C76"/>
    <w:rsid w:val="003A3512"/>
    <w:rsid w:val="003A379E"/>
    <w:rsid w:val="003A38E1"/>
    <w:rsid w:val="003A3E87"/>
    <w:rsid w:val="003A46FF"/>
    <w:rsid w:val="003A51A8"/>
    <w:rsid w:val="003B28C3"/>
    <w:rsid w:val="003B2C91"/>
    <w:rsid w:val="003B39F5"/>
    <w:rsid w:val="003B4988"/>
    <w:rsid w:val="003B59E7"/>
    <w:rsid w:val="003B6648"/>
    <w:rsid w:val="003B7049"/>
    <w:rsid w:val="003C3F9A"/>
    <w:rsid w:val="003C4453"/>
    <w:rsid w:val="003C4AEC"/>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080"/>
    <w:rsid w:val="003F6FEF"/>
    <w:rsid w:val="003F765A"/>
    <w:rsid w:val="00400FC0"/>
    <w:rsid w:val="00401F6A"/>
    <w:rsid w:val="0040424C"/>
    <w:rsid w:val="00404434"/>
    <w:rsid w:val="00405510"/>
    <w:rsid w:val="004067BC"/>
    <w:rsid w:val="00410960"/>
    <w:rsid w:val="004117DC"/>
    <w:rsid w:val="0041218D"/>
    <w:rsid w:val="00413581"/>
    <w:rsid w:val="00413EEE"/>
    <w:rsid w:val="00413FD8"/>
    <w:rsid w:val="00414AD1"/>
    <w:rsid w:val="004151CE"/>
    <w:rsid w:val="004151DC"/>
    <w:rsid w:val="00415B91"/>
    <w:rsid w:val="004200EA"/>
    <w:rsid w:val="00420BCF"/>
    <w:rsid w:val="00421E46"/>
    <w:rsid w:val="00422EF8"/>
    <w:rsid w:val="00423789"/>
    <w:rsid w:val="00423DED"/>
    <w:rsid w:val="004258F7"/>
    <w:rsid w:val="00426499"/>
    <w:rsid w:val="0043003B"/>
    <w:rsid w:val="00430D4B"/>
    <w:rsid w:val="004314AE"/>
    <w:rsid w:val="00431E40"/>
    <w:rsid w:val="004354C4"/>
    <w:rsid w:val="004374BC"/>
    <w:rsid w:val="00437E9E"/>
    <w:rsid w:val="00440439"/>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381A"/>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3F97"/>
    <w:rsid w:val="004856E4"/>
    <w:rsid w:val="00485DB8"/>
    <w:rsid w:val="004903C3"/>
    <w:rsid w:val="004908A2"/>
    <w:rsid w:val="00490CC0"/>
    <w:rsid w:val="00491FDD"/>
    <w:rsid w:val="00493E5C"/>
    <w:rsid w:val="004956C4"/>
    <w:rsid w:val="00495ABF"/>
    <w:rsid w:val="00495F30"/>
    <w:rsid w:val="00496ABE"/>
    <w:rsid w:val="00497B4C"/>
    <w:rsid w:val="004A021D"/>
    <w:rsid w:val="004A025A"/>
    <w:rsid w:val="004A0932"/>
    <w:rsid w:val="004A13F1"/>
    <w:rsid w:val="004A269B"/>
    <w:rsid w:val="004A408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077EB"/>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48"/>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59B"/>
    <w:rsid w:val="00563E68"/>
    <w:rsid w:val="005644A4"/>
    <w:rsid w:val="00564F43"/>
    <w:rsid w:val="0056539A"/>
    <w:rsid w:val="0056799F"/>
    <w:rsid w:val="005734FA"/>
    <w:rsid w:val="00573CA6"/>
    <w:rsid w:val="00573CE0"/>
    <w:rsid w:val="005766FA"/>
    <w:rsid w:val="005775CB"/>
    <w:rsid w:val="00580D1F"/>
    <w:rsid w:val="005811EF"/>
    <w:rsid w:val="00582332"/>
    <w:rsid w:val="00583B14"/>
    <w:rsid w:val="005842DF"/>
    <w:rsid w:val="00585D23"/>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5CC5"/>
    <w:rsid w:val="005D6C8D"/>
    <w:rsid w:val="005D7005"/>
    <w:rsid w:val="005D76F7"/>
    <w:rsid w:val="005D7F1A"/>
    <w:rsid w:val="005E173C"/>
    <w:rsid w:val="005E2A14"/>
    <w:rsid w:val="005E4003"/>
    <w:rsid w:val="005E40B0"/>
    <w:rsid w:val="005E4507"/>
    <w:rsid w:val="005E45AA"/>
    <w:rsid w:val="005E4614"/>
    <w:rsid w:val="005E73E8"/>
    <w:rsid w:val="005E77E5"/>
    <w:rsid w:val="005E7C7C"/>
    <w:rsid w:val="005E7F01"/>
    <w:rsid w:val="005F2D3B"/>
    <w:rsid w:val="005F3645"/>
    <w:rsid w:val="005F5BAC"/>
    <w:rsid w:val="005F6599"/>
    <w:rsid w:val="00600E29"/>
    <w:rsid w:val="00602134"/>
    <w:rsid w:val="006055F2"/>
    <w:rsid w:val="00606A68"/>
    <w:rsid w:val="0061019F"/>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6E20"/>
    <w:rsid w:val="00627034"/>
    <w:rsid w:val="00627BC7"/>
    <w:rsid w:val="006322AD"/>
    <w:rsid w:val="006323FC"/>
    <w:rsid w:val="00632836"/>
    <w:rsid w:val="00633091"/>
    <w:rsid w:val="006343BB"/>
    <w:rsid w:val="00634570"/>
    <w:rsid w:val="006348E3"/>
    <w:rsid w:val="00636B80"/>
    <w:rsid w:val="00636FB6"/>
    <w:rsid w:val="00637069"/>
    <w:rsid w:val="006411DF"/>
    <w:rsid w:val="006416E7"/>
    <w:rsid w:val="00642899"/>
    <w:rsid w:val="006435F6"/>
    <w:rsid w:val="00643B2A"/>
    <w:rsid w:val="006440CB"/>
    <w:rsid w:val="006445AF"/>
    <w:rsid w:val="00644A1D"/>
    <w:rsid w:val="00645E08"/>
    <w:rsid w:val="006462EE"/>
    <w:rsid w:val="006469D3"/>
    <w:rsid w:val="0065151E"/>
    <w:rsid w:val="00652A22"/>
    <w:rsid w:val="006543A7"/>
    <w:rsid w:val="006544D0"/>
    <w:rsid w:val="00655D6A"/>
    <w:rsid w:val="0065665A"/>
    <w:rsid w:val="00656A5B"/>
    <w:rsid w:val="00662CD1"/>
    <w:rsid w:val="00663078"/>
    <w:rsid w:val="006656F8"/>
    <w:rsid w:val="006657F7"/>
    <w:rsid w:val="00665CF1"/>
    <w:rsid w:val="0066683F"/>
    <w:rsid w:val="0066776B"/>
    <w:rsid w:val="00670273"/>
    <w:rsid w:val="006715E0"/>
    <w:rsid w:val="0067265B"/>
    <w:rsid w:val="006726F3"/>
    <w:rsid w:val="0067347E"/>
    <w:rsid w:val="006744AF"/>
    <w:rsid w:val="00675DFB"/>
    <w:rsid w:val="006831C3"/>
    <w:rsid w:val="006843A8"/>
    <w:rsid w:val="006845FB"/>
    <w:rsid w:val="006858E6"/>
    <w:rsid w:val="006859D4"/>
    <w:rsid w:val="00687AF5"/>
    <w:rsid w:val="00690781"/>
    <w:rsid w:val="006919DF"/>
    <w:rsid w:val="00691B55"/>
    <w:rsid w:val="006922BA"/>
    <w:rsid w:val="006923C9"/>
    <w:rsid w:val="00692596"/>
    <w:rsid w:val="00694177"/>
    <w:rsid w:val="00694583"/>
    <w:rsid w:val="00694748"/>
    <w:rsid w:val="00694CA3"/>
    <w:rsid w:val="006953A5"/>
    <w:rsid w:val="00696151"/>
    <w:rsid w:val="006A031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C3628"/>
    <w:rsid w:val="006C45A6"/>
    <w:rsid w:val="006D1496"/>
    <w:rsid w:val="006D2CD2"/>
    <w:rsid w:val="006D3C34"/>
    <w:rsid w:val="006D5C1F"/>
    <w:rsid w:val="006D6B7F"/>
    <w:rsid w:val="006D7CE6"/>
    <w:rsid w:val="006D7EBF"/>
    <w:rsid w:val="006E117C"/>
    <w:rsid w:val="006E1C75"/>
    <w:rsid w:val="006E3F65"/>
    <w:rsid w:val="006E4118"/>
    <w:rsid w:val="006E4822"/>
    <w:rsid w:val="006E5218"/>
    <w:rsid w:val="006E6506"/>
    <w:rsid w:val="006E77B8"/>
    <w:rsid w:val="006F228F"/>
    <w:rsid w:val="006F2663"/>
    <w:rsid w:val="006F2AF8"/>
    <w:rsid w:val="006F3894"/>
    <w:rsid w:val="006F3B5D"/>
    <w:rsid w:val="006F4473"/>
    <w:rsid w:val="006F4FD1"/>
    <w:rsid w:val="006F5748"/>
    <w:rsid w:val="006F64CB"/>
    <w:rsid w:val="007010F4"/>
    <w:rsid w:val="00701192"/>
    <w:rsid w:val="007011DE"/>
    <w:rsid w:val="00701358"/>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2FCB"/>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30F8"/>
    <w:rsid w:val="00765487"/>
    <w:rsid w:val="00766D47"/>
    <w:rsid w:val="007670C1"/>
    <w:rsid w:val="00767F55"/>
    <w:rsid w:val="00770150"/>
    <w:rsid w:val="00770EC1"/>
    <w:rsid w:val="00771170"/>
    <w:rsid w:val="007728EE"/>
    <w:rsid w:val="00772E34"/>
    <w:rsid w:val="007731BE"/>
    <w:rsid w:val="007736D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54DD"/>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4C26"/>
    <w:rsid w:val="007D65E6"/>
    <w:rsid w:val="007D691A"/>
    <w:rsid w:val="007D6BA6"/>
    <w:rsid w:val="007D70E0"/>
    <w:rsid w:val="007D7A47"/>
    <w:rsid w:val="007D7A79"/>
    <w:rsid w:val="007D7FA9"/>
    <w:rsid w:val="007E0E77"/>
    <w:rsid w:val="007E186F"/>
    <w:rsid w:val="007E1EAE"/>
    <w:rsid w:val="007E3CF5"/>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7F5CDE"/>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ABE"/>
    <w:rsid w:val="00811F52"/>
    <w:rsid w:val="00812169"/>
    <w:rsid w:val="00812170"/>
    <w:rsid w:val="00813B3A"/>
    <w:rsid w:val="00814206"/>
    <w:rsid w:val="008155BC"/>
    <w:rsid w:val="00816555"/>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33A9"/>
    <w:rsid w:val="00833BCC"/>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3BDC"/>
    <w:rsid w:val="008541F7"/>
    <w:rsid w:val="008555E3"/>
    <w:rsid w:val="008557B3"/>
    <w:rsid w:val="00855DE7"/>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508"/>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39DE"/>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1A9B"/>
    <w:rsid w:val="0092235D"/>
    <w:rsid w:val="00923FAE"/>
    <w:rsid w:val="00925746"/>
    <w:rsid w:val="00926E5C"/>
    <w:rsid w:val="00931C7C"/>
    <w:rsid w:val="009351E6"/>
    <w:rsid w:val="0093520F"/>
    <w:rsid w:val="00935DE0"/>
    <w:rsid w:val="00937AB3"/>
    <w:rsid w:val="00940093"/>
    <w:rsid w:val="0094053C"/>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756F4"/>
    <w:rsid w:val="0098001D"/>
    <w:rsid w:val="00980EC9"/>
    <w:rsid w:val="00982A0F"/>
    <w:rsid w:val="00983870"/>
    <w:rsid w:val="009847D5"/>
    <w:rsid w:val="00986177"/>
    <w:rsid w:val="00986D2B"/>
    <w:rsid w:val="00990E2A"/>
    <w:rsid w:val="0099117F"/>
    <w:rsid w:val="009911FE"/>
    <w:rsid w:val="009916BD"/>
    <w:rsid w:val="00993DCE"/>
    <w:rsid w:val="00993E69"/>
    <w:rsid w:val="00993E88"/>
    <w:rsid w:val="00996319"/>
    <w:rsid w:val="00996393"/>
    <w:rsid w:val="009966A0"/>
    <w:rsid w:val="00997811"/>
    <w:rsid w:val="009A0A96"/>
    <w:rsid w:val="009A15BC"/>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C6BA1"/>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260F2"/>
    <w:rsid w:val="00A26965"/>
    <w:rsid w:val="00A27E1F"/>
    <w:rsid w:val="00A31AC2"/>
    <w:rsid w:val="00A3264B"/>
    <w:rsid w:val="00A326D1"/>
    <w:rsid w:val="00A32F5E"/>
    <w:rsid w:val="00A3342A"/>
    <w:rsid w:val="00A33C95"/>
    <w:rsid w:val="00A33D38"/>
    <w:rsid w:val="00A3558E"/>
    <w:rsid w:val="00A36388"/>
    <w:rsid w:val="00A36548"/>
    <w:rsid w:val="00A369DF"/>
    <w:rsid w:val="00A36EE3"/>
    <w:rsid w:val="00A372E3"/>
    <w:rsid w:val="00A37C0E"/>
    <w:rsid w:val="00A37FB4"/>
    <w:rsid w:val="00A41BE0"/>
    <w:rsid w:val="00A42077"/>
    <w:rsid w:val="00A423D9"/>
    <w:rsid w:val="00A424D8"/>
    <w:rsid w:val="00A42FEB"/>
    <w:rsid w:val="00A45228"/>
    <w:rsid w:val="00A45268"/>
    <w:rsid w:val="00A466D9"/>
    <w:rsid w:val="00A46A4A"/>
    <w:rsid w:val="00A473B4"/>
    <w:rsid w:val="00A476C3"/>
    <w:rsid w:val="00A476C7"/>
    <w:rsid w:val="00A52D9B"/>
    <w:rsid w:val="00A53174"/>
    <w:rsid w:val="00A5353E"/>
    <w:rsid w:val="00A53F88"/>
    <w:rsid w:val="00A53FE1"/>
    <w:rsid w:val="00A541E3"/>
    <w:rsid w:val="00A54D2C"/>
    <w:rsid w:val="00A55A4C"/>
    <w:rsid w:val="00A570D2"/>
    <w:rsid w:val="00A57874"/>
    <w:rsid w:val="00A57FF2"/>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3670"/>
    <w:rsid w:val="00A842D2"/>
    <w:rsid w:val="00A843CB"/>
    <w:rsid w:val="00A84740"/>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558"/>
    <w:rsid w:val="00A97ACA"/>
    <w:rsid w:val="00AA0B94"/>
    <w:rsid w:val="00AA1674"/>
    <w:rsid w:val="00AA1EB8"/>
    <w:rsid w:val="00AA2053"/>
    <w:rsid w:val="00AA3942"/>
    <w:rsid w:val="00AA4AC6"/>
    <w:rsid w:val="00AA51D7"/>
    <w:rsid w:val="00AA603C"/>
    <w:rsid w:val="00AA6FA9"/>
    <w:rsid w:val="00AA7E63"/>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0C22"/>
    <w:rsid w:val="00AF10CE"/>
    <w:rsid w:val="00AF4A6A"/>
    <w:rsid w:val="00AF4EA2"/>
    <w:rsid w:val="00AF5B13"/>
    <w:rsid w:val="00AF5DE2"/>
    <w:rsid w:val="00AF5FA0"/>
    <w:rsid w:val="00AF7057"/>
    <w:rsid w:val="00AF77BF"/>
    <w:rsid w:val="00B00382"/>
    <w:rsid w:val="00B01680"/>
    <w:rsid w:val="00B031AE"/>
    <w:rsid w:val="00B03E5F"/>
    <w:rsid w:val="00B045D7"/>
    <w:rsid w:val="00B04A6C"/>
    <w:rsid w:val="00B0615B"/>
    <w:rsid w:val="00B10A68"/>
    <w:rsid w:val="00B11C41"/>
    <w:rsid w:val="00B12823"/>
    <w:rsid w:val="00B132B8"/>
    <w:rsid w:val="00B145AD"/>
    <w:rsid w:val="00B14EFB"/>
    <w:rsid w:val="00B15095"/>
    <w:rsid w:val="00B15886"/>
    <w:rsid w:val="00B16A3B"/>
    <w:rsid w:val="00B16B72"/>
    <w:rsid w:val="00B16F7C"/>
    <w:rsid w:val="00B17870"/>
    <w:rsid w:val="00B204BC"/>
    <w:rsid w:val="00B20C00"/>
    <w:rsid w:val="00B21F35"/>
    <w:rsid w:val="00B2211B"/>
    <w:rsid w:val="00B22161"/>
    <w:rsid w:val="00B23A5C"/>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2CF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211A"/>
    <w:rsid w:val="00C037F5"/>
    <w:rsid w:val="00C04305"/>
    <w:rsid w:val="00C0442F"/>
    <w:rsid w:val="00C06FCB"/>
    <w:rsid w:val="00C078C1"/>
    <w:rsid w:val="00C07CD7"/>
    <w:rsid w:val="00C10010"/>
    <w:rsid w:val="00C106A5"/>
    <w:rsid w:val="00C1242B"/>
    <w:rsid w:val="00C13BE1"/>
    <w:rsid w:val="00C13FE1"/>
    <w:rsid w:val="00C15E0F"/>
    <w:rsid w:val="00C17370"/>
    <w:rsid w:val="00C1739B"/>
    <w:rsid w:val="00C1770F"/>
    <w:rsid w:val="00C227E3"/>
    <w:rsid w:val="00C2290D"/>
    <w:rsid w:val="00C22976"/>
    <w:rsid w:val="00C23B4A"/>
    <w:rsid w:val="00C23DD3"/>
    <w:rsid w:val="00C252A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3F8A"/>
    <w:rsid w:val="00C54728"/>
    <w:rsid w:val="00C57763"/>
    <w:rsid w:val="00C6095C"/>
    <w:rsid w:val="00C62FFB"/>
    <w:rsid w:val="00C63BD2"/>
    <w:rsid w:val="00C64662"/>
    <w:rsid w:val="00C64A5A"/>
    <w:rsid w:val="00C66308"/>
    <w:rsid w:val="00C66622"/>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A79D8"/>
    <w:rsid w:val="00CB20E0"/>
    <w:rsid w:val="00CB257E"/>
    <w:rsid w:val="00CB2C09"/>
    <w:rsid w:val="00CB3770"/>
    <w:rsid w:val="00CB3966"/>
    <w:rsid w:val="00CB3C02"/>
    <w:rsid w:val="00CB496A"/>
    <w:rsid w:val="00CB5679"/>
    <w:rsid w:val="00CB5740"/>
    <w:rsid w:val="00CB5DD0"/>
    <w:rsid w:val="00CB6B7F"/>
    <w:rsid w:val="00CB6FF2"/>
    <w:rsid w:val="00CB75BD"/>
    <w:rsid w:val="00CC152D"/>
    <w:rsid w:val="00CC319C"/>
    <w:rsid w:val="00CC3DF8"/>
    <w:rsid w:val="00CC452A"/>
    <w:rsid w:val="00CC6476"/>
    <w:rsid w:val="00CC669D"/>
    <w:rsid w:val="00CC7DA8"/>
    <w:rsid w:val="00CD022E"/>
    <w:rsid w:val="00CD02B4"/>
    <w:rsid w:val="00CD1460"/>
    <w:rsid w:val="00CD18BF"/>
    <w:rsid w:val="00CD28DC"/>
    <w:rsid w:val="00CD4596"/>
    <w:rsid w:val="00CD6839"/>
    <w:rsid w:val="00CD7D11"/>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0E99"/>
    <w:rsid w:val="00D01970"/>
    <w:rsid w:val="00D027FD"/>
    <w:rsid w:val="00D0334B"/>
    <w:rsid w:val="00D04195"/>
    <w:rsid w:val="00D056D4"/>
    <w:rsid w:val="00D0715A"/>
    <w:rsid w:val="00D11D5C"/>
    <w:rsid w:val="00D15375"/>
    <w:rsid w:val="00D1705E"/>
    <w:rsid w:val="00D21794"/>
    <w:rsid w:val="00D21E17"/>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0272"/>
    <w:rsid w:val="00D619F5"/>
    <w:rsid w:val="00D61E2F"/>
    <w:rsid w:val="00D621E8"/>
    <w:rsid w:val="00D6236C"/>
    <w:rsid w:val="00D627CE"/>
    <w:rsid w:val="00D62B4E"/>
    <w:rsid w:val="00D62E6C"/>
    <w:rsid w:val="00D63600"/>
    <w:rsid w:val="00D6381B"/>
    <w:rsid w:val="00D6418D"/>
    <w:rsid w:val="00D657A1"/>
    <w:rsid w:val="00D666D6"/>
    <w:rsid w:val="00D66BEB"/>
    <w:rsid w:val="00D66D6B"/>
    <w:rsid w:val="00D7021A"/>
    <w:rsid w:val="00D704A2"/>
    <w:rsid w:val="00D70705"/>
    <w:rsid w:val="00D72734"/>
    <w:rsid w:val="00D73426"/>
    <w:rsid w:val="00D74A15"/>
    <w:rsid w:val="00D75E20"/>
    <w:rsid w:val="00D77BF5"/>
    <w:rsid w:val="00D804BF"/>
    <w:rsid w:val="00D820C7"/>
    <w:rsid w:val="00D82EA3"/>
    <w:rsid w:val="00D8357E"/>
    <w:rsid w:val="00D8410E"/>
    <w:rsid w:val="00D84B87"/>
    <w:rsid w:val="00D855D4"/>
    <w:rsid w:val="00D85650"/>
    <w:rsid w:val="00D86FCC"/>
    <w:rsid w:val="00D87488"/>
    <w:rsid w:val="00D90C47"/>
    <w:rsid w:val="00D91E11"/>
    <w:rsid w:val="00D94786"/>
    <w:rsid w:val="00D95572"/>
    <w:rsid w:val="00D96463"/>
    <w:rsid w:val="00DA063E"/>
    <w:rsid w:val="00DA1001"/>
    <w:rsid w:val="00DA13D0"/>
    <w:rsid w:val="00DA3190"/>
    <w:rsid w:val="00DA3D91"/>
    <w:rsid w:val="00DA775E"/>
    <w:rsid w:val="00DA7F02"/>
    <w:rsid w:val="00DB0428"/>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2EFD"/>
    <w:rsid w:val="00DD31FA"/>
    <w:rsid w:val="00DD3387"/>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59"/>
    <w:rsid w:val="00E00D62"/>
    <w:rsid w:val="00E00FEE"/>
    <w:rsid w:val="00E0218F"/>
    <w:rsid w:val="00E03A6B"/>
    <w:rsid w:val="00E03DF2"/>
    <w:rsid w:val="00E05847"/>
    <w:rsid w:val="00E06736"/>
    <w:rsid w:val="00E104EB"/>
    <w:rsid w:val="00E124EC"/>
    <w:rsid w:val="00E1328E"/>
    <w:rsid w:val="00E1489B"/>
    <w:rsid w:val="00E14D28"/>
    <w:rsid w:val="00E158D6"/>
    <w:rsid w:val="00E21102"/>
    <w:rsid w:val="00E21D9C"/>
    <w:rsid w:val="00E2278C"/>
    <w:rsid w:val="00E23ACB"/>
    <w:rsid w:val="00E24853"/>
    <w:rsid w:val="00E24E84"/>
    <w:rsid w:val="00E259EB"/>
    <w:rsid w:val="00E264D9"/>
    <w:rsid w:val="00E26536"/>
    <w:rsid w:val="00E26DF9"/>
    <w:rsid w:val="00E27BB6"/>
    <w:rsid w:val="00E30DA3"/>
    <w:rsid w:val="00E31F75"/>
    <w:rsid w:val="00E32F2F"/>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17AC"/>
    <w:rsid w:val="00E52844"/>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07"/>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1F94"/>
    <w:rsid w:val="00EB6765"/>
    <w:rsid w:val="00EB6BB6"/>
    <w:rsid w:val="00EB6C01"/>
    <w:rsid w:val="00EB727B"/>
    <w:rsid w:val="00EB7700"/>
    <w:rsid w:val="00EB7B97"/>
    <w:rsid w:val="00EC00EA"/>
    <w:rsid w:val="00EC0239"/>
    <w:rsid w:val="00EC1238"/>
    <w:rsid w:val="00EC1248"/>
    <w:rsid w:val="00EC38E9"/>
    <w:rsid w:val="00EC453F"/>
    <w:rsid w:val="00ED0202"/>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980"/>
    <w:rsid w:val="00EF0C06"/>
    <w:rsid w:val="00EF25B0"/>
    <w:rsid w:val="00EF39D9"/>
    <w:rsid w:val="00EF476E"/>
    <w:rsid w:val="00EF57E8"/>
    <w:rsid w:val="00EF6DCC"/>
    <w:rsid w:val="00EF78AF"/>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14A3"/>
    <w:rsid w:val="00F320CB"/>
    <w:rsid w:val="00F335BA"/>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5870"/>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1A96"/>
    <w:rsid w:val="00FE22FA"/>
    <w:rsid w:val="00FE2B5A"/>
    <w:rsid w:val="00FE766B"/>
    <w:rsid w:val="00FE7B8E"/>
    <w:rsid w:val="00FE7DEB"/>
    <w:rsid w:val="00FF1052"/>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59F378C7"/>
  <w15:docId w15:val="{8440162B-0BF2-4E4E-AA78-E69D0F75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E104EB"/>
    <w:rPr>
      <w:rFonts w:ascii="Cambria" w:hAnsi="Cambria" w:cs="Cambria"/>
      <w:b/>
      <w:bCs/>
      <w:kern w:val="32"/>
      <w:sz w:val="32"/>
      <w:szCs w:val="32"/>
      <w:lang w:eastAsia="ar-SA" w:bidi="ar-SA"/>
    </w:rPr>
  </w:style>
  <w:style w:type="character" w:customStyle="1" w:styleId="Nagwek2Znak1">
    <w:name w:val="Nagłówek 2 Znak1"/>
    <w:link w:val="Nagwek2"/>
    <w:uiPriority w:val="99"/>
    <w:locked/>
    <w:rsid w:val="00E104EB"/>
    <w:rPr>
      <w:rFonts w:ascii="Arial" w:hAnsi="Arial" w:cs="Arial"/>
      <w:b/>
      <w:bCs/>
      <w:sz w:val="22"/>
      <w:szCs w:val="22"/>
      <w:lang w:eastAsia="ar-SA"/>
    </w:rPr>
  </w:style>
  <w:style w:type="character" w:customStyle="1" w:styleId="Nagwek3Znak1">
    <w:name w:val="Nagłówek 3 Znak1"/>
    <w:link w:val="Nagwek3"/>
    <w:uiPriority w:val="99"/>
    <w:semiHidden/>
    <w:locked/>
    <w:rsid w:val="00E104EB"/>
    <w:rPr>
      <w:rFonts w:ascii="Cambria" w:hAnsi="Cambria" w:cs="Cambria"/>
      <w:b/>
      <w:bCs/>
      <w:sz w:val="26"/>
      <w:szCs w:val="26"/>
      <w:lang w:eastAsia="ar-SA" w:bidi="ar-SA"/>
    </w:rPr>
  </w:style>
  <w:style w:type="character" w:customStyle="1" w:styleId="Nagwek4Znak1">
    <w:name w:val="Nagłówek 4 Znak1"/>
    <w:link w:val="Nagwek4"/>
    <w:uiPriority w:val="99"/>
    <w:semiHidden/>
    <w:locked/>
    <w:rsid w:val="00E104EB"/>
    <w:rPr>
      <w:rFonts w:ascii="Calibri" w:hAnsi="Calibri" w:cs="Calibri"/>
      <w:b/>
      <w:bCs/>
      <w:sz w:val="28"/>
      <w:szCs w:val="28"/>
      <w:lang w:eastAsia="ar-SA" w:bidi="ar-SA"/>
    </w:rPr>
  </w:style>
  <w:style w:type="character" w:customStyle="1" w:styleId="Nagwek5Znak1">
    <w:name w:val="Nagłówek 5 Znak1"/>
    <w:link w:val="Nagwek5"/>
    <w:uiPriority w:val="99"/>
    <w:semiHidden/>
    <w:locked/>
    <w:rsid w:val="00E104EB"/>
    <w:rPr>
      <w:rFonts w:ascii="Calibri" w:hAnsi="Calibri" w:cs="Calibri"/>
      <w:b/>
      <w:bCs/>
      <w:i/>
      <w:iCs/>
      <w:sz w:val="26"/>
      <w:szCs w:val="26"/>
      <w:lang w:eastAsia="ar-SA" w:bidi="ar-SA"/>
    </w:rPr>
  </w:style>
  <w:style w:type="character" w:customStyle="1" w:styleId="Nagwek6Znak1">
    <w:name w:val="Nagłówek 6 Znak1"/>
    <w:link w:val="Nagwek6"/>
    <w:uiPriority w:val="99"/>
    <w:locked/>
    <w:rsid w:val="00E104EB"/>
    <w:rPr>
      <w:rFonts w:ascii="Calibri" w:hAnsi="Calibri" w:cs="Calibri"/>
      <w:b/>
      <w:bCs/>
      <w:sz w:val="22"/>
      <w:szCs w:val="22"/>
      <w:lang w:eastAsia="ar-SA"/>
    </w:rPr>
  </w:style>
  <w:style w:type="character" w:customStyle="1" w:styleId="Nagwek7Znak1">
    <w:name w:val="Nagłówek 7 Znak1"/>
    <w:link w:val="Nagwek7"/>
    <w:uiPriority w:val="99"/>
    <w:semiHidden/>
    <w:locked/>
    <w:rsid w:val="00E104EB"/>
    <w:rPr>
      <w:rFonts w:ascii="Calibri" w:hAnsi="Calibri" w:cs="Calibri"/>
      <w:sz w:val="24"/>
      <w:szCs w:val="24"/>
      <w:lang w:eastAsia="ar-SA" w:bidi="ar-SA"/>
    </w:rPr>
  </w:style>
  <w:style w:type="character" w:customStyle="1" w:styleId="Nagwek8Znak1">
    <w:name w:val="Nagłówek 8 Znak1"/>
    <w:link w:val="Nagwek8"/>
    <w:uiPriority w:val="99"/>
    <w:semiHidden/>
    <w:locked/>
    <w:rsid w:val="00E104EB"/>
    <w:rPr>
      <w:rFonts w:ascii="Calibri" w:hAnsi="Calibri" w:cs="Calibri"/>
      <w:i/>
      <w:iCs/>
      <w:sz w:val="24"/>
      <w:szCs w:val="24"/>
      <w:lang w:eastAsia="ar-SA" w:bidi="ar-SA"/>
    </w:rPr>
  </w:style>
  <w:style w:type="character" w:customStyle="1" w:styleId="Nagwek9Znak1">
    <w:name w:val="Nagłówek 9 Znak1"/>
    <w:link w:val="Nagwek9"/>
    <w:uiPriority w:val="99"/>
    <w:semiHidden/>
    <w:locked/>
    <w:rsid w:val="00E104EB"/>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sid w:val="00E104EB"/>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sid w:val="00E104EB"/>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E104EB"/>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sid w:val="00E104EB"/>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sid w:val="00E104EB"/>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sid w:val="00E104EB"/>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E104EB"/>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sid w:val="00E104EB"/>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sid w:val="00E104EB"/>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sid w:val="00E104EB"/>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sid w:val="00E104EB"/>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odzkie.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A67D-A038-4AC1-9050-D20EAD7B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18328</Words>
  <Characters>120943</Characters>
  <Application>Microsoft Office Word</Application>
  <DocSecurity>0</DocSecurity>
  <Lines>1007</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3</cp:revision>
  <cp:lastPrinted>2020-05-26T11:49:00Z</cp:lastPrinted>
  <dcterms:created xsi:type="dcterms:W3CDTF">2021-05-25T11:23:00Z</dcterms:created>
  <dcterms:modified xsi:type="dcterms:W3CDTF">2022-02-10T07:48:00Z</dcterms:modified>
</cp:coreProperties>
</file>