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10F4" w:rsidRDefault="007010F4" w:rsidP="006F5748">
      <w:pPr>
        <w:pStyle w:val="Podtytu"/>
        <w:tabs>
          <w:tab w:val="clear" w:pos="1080"/>
          <w:tab w:val="left" w:pos="6400"/>
          <w:tab w:val="left" w:pos="8086"/>
        </w:tabs>
        <w:ind w:left="0" w:firstLine="0"/>
        <w:jc w:val="left"/>
      </w:pPr>
    </w:p>
    <w:p w:rsidR="000B5640" w:rsidRDefault="000B5640" w:rsidP="002D7E70">
      <w:pPr>
        <w:pStyle w:val="Podtytu"/>
        <w:rPr>
          <w:rFonts w:ascii="Arial" w:hAnsi="Arial" w:cs="Arial"/>
          <w:i/>
          <w:sz w:val="20"/>
          <w:szCs w:val="20"/>
        </w:rPr>
      </w:pPr>
    </w:p>
    <w:p w:rsidR="000B5640" w:rsidRDefault="000B5640" w:rsidP="002D7E70">
      <w:pPr>
        <w:pStyle w:val="Podtytu"/>
        <w:rPr>
          <w:rFonts w:ascii="Arial" w:hAnsi="Arial" w:cs="Arial"/>
          <w:i/>
          <w:sz w:val="20"/>
          <w:szCs w:val="20"/>
        </w:rPr>
      </w:pPr>
    </w:p>
    <w:p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rsidR="005B214F" w:rsidRPr="00D56BE0" w:rsidRDefault="005B214F">
      <w:pPr>
        <w:pStyle w:val="Tytu"/>
        <w:jc w:val="left"/>
        <w:rPr>
          <w:rFonts w:ascii="Arial" w:hAnsi="Arial" w:cs="Arial"/>
          <w:sz w:val="20"/>
          <w:szCs w:val="20"/>
        </w:rPr>
      </w:pPr>
    </w:p>
    <w:p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w:t>
      </w:r>
      <w:bookmarkStart w:id="0" w:name="_GoBack"/>
      <w:bookmarkEnd w:id="0"/>
      <w:r w:rsidR="003D07E0" w:rsidRPr="00D56BE0">
        <w:rPr>
          <w:rFonts w:ascii="Arial" w:hAnsi="Arial" w:cs="Arial"/>
          <w:sz w:val="20"/>
          <w:szCs w:val="20"/>
        </w:rPr>
        <w:t>SPÓŁFINANSOWANEGO ZE ŚRODKÓ</w:t>
      </w:r>
      <w:r w:rsidR="00622D38" w:rsidRPr="00D56BE0">
        <w:rPr>
          <w:rFonts w:ascii="Arial" w:hAnsi="Arial" w:cs="Arial"/>
          <w:sz w:val="20"/>
          <w:szCs w:val="20"/>
        </w:rPr>
        <w:t>W</w:t>
      </w:r>
    </w:p>
    <w:p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rsidR="005B214F" w:rsidRPr="00D56BE0" w:rsidRDefault="005B214F">
      <w:pPr>
        <w:pStyle w:val="Podtytu"/>
        <w:tabs>
          <w:tab w:val="clear" w:pos="1080"/>
        </w:tabs>
        <w:ind w:left="-360" w:firstLine="0"/>
        <w:rPr>
          <w:rFonts w:ascii="Arial" w:hAnsi="Arial" w:cs="Arial"/>
          <w:sz w:val="20"/>
          <w:szCs w:val="20"/>
        </w:rPr>
      </w:pPr>
    </w:p>
    <w:p w:rsidR="005B214F" w:rsidRPr="00D56BE0" w:rsidRDefault="005B214F">
      <w:pPr>
        <w:pStyle w:val="Tytu"/>
        <w:spacing w:after="60"/>
        <w:jc w:val="both"/>
        <w:rPr>
          <w:rFonts w:ascii="Arial" w:hAnsi="Arial" w:cs="Arial"/>
          <w:sz w:val="20"/>
          <w:szCs w:val="20"/>
        </w:rPr>
      </w:pPr>
    </w:p>
    <w:p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rsidR="00061173" w:rsidRPr="00D56BE0" w:rsidRDefault="00061173">
      <w:pPr>
        <w:spacing w:after="60"/>
        <w:jc w:val="both"/>
        <w:rPr>
          <w:rFonts w:ascii="Arial" w:hAnsi="Arial" w:cs="Arial"/>
          <w:sz w:val="20"/>
          <w:szCs w:val="20"/>
        </w:rPr>
      </w:pPr>
    </w:p>
    <w:p w:rsidR="002D7E70" w:rsidRPr="00D56BE0" w:rsidRDefault="000E6B2F" w:rsidP="002D7E70">
      <w:pPr>
        <w:spacing w:after="6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r w:rsidR="002D7E70" w:rsidRPr="00D56BE0">
        <w:rPr>
          <w:rFonts w:ascii="Arial" w:hAnsi="Arial" w:cs="Arial"/>
          <w:sz w:val="20"/>
          <w:szCs w:val="20"/>
        </w:rPr>
        <w:t>, zwanym dalej „Instytu</w:t>
      </w:r>
      <w:r w:rsidR="008E6987" w:rsidRPr="00D56BE0">
        <w:rPr>
          <w:rFonts w:ascii="Arial" w:hAnsi="Arial" w:cs="Arial"/>
          <w:sz w:val="20"/>
          <w:szCs w:val="20"/>
        </w:rPr>
        <w:t xml:space="preserve">cją Zarządzającą”, w </w:t>
      </w:r>
      <w:r w:rsidR="002D7E70" w:rsidRPr="00D56BE0">
        <w:rPr>
          <w:rFonts w:ascii="Arial" w:hAnsi="Arial" w:cs="Arial"/>
          <w:sz w:val="20"/>
          <w:szCs w:val="20"/>
        </w:rPr>
        <w:t>imieniu której działają:</w:t>
      </w:r>
    </w:p>
    <w:p w:rsidR="002D7E70" w:rsidRPr="00D56BE0" w:rsidRDefault="002D7E70" w:rsidP="002D7E70">
      <w:pPr>
        <w:spacing w:after="60"/>
        <w:jc w:val="both"/>
        <w:rPr>
          <w:rFonts w:ascii="Arial" w:hAnsi="Arial" w:cs="Arial"/>
          <w:b/>
          <w:sz w:val="20"/>
          <w:szCs w:val="20"/>
        </w:rPr>
      </w:pPr>
    </w:p>
    <w:p w:rsidR="002D7E70" w:rsidRPr="00D56BE0" w:rsidRDefault="000F256D" w:rsidP="002D7E70">
      <w:pPr>
        <w:spacing w:after="60"/>
        <w:jc w:val="both"/>
        <w:rPr>
          <w:rFonts w:ascii="Arial" w:hAnsi="Arial" w:cs="Arial"/>
          <w:b/>
          <w:sz w:val="20"/>
          <w:szCs w:val="20"/>
        </w:rPr>
      </w:pPr>
      <w:r>
        <w:rPr>
          <w:rFonts w:ascii="Arial" w:hAnsi="Arial" w:cs="Arial"/>
          <w:b/>
          <w:sz w:val="20"/>
          <w:szCs w:val="20"/>
        </w:rPr>
        <w:t>……………………………………………………………………………….</w:t>
      </w:r>
    </w:p>
    <w:p w:rsidR="00867509" w:rsidRPr="00D56BE0" w:rsidRDefault="000F256D" w:rsidP="002D7E70">
      <w:pPr>
        <w:spacing w:after="60"/>
        <w:jc w:val="both"/>
        <w:rPr>
          <w:rFonts w:ascii="Arial" w:hAnsi="Arial" w:cs="Arial"/>
          <w:b/>
          <w:sz w:val="20"/>
          <w:szCs w:val="20"/>
        </w:rPr>
      </w:pPr>
      <w:r>
        <w:rPr>
          <w:rFonts w:ascii="Arial" w:hAnsi="Arial" w:cs="Arial"/>
          <w:b/>
          <w:sz w:val="20"/>
          <w:szCs w:val="20"/>
        </w:rPr>
        <w:t>……………………………………………………………………………….</w:t>
      </w:r>
    </w:p>
    <w:p w:rsidR="002D7E70" w:rsidRPr="00D56BE0" w:rsidRDefault="002D7E70" w:rsidP="002D7E70">
      <w:pPr>
        <w:spacing w:after="60"/>
        <w:jc w:val="both"/>
        <w:rPr>
          <w:rFonts w:ascii="Arial" w:hAnsi="Arial" w:cs="Arial"/>
          <w:sz w:val="20"/>
          <w:szCs w:val="20"/>
        </w:rPr>
      </w:pPr>
    </w:p>
    <w:p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rsidR="00207257" w:rsidRPr="00D56BE0" w:rsidRDefault="00207257">
      <w:pPr>
        <w:spacing w:after="60"/>
        <w:jc w:val="both"/>
        <w:rPr>
          <w:rFonts w:ascii="Arial" w:hAnsi="Arial" w:cs="Arial"/>
          <w:sz w:val="20"/>
          <w:szCs w:val="20"/>
        </w:rPr>
      </w:pPr>
    </w:p>
    <w:p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rsidR="00207257" w:rsidRPr="00D56BE0" w:rsidRDefault="00207257" w:rsidP="00292B9D">
      <w:pPr>
        <w:spacing w:after="60"/>
        <w:jc w:val="both"/>
        <w:rPr>
          <w:rFonts w:ascii="Arial" w:hAnsi="Arial" w:cs="Arial"/>
          <w:sz w:val="20"/>
          <w:szCs w:val="20"/>
        </w:rPr>
      </w:pPr>
    </w:p>
    <w:p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rsidR="00CE7FBD" w:rsidRPr="00D56BE0" w:rsidRDefault="00CE7FBD">
      <w:pPr>
        <w:pStyle w:val="xl33"/>
        <w:spacing w:before="0" w:after="60"/>
        <w:rPr>
          <w:rFonts w:ascii="Arial" w:hAnsi="Arial" w:cs="Arial"/>
        </w:rPr>
      </w:pPr>
    </w:p>
    <w:p w:rsidR="00CE7FBD" w:rsidRPr="00D56BE0" w:rsidRDefault="00CE7FBD">
      <w:pPr>
        <w:pStyle w:val="xl33"/>
        <w:spacing w:before="0" w:after="60"/>
        <w:rPr>
          <w:rFonts w:ascii="Arial" w:hAnsi="Arial" w:cs="Arial"/>
        </w:rPr>
      </w:pPr>
    </w:p>
    <w:p w:rsidR="002D7E70" w:rsidRPr="00D56BE0" w:rsidRDefault="002D7E70" w:rsidP="00774AC9">
      <w:pPr>
        <w:pStyle w:val="xl33"/>
        <w:spacing w:before="0" w:after="60"/>
        <w:jc w:val="left"/>
        <w:rPr>
          <w:rFonts w:ascii="Arial" w:hAnsi="Arial" w:cs="Arial"/>
        </w:rPr>
      </w:pPr>
    </w:p>
    <w:p w:rsidR="005B214F" w:rsidRPr="00D56BE0" w:rsidRDefault="005B214F">
      <w:pPr>
        <w:pStyle w:val="xl33"/>
        <w:spacing w:before="0" w:after="60"/>
        <w:rPr>
          <w:rFonts w:ascii="Arial" w:hAnsi="Arial" w:cs="Arial"/>
        </w:rPr>
      </w:pPr>
      <w:r w:rsidRPr="00D56BE0">
        <w:rPr>
          <w:rFonts w:ascii="Arial" w:hAnsi="Arial" w:cs="Arial"/>
        </w:rPr>
        <w:lastRenderedPageBreak/>
        <w:t>§ 1.</w:t>
      </w:r>
    </w:p>
    <w:p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rsidR="00532F7E" w:rsidRPr="00532F7E" w:rsidRDefault="00532F7E" w:rsidP="00F715BF">
      <w:pPr>
        <w:spacing w:after="60" w:line="240" w:lineRule="auto"/>
        <w:ind w:left="720"/>
        <w:jc w:val="both"/>
        <w:rPr>
          <w:rFonts w:ascii="Arial" w:hAnsi="Arial" w:cs="Arial"/>
          <w:iCs/>
          <w:sz w:val="20"/>
          <w:szCs w:val="20"/>
        </w:rPr>
      </w:pPr>
    </w:p>
    <w:p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DD3387" w:rsidRPr="00D56BE0">
        <w:rPr>
          <w:rFonts w:ascii="Arial" w:hAnsi="Arial" w:cs="Arial"/>
          <w:i/>
          <w:iCs/>
          <w:sz w:val="20"/>
          <w:szCs w:val="20"/>
        </w:rPr>
        <w:t>Działani</w:t>
      </w:r>
      <w:r w:rsidR="00DD3387">
        <w:rPr>
          <w:rFonts w:ascii="Arial" w:hAnsi="Arial" w:cs="Arial"/>
          <w:i/>
          <w:iCs/>
          <w:sz w:val="20"/>
          <w:szCs w:val="20"/>
        </w:rPr>
        <w:t>e</w:t>
      </w:r>
      <w:r w:rsidR="00DD3387" w:rsidRPr="00D56BE0">
        <w:rPr>
          <w:rFonts w:ascii="Arial" w:hAnsi="Arial" w:cs="Arial"/>
          <w:i/>
          <w:iCs/>
          <w:sz w:val="20"/>
          <w:szCs w:val="20"/>
        </w:rPr>
        <w:t xml:space="preserve"> </w:t>
      </w:r>
      <w:r w:rsidR="00D56BE0" w:rsidRPr="00D56BE0">
        <w:rPr>
          <w:rFonts w:ascii="Arial" w:hAnsi="Arial" w:cs="Arial"/>
          <w:i/>
          <w:iCs/>
          <w:sz w:val="20"/>
          <w:szCs w:val="20"/>
        </w:rPr>
        <w:t>………………..</w:t>
      </w:r>
      <w:r w:rsidRPr="00D56BE0">
        <w:rPr>
          <w:rFonts w:ascii="Arial" w:hAnsi="Arial" w:cs="Arial"/>
          <w:sz w:val="20"/>
          <w:szCs w:val="20"/>
        </w:rPr>
        <w:t>;</w:t>
      </w:r>
    </w:p>
    <w:p w:rsidR="007A5726" w:rsidRPr="00B73105" w:rsidRDefault="007A5726" w:rsidP="004436FB">
      <w:pPr>
        <w:numPr>
          <w:ilvl w:val="0"/>
          <w:numId w:val="4"/>
        </w:numPr>
        <w:spacing w:after="60" w:line="240" w:lineRule="auto"/>
        <w:jc w:val="both"/>
        <w:rPr>
          <w:rFonts w:ascii="Arial" w:hAnsi="Arial" w:cs="Arial"/>
          <w:sz w:val="20"/>
          <w:szCs w:val="20"/>
        </w:rPr>
      </w:pPr>
      <w:r w:rsidRPr="00B73105">
        <w:rPr>
          <w:rFonts w:ascii="Arial" w:hAnsi="Arial" w:cs="Arial"/>
          <w:sz w:val="20"/>
          <w:szCs w:val="20"/>
        </w:rPr>
        <w:t xml:space="preserve"> „dofinansowaniu” oznacza to współfinansowanie UE lub współfinansowanie krajowe z budżetu państwa</w:t>
      </w:r>
      <w:r w:rsidR="004436FB" w:rsidRPr="00B73105">
        <w:t xml:space="preserve"> </w:t>
      </w:r>
      <w:r w:rsidR="004436FB" w:rsidRPr="00B73105">
        <w:rPr>
          <w:rFonts w:ascii="Arial" w:hAnsi="Arial" w:cs="Arial"/>
          <w:sz w:val="20"/>
          <w:szCs w:val="20"/>
        </w:rPr>
        <w:t>wypłacane na podstawie umowy o dofinan</w:t>
      </w:r>
      <w:r w:rsidR="002749D2" w:rsidRPr="00B73105">
        <w:rPr>
          <w:rFonts w:ascii="Arial" w:hAnsi="Arial" w:cs="Arial"/>
          <w:sz w:val="20"/>
          <w:szCs w:val="20"/>
        </w:rPr>
        <w:t>sowanie projektu albo decyzji o </w:t>
      </w:r>
      <w:r w:rsidR="004436FB" w:rsidRPr="00B73105">
        <w:rPr>
          <w:rFonts w:ascii="Arial" w:hAnsi="Arial" w:cs="Arial"/>
          <w:sz w:val="20"/>
          <w:szCs w:val="20"/>
        </w:rPr>
        <w:t>dofinansowaniu projektu</w:t>
      </w:r>
      <w:r w:rsidRPr="00B73105">
        <w:rPr>
          <w:rFonts w:ascii="Arial" w:hAnsi="Arial" w:cs="Arial"/>
          <w:sz w:val="20"/>
          <w:szCs w:val="20"/>
        </w:rPr>
        <w:t>;</w:t>
      </w:r>
    </w:p>
    <w:p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rsidR="004436FB" w:rsidRPr="000373B9" w:rsidRDefault="006B51B7" w:rsidP="00155E99">
      <w:pPr>
        <w:numPr>
          <w:ilvl w:val="0"/>
          <w:numId w:val="4"/>
        </w:numPr>
        <w:spacing w:after="60" w:line="240" w:lineRule="auto"/>
        <w:jc w:val="both"/>
        <w:rPr>
          <w:rFonts w:ascii="Arial" w:hAnsi="Arial" w:cs="Arial"/>
          <w:sz w:val="20"/>
          <w:szCs w:val="20"/>
        </w:rPr>
      </w:pPr>
      <w:r w:rsidRPr="000373B9">
        <w:rPr>
          <w:rFonts w:ascii="Arial" w:hAnsi="Arial" w:cs="Arial"/>
          <w:sz w:val="20"/>
          <w:szCs w:val="20"/>
        </w:rPr>
        <w:t>„</w:t>
      </w:r>
      <w:r w:rsidR="00883B34" w:rsidRPr="000373B9">
        <w:rPr>
          <w:rFonts w:ascii="Arial" w:hAnsi="Arial" w:cs="Arial"/>
          <w:sz w:val="20"/>
          <w:szCs w:val="20"/>
        </w:rPr>
        <w:t>p</w:t>
      </w:r>
      <w:r w:rsidRPr="000373B9">
        <w:rPr>
          <w:rFonts w:ascii="Arial" w:hAnsi="Arial" w:cs="Arial"/>
          <w:sz w:val="20"/>
          <w:szCs w:val="20"/>
        </w:rPr>
        <w:t xml:space="preserve">ersonelu </w:t>
      </w:r>
      <w:r w:rsidR="009911FE" w:rsidRPr="000373B9">
        <w:rPr>
          <w:rFonts w:ascii="Arial" w:hAnsi="Arial" w:cs="Arial"/>
          <w:sz w:val="20"/>
          <w:szCs w:val="20"/>
        </w:rPr>
        <w:t>P</w:t>
      </w:r>
      <w:r w:rsidRPr="000373B9">
        <w:rPr>
          <w:rFonts w:ascii="Arial" w:hAnsi="Arial" w:cs="Arial"/>
          <w:sz w:val="20"/>
          <w:szCs w:val="20"/>
        </w:rPr>
        <w:t xml:space="preserve">rojektu” oznacza to osoby zaangażowane do realizacji zadań lub czynności </w:t>
      </w:r>
      <w:r w:rsidR="00A76793" w:rsidRPr="000373B9">
        <w:rPr>
          <w:rFonts w:ascii="Arial" w:hAnsi="Arial" w:cs="Arial"/>
          <w:sz w:val="20"/>
          <w:szCs w:val="20"/>
        </w:rPr>
        <w:t>w </w:t>
      </w:r>
      <w:r w:rsidRPr="000373B9">
        <w:rPr>
          <w:rFonts w:ascii="Arial" w:hAnsi="Arial" w:cs="Arial"/>
          <w:sz w:val="20"/>
          <w:szCs w:val="20"/>
        </w:rPr>
        <w:t xml:space="preserve">ramach </w:t>
      </w:r>
      <w:r w:rsidR="004436FB" w:rsidRPr="000373B9">
        <w:rPr>
          <w:rFonts w:ascii="Arial" w:hAnsi="Arial" w:cs="Arial"/>
          <w:sz w:val="20"/>
          <w:szCs w:val="20"/>
        </w:rPr>
        <w:t>P</w:t>
      </w:r>
      <w:r w:rsidRPr="000373B9">
        <w:rPr>
          <w:rFonts w:ascii="Arial" w:hAnsi="Arial" w:cs="Arial"/>
          <w:sz w:val="20"/>
          <w:szCs w:val="20"/>
        </w:rPr>
        <w:t>rojektu na podstawie stosunku pracy,</w:t>
      </w:r>
      <w:r w:rsidR="00155E99" w:rsidRPr="000373B9">
        <w:rPr>
          <w:rFonts w:ascii="Arial" w:hAnsi="Arial" w:cs="Arial"/>
          <w:sz w:val="20"/>
          <w:szCs w:val="20"/>
        </w:rPr>
        <w:t xml:space="preserve"> wolontariusz</w:t>
      </w:r>
      <w:r w:rsidR="00B0615B" w:rsidRPr="000373B9">
        <w:rPr>
          <w:rFonts w:ascii="Arial" w:hAnsi="Arial" w:cs="Arial"/>
          <w:sz w:val="20"/>
          <w:szCs w:val="20"/>
        </w:rPr>
        <w:t>y</w:t>
      </w:r>
      <w:r w:rsidR="00155E99" w:rsidRPr="000373B9">
        <w:rPr>
          <w:rFonts w:ascii="Arial" w:hAnsi="Arial" w:cs="Arial"/>
          <w:sz w:val="20"/>
          <w:szCs w:val="20"/>
        </w:rPr>
        <w:t xml:space="preserve"> wykonujący</w:t>
      </w:r>
      <w:r w:rsidR="00B0615B" w:rsidRPr="000373B9">
        <w:rPr>
          <w:rFonts w:ascii="Arial" w:hAnsi="Arial" w:cs="Arial"/>
          <w:sz w:val="20"/>
          <w:szCs w:val="20"/>
        </w:rPr>
        <w:t>ch</w:t>
      </w:r>
      <w:r w:rsidR="00155E99" w:rsidRPr="000373B9">
        <w:rPr>
          <w:rFonts w:ascii="Arial" w:hAnsi="Arial" w:cs="Arial"/>
          <w:sz w:val="20"/>
          <w:szCs w:val="20"/>
        </w:rPr>
        <w:t xml:space="preserve"> świadczenia na zasadach określonych w ustawie z dnia 24 kwietnia 2003 r. o działalności pożytku publicznego i o wolontariacie oraz osoby fizyczne prowadzące działalność gospodarczą będące beneficjentem oraz osoby z nim</w:t>
      </w:r>
      <w:r w:rsidR="00130B7A" w:rsidRPr="000373B9">
        <w:rPr>
          <w:rFonts w:ascii="Arial" w:hAnsi="Arial" w:cs="Arial"/>
          <w:sz w:val="20"/>
          <w:szCs w:val="20"/>
        </w:rPr>
        <w:t xml:space="preserve">i </w:t>
      </w:r>
      <w:r w:rsidR="00155E99" w:rsidRPr="000373B9">
        <w:rPr>
          <w:rFonts w:ascii="Arial" w:hAnsi="Arial" w:cs="Arial"/>
          <w:sz w:val="20"/>
          <w:szCs w:val="20"/>
        </w:rPr>
        <w:t>współpracujące w rozumieniu art. 8 ust. 11 ustawy z dnia 13 października 1998 r. o systemie ubezpieczeń społecznych</w:t>
      </w:r>
      <w:r w:rsidR="00130B7A" w:rsidRPr="000373B9">
        <w:rPr>
          <w:rFonts w:ascii="Arial" w:hAnsi="Arial" w:cs="Arial"/>
          <w:sz w:val="20"/>
          <w:szCs w:val="20"/>
        </w:rPr>
        <w:t>;</w:t>
      </w:r>
      <w:r w:rsidRPr="000373B9">
        <w:rPr>
          <w:rFonts w:ascii="Arial" w:hAnsi="Arial" w:cs="Arial"/>
          <w:sz w:val="20"/>
          <w:szCs w:val="20"/>
        </w:rPr>
        <w:t xml:space="preserve"> </w:t>
      </w:r>
      <w:r w:rsidR="004436FB" w:rsidRPr="000373B9">
        <w:rPr>
          <w:rFonts w:ascii="Arial" w:hAnsi="Arial" w:cs="Arial"/>
          <w:sz w:val="20"/>
          <w:szCs w:val="20"/>
        </w:rPr>
        <w:t>;</w:t>
      </w:r>
      <w:r w:rsidR="00A76793" w:rsidRPr="000373B9">
        <w:rPr>
          <w:rFonts w:ascii="Arial" w:hAnsi="Arial" w:cs="Arial"/>
          <w:sz w:val="20"/>
          <w:szCs w:val="20"/>
        </w:rPr>
        <w:t xml:space="preserve"> </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w:t>
      </w:r>
      <w:r w:rsidR="005415AB" w:rsidRPr="00D56BE0">
        <w:rPr>
          <w:rFonts w:ascii="Arial" w:hAnsi="Arial" w:cs="Arial"/>
          <w:sz w:val="20"/>
          <w:szCs w:val="20"/>
          <w:lang w:eastAsia="pl-PL"/>
        </w:rPr>
        <w:br/>
      </w:r>
      <w:r w:rsidR="00CF237E" w:rsidRPr="00D56BE0">
        <w:rPr>
          <w:rFonts w:ascii="Arial" w:hAnsi="Arial" w:cs="Arial"/>
          <w:sz w:val="20"/>
          <w:szCs w:val="20"/>
          <w:lang w:eastAsia="pl-PL"/>
        </w:rPr>
        <w:t xml:space="preserve">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lastRenderedPageBreak/>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zwanych dalej „Wytycznymi w zakresie monitorowania”, zamieszczonych  na stronie internetowej Instytucji Zarządzającej;</w:t>
      </w:r>
    </w:p>
    <w:p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w:t>
      </w:r>
      <w:r w:rsidR="006A0311">
        <w:rPr>
          <w:rFonts w:ascii="Arial" w:hAnsi="Arial" w:cs="Arial"/>
          <w:sz w:val="20"/>
          <w:szCs w:val="20"/>
        </w:rPr>
        <w:t xml:space="preserve"> 11 września 2019 r.</w:t>
      </w:r>
      <w:r w:rsidRPr="00D56BE0">
        <w:rPr>
          <w:rFonts w:ascii="Arial" w:hAnsi="Arial" w:cs="Arial"/>
          <w:sz w:val="20"/>
          <w:szCs w:val="20"/>
        </w:rPr>
        <w:t>– Prawo zamówień publicznych</w:t>
      </w:r>
      <w:r w:rsidR="00645E08" w:rsidRPr="00D56BE0">
        <w:rPr>
          <w:rFonts w:ascii="Arial" w:hAnsi="Arial" w:cs="Arial"/>
          <w:sz w:val="20"/>
          <w:szCs w:val="20"/>
        </w:rPr>
        <w:t>;</w:t>
      </w:r>
    </w:p>
    <w:p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lastRenderedPageBreak/>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 wnios</w:t>
      </w:r>
      <w:r w:rsidR="000A71BA">
        <w:rPr>
          <w:rFonts w:ascii="Arial" w:hAnsi="Arial" w:cs="Arial"/>
          <w:sz w:val="20"/>
          <w:szCs w:val="20"/>
        </w:rPr>
        <w:t>e</w:t>
      </w:r>
      <w:r w:rsidRPr="00D56BE0">
        <w:rPr>
          <w:rFonts w:ascii="Arial" w:hAnsi="Arial" w:cs="Arial"/>
          <w:sz w:val="20"/>
          <w:szCs w:val="20"/>
        </w:rPr>
        <w:t>k o dofinansowanie”</w:t>
      </w:r>
      <w:r w:rsidR="00F0157F" w:rsidRPr="00D56BE0">
        <w:rPr>
          <w:rFonts w:ascii="Arial" w:hAnsi="Arial" w:cs="Arial"/>
          <w:sz w:val="20"/>
          <w:szCs w:val="20"/>
        </w:rPr>
        <w:t xml:space="preserve"> </w:t>
      </w:r>
      <w:r w:rsidRPr="00D56BE0">
        <w:rPr>
          <w:rFonts w:ascii="Arial" w:hAnsi="Arial" w:cs="Arial"/>
          <w:sz w:val="20"/>
          <w:szCs w:val="20"/>
        </w:rPr>
        <w:t>należy przez to</w:t>
      </w:r>
      <w:r w:rsidR="006C0918">
        <w:rPr>
          <w:rFonts w:ascii="Arial" w:hAnsi="Arial" w:cs="Arial"/>
          <w:sz w:val="20"/>
          <w:szCs w:val="20"/>
        </w:rPr>
        <w:t xml:space="preserve"> </w:t>
      </w:r>
      <w:r w:rsidRPr="00D56BE0">
        <w:rPr>
          <w:rFonts w:ascii="Arial" w:hAnsi="Arial" w:cs="Arial"/>
          <w:sz w:val="20"/>
          <w:szCs w:val="20"/>
        </w:rPr>
        <w:t>rozumieć</w:t>
      </w:r>
      <w:r w:rsidR="006C0918">
        <w:rPr>
          <w:rFonts w:ascii="Arial" w:hAnsi="Arial" w:cs="Arial"/>
          <w:sz w:val="20"/>
          <w:szCs w:val="20"/>
        </w:rPr>
        <w:t xml:space="preserve"> wniosek</w:t>
      </w:r>
      <w:r w:rsidRPr="00D56BE0">
        <w:rPr>
          <w:rFonts w:ascii="Arial" w:hAnsi="Arial" w:cs="Arial"/>
          <w:sz w:val="20"/>
          <w:szCs w:val="20"/>
        </w:rPr>
        <w:t xml:space="preserve"> spełniający kryteria wyboru projektów, przyjęty do realizacji, umieszczony na liście ocenionych projektów zatwierdzonej przez właściwą instytucję</w:t>
      </w:r>
      <w:r w:rsidR="000A71BA">
        <w:rPr>
          <w:rFonts w:ascii="Arial" w:hAnsi="Arial" w:cs="Arial"/>
          <w:sz w:val="20"/>
          <w:szCs w:val="20"/>
        </w:rPr>
        <w:t xml:space="preserve"> będącą stroną umowy</w:t>
      </w:r>
      <w:r w:rsidR="00585D23">
        <w:rPr>
          <w:rFonts w:ascii="Arial" w:hAnsi="Arial" w:cs="Arial"/>
          <w:sz w:val="20"/>
          <w:szCs w:val="20"/>
        </w:rPr>
        <w:t xml:space="preserve"> </w:t>
      </w:r>
      <w:r w:rsidR="006C0918" w:rsidRPr="00D56BE0">
        <w:rPr>
          <w:rFonts w:ascii="Arial" w:hAnsi="Arial" w:cs="Arial"/>
          <w:sz w:val="20"/>
          <w:szCs w:val="20"/>
        </w:rPr>
        <w:t>zwanym dalej Wnioskiem</w:t>
      </w:r>
      <w:r w:rsidR="007E3CF5">
        <w:rPr>
          <w:rFonts w:ascii="Arial" w:hAnsi="Arial" w:cs="Arial"/>
          <w:sz w:val="20"/>
          <w:szCs w:val="20"/>
        </w:rPr>
        <w:t>.</w:t>
      </w:r>
      <w:r w:rsidR="006C0918" w:rsidRPr="00D56BE0">
        <w:rPr>
          <w:rFonts w:ascii="Arial" w:hAnsi="Arial" w:cs="Arial"/>
          <w:sz w:val="20"/>
          <w:szCs w:val="20"/>
        </w:rPr>
        <w:t xml:space="preserve"> </w:t>
      </w:r>
      <w:r w:rsidR="000A71BA">
        <w:rPr>
          <w:rFonts w:ascii="Arial" w:hAnsi="Arial" w:cs="Arial"/>
          <w:sz w:val="20"/>
          <w:szCs w:val="20"/>
        </w:rPr>
        <w:br/>
      </w:r>
      <w:r w:rsidRPr="00D56BE0">
        <w:rPr>
          <w:rFonts w:ascii="Arial" w:hAnsi="Arial" w:cs="Arial"/>
          <w:sz w:val="20"/>
          <w:szCs w:val="20"/>
        </w:rPr>
        <w:t>W przypadku zmian w projekcie dokonanych w trakcie jego realizacji, zatwierdzonym wnioskiem o dofinansowanie jest wersja wniosku zmieniona i zatwierdzona na warunkach określonych w umowie o dofinansowanie</w:t>
      </w:r>
      <w:r w:rsidR="00FE1A96">
        <w:rPr>
          <w:rFonts w:ascii="Arial" w:hAnsi="Arial" w:cs="Arial"/>
          <w:sz w:val="20"/>
          <w:szCs w:val="20"/>
        </w:rPr>
        <w:t>.</w:t>
      </w:r>
    </w:p>
    <w:p w:rsidR="00590D07" w:rsidRDefault="00590D07" w:rsidP="00590D07">
      <w:pPr>
        <w:spacing w:after="60"/>
        <w:jc w:val="center"/>
        <w:rPr>
          <w:rFonts w:ascii="Arial" w:hAnsi="Arial" w:cs="Arial"/>
          <w:b/>
          <w:bCs/>
          <w:sz w:val="20"/>
          <w:szCs w:val="20"/>
        </w:rPr>
      </w:pPr>
    </w:p>
    <w:p w:rsidR="00E54A45" w:rsidRPr="00D56BE0" w:rsidRDefault="00E54A45" w:rsidP="00590D07">
      <w:pPr>
        <w:spacing w:after="60"/>
        <w:jc w:val="center"/>
        <w:rPr>
          <w:rFonts w:ascii="Arial" w:hAnsi="Arial" w:cs="Arial"/>
          <w:b/>
          <w:bCs/>
          <w:sz w:val="20"/>
          <w:szCs w:val="20"/>
        </w:rPr>
      </w:pPr>
    </w:p>
    <w:p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rsidR="005B214F" w:rsidRPr="00D56BE0" w:rsidRDefault="005B214F" w:rsidP="00590D07">
      <w:pPr>
        <w:pStyle w:val="xl33"/>
        <w:spacing w:after="60"/>
        <w:rPr>
          <w:rFonts w:ascii="Arial" w:hAnsi="Arial" w:cs="Arial"/>
        </w:rPr>
      </w:pPr>
      <w:r w:rsidRPr="00D56BE0">
        <w:rPr>
          <w:rFonts w:ascii="Arial" w:hAnsi="Arial" w:cs="Arial"/>
        </w:rPr>
        <w:t>§ 2.</w:t>
      </w:r>
    </w:p>
    <w:p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rsidR="005B214F" w:rsidRPr="004B762C"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stanowiącej …%</w:t>
      </w:r>
      <w:r w:rsidR="009D2D97">
        <w:rPr>
          <w:rFonts w:ascii="Arial" w:hAnsi="Arial" w:cs="Arial"/>
          <w:i/>
          <w:iCs/>
          <w:sz w:val="20"/>
          <w:szCs w:val="20"/>
        </w:rPr>
        <w:t xml:space="preserve"> </w:t>
      </w:r>
      <w:r w:rsidR="00D94786" w:rsidRPr="004B762C">
        <w:rPr>
          <w:rFonts w:ascii="Arial" w:hAnsi="Arial" w:cs="Arial"/>
          <w:i/>
          <w:iCs/>
          <w:sz w:val="20"/>
          <w:szCs w:val="20"/>
        </w:rPr>
        <w:t>wydatków kwalifikowalnych</w:t>
      </w:r>
      <w:r w:rsidR="009911FE" w:rsidRPr="004B762C">
        <w:rPr>
          <w:rFonts w:ascii="Arial" w:hAnsi="Arial" w:cs="Arial"/>
          <w:i/>
          <w:iCs/>
          <w:sz w:val="20"/>
          <w:szCs w:val="20"/>
        </w:rPr>
        <w:t xml:space="preserve"> </w:t>
      </w:r>
      <w:r w:rsidR="004436FB" w:rsidRPr="004B762C">
        <w:rPr>
          <w:rFonts w:ascii="Arial" w:hAnsi="Arial" w:cs="Arial"/>
          <w:i/>
          <w:iCs/>
          <w:sz w:val="20"/>
          <w:szCs w:val="20"/>
        </w:rPr>
        <w:t>Projektu</w:t>
      </w:r>
      <w:r w:rsidR="009911FE" w:rsidRPr="004B762C">
        <w:rPr>
          <w:rFonts w:ascii="Arial" w:hAnsi="Arial" w:cs="Arial"/>
          <w:i/>
          <w:iCs/>
          <w:sz w:val="20"/>
          <w:szCs w:val="20"/>
        </w:rPr>
        <w:t xml:space="preserve"> </w:t>
      </w:r>
      <w:r w:rsidRPr="004B762C">
        <w:rPr>
          <w:rFonts w:ascii="Arial" w:hAnsi="Arial" w:cs="Arial"/>
          <w:i/>
          <w:iCs/>
          <w:sz w:val="20"/>
          <w:szCs w:val="20"/>
        </w:rPr>
        <w:t>z następujących źródeł:</w:t>
      </w:r>
      <w:r w:rsidR="00D6418D" w:rsidRPr="004B762C">
        <w:rPr>
          <w:rStyle w:val="Odwoanieprzypisudolnego"/>
          <w:rFonts w:ascii="Arial" w:hAnsi="Arial" w:cs="Arial"/>
          <w:i/>
          <w:iCs/>
          <w:sz w:val="20"/>
          <w:szCs w:val="20"/>
        </w:rPr>
        <w:footnoteReference w:id="9"/>
      </w:r>
    </w:p>
    <w:p w:rsidR="005B214F" w:rsidRPr="004B762C" w:rsidRDefault="005B214F" w:rsidP="00FA45F3">
      <w:pPr>
        <w:pStyle w:val="Tekstpodstawowy"/>
        <w:numPr>
          <w:ilvl w:val="0"/>
          <w:numId w:val="20"/>
        </w:numPr>
        <w:tabs>
          <w:tab w:val="clear" w:pos="900"/>
        </w:tabs>
        <w:spacing w:after="60"/>
        <w:rPr>
          <w:rFonts w:ascii="Arial" w:hAnsi="Arial" w:cs="Arial"/>
          <w:i/>
          <w:iCs/>
          <w:sz w:val="20"/>
          <w:szCs w:val="20"/>
        </w:rPr>
      </w:pPr>
      <w:r w:rsidRPr="004B762C">
        <w:rPr>
          <w:rFonts w:ascii="Arial" w:hAnsi="Arial" w:cs="Arial"/>
          <w:i/>
          <w:iCs/>
          <w:sz w:val="20"/>
          <w:szCs w:val="20"/>
        </w:rPr>
        <w:t xml:space="preserve">ze środków </w:t>
      </w:r>
      <w:r w:rsidR="00590D07" w:rsidRPr="004B762C">
        <w:rPr>
          <w:rFonts w:ascii="Arial" w:hAnsi="Arial" w:cs="Arial"/>
          <w:i/>
          <w:iCs/>
          <w:sz w:val="20"/>
          <w:szCs w:val="20"/>
        </w:rPr>
        <w:t>publicznych</w:t>
      </w:r>
      <w:r w:rsidRPr="004B762C">
        <w:rPr>
          <w:rFonts w:ascii="Arial" w:hAnsi="Arial" w:cs="Arial"/>
          <w:i/>
          <w:iCs/>
          <w:sz w:val="20"/>
          <w:szCs w:val="20"/>
        </w:rPr>
        <w:t xml:space="preserve"> w kwocie … zł (słownie</w:t>
      </w:r>
      <w:r w:rsidR="006A664B" w:rsidRPr="004B762C">
        <w:rPr>
          <w:rFonts w:ascii="Arial" w:hAnsi="Arial" w:cs="Arial"/>
          <w:i/>
          <w:iCs/>
          <w:sz w:val="20"/>
          <w:szCs w:val="20"/>
        </w:rPr>
        <w:t>:</w:t>
      </w:r>
      <w:r w:rsidR="00832FB8" w:rsidRPr="004B762C">
        <w:rPr>
          <w:rFonts w:ascii="Arial" w:hAnsi="Arial" w:cs="Arial"/>
          <w:i/>
          <w:iCs/>
          <w:sz w:val="20"/>
          <w:szCs w:val="20"/>
        </w:rPr>
        <w:t xml:space="preserve"> …)</w:t>
      </w:r>
      <w:r w:rsidR="003C64E8" w:rsidRPr="004B762C">
        <w:rPr>
          <w:rFonts w:ascii="Arial" w:hAnsi="Arial" w:cs="Arial"/>
          <w:i/>
          <w:sz w:val="20"/>
          <w:szCs w:val="20"/>
        </w:rPr>
        <w:t>,</w:t>
      </w:r>
    </w:p>
    <w:p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w:t>
      </w:r>
      <w:r w:rsidR="003F765A" w:rsidRPr="00D56BE0">
        <w:rPr>
          <w:rFonts w:ascii="Arial" w:hAnsi="Arial" w:cs="Arial"/>
          <w:i/>
          <w:iCs/>
          <w:color w:val="000000"/>
          <w:sz w:val="20"/>
          <w:szCs w:val="20"/>
        </w:rPr>
        <w:lastRenderedPageBreak/>
        <w:t xml:space="preserve">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w:t>
      </w:r>
      <w:r w:rsidRPr="00D56BE0">
        <w:rPr>
          <w:rFonts w:ascii="Arial" w:hAnsi="Arial" w:cs="Arial"/>
          <w:iCs/>
          <w:sz w:val="20"/>
          <w:szCs w:val="20"/>
        </w:rPr>
        <w:br/>
        <w:t>nr 2 do umowy.</w:t>
      </w:r>
      <w:r w:rsidRPr="00D56BE0">
        <w:rPr>
          <w:rStyle w:val="Odwoanieprzypisudolnego1"/>
          <w:rFonts w:ascii="Arial" w:hAnsi="Arial" w:cs="Arial"/>
          <w:iCs/>
          <w:sz w:val="20"/>
          <w:szCs w:val="20"/>
        </w:rPr>
        <w:footnoteReference w:id="16"/>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rsidR="00241D63" w:rsidRDefault="00241D63" w:rsidP="00A96F80">
      <w:pPr>
        <w:pStyle w:val="Tekstpodstawowy"/>
        <w:tabs>
          <w:tab w:val="clear" w:pos="900"/>
        </w:tabs>
        <w:autoSpaceDE w:val="0"/>
        <w:spacing w:after="60"/>
        <w:ind w:left="360"/>
        <w:rPr>
          <w:rFonts w:ascii="Arial" w:hAnsi="Arial" w:cs="Arial"/>
          <w:sz w:val="20"/>
          <w:szCs w:val="20"/>
        </w:rPr>
      </w:pPr>
    </w:p>
    <w:p w:rsidR="00E54A45" w:rsidRPr="00D56BE0" w:rsidRDefault="00E54A45" w:rsidP="00A96F80">
      <w:pPr>
        <w:pStyle w:val="Tekstpodstawowy"/>
        <w:tabs>
          <w:tab w:val="clear" w:pos="900"/>
        </w:tabs>
        <w:autoSpaceDE w:val="0"/>
        <w:spacing w:after="60"/>
        <w:ind w:left="360"/>
        <w:rPr>
          <w:rFonts w:ascii="Arial" w:hAnsi="Arial" w:cs="Arial"/>
          <w:sz w:val="20"/>
          <w:szCs w:val="20"/>
        </w:rPr>
      </w:pPr>
    </w:p>
    <w:p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rsidR="005B214F" w:rsidRPr="00D56BE0" w:rsidRDefault="005B214F">
      <w:pPr>
        <w:pStyle w:val="xl33"/>
        <w:autoSpaceDE/>
        <w:spacing w:before="0" w:after="60"/>
        <w:rPr>
          <w:rFonts w:ascii="Arial" w:hAnsi="Arial" w:cs="Arial"/>
        </w:rPr>
      </w:pPr>
      <w:r w:rsidRPr="00D56BE0">
        <w:rPr>
          <w:rFonts w:ascii="Arial" w:hAnsi="Arial" w:cs="Arial"/>
        </w:rPr>
        <w:t>§ 3.</w:t>
      </w:r>
    </w:p>
    <w:p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w:t>
      </w:r>
      <w:r w:rsidR="00D15375" w:rsidRPr="00D56BE0">
        <w:rPr>
          <w:rFonts w:ascii="Arial" w:hAnsi="Arial" w:cs="Arial"/>
          <w:sz w:val="20"/>
          <w:szCs w:val="20"/>
        </w:rPr>
        <w:br/>
      </w:r>
      <w:r w:rsidR="00465079" w:rsidRPr="00D56BE0">
        <w:rPr>
          <w:rFonts w:ascii="Arial" w:hAnsi="Arial" w:cs="Arial"/>
          <w:sz w:val="20"/>
          <w:szCs w:val="20"/>
        </w:rPr>
        <w:t>z realizacją P</w:t>
      </w:r>
      <w:r w:rsidR="005B214F" w:rsidRPr="00D56BE0">
        <w:rPr>
          <w:rFonts w:ascii="Arial" w:hAnsi="Arial" w:cs="Arial"/>
          <w:sz w:val="20"/>
          <w:szCs w:val="20"/>
        </w:rPr>
        <w:t>rojektu mogą być ponoszone w terminie do 30 dni kalendarzowych po okresie realizacji Projektu</w:t>
      </w:r>
      <w:r w:rsidR="006E4822">
        <w:rPr>
          <w:rFonts w:ascii="Arial" w:hAnsi="Arial" w:cs="Arial"/>
          <w:sz w:val="20"/>
          <w:szCs w:val="20"/>
        </w:rPr>
        <w:t xml:space="preserve"> za zgodą Ins</w:t>
      </w:r>
      <w:r w:rsidR="000E5B1C">
        <w:rPr>
          <w:rFonts w:ascii="Arial" w:hAnsi="Arial" w:cs="Arial"/>
          <w:sz w:val="20"/>
          <w:szCs w:val="20"/>
        </w:rPr>
        <w:t>tytucji Zarządzającej</w:t>
      </w:r>
      <w:r w:rsidR="005B214F" w:rsidRPr="00D56BE0">
        <w:rPr>
          <w:rFonts w:ascii="Arial" w:hAnsi="Arial" w:cs="Arial"/>
          <w:sz w:val="20"/>
          <w:szCs w:val="20"/>
        </w:rPr>
        <w:t>, jednak nie dłużej niż do dnia 31 grudnia 2023 r., pod warunkiem, że wydatki</w:t>
      </w:r>
      <w:r w:rsidR="00140C90">
        <w:rPr>
          <w:rFonts w:ascii="Arial" w:hAnsi="Arial" w:cs="Arial"/>
          <w:sz w:val="20"/>
          <w:szCs w:val="20"/>
        </w:rPr>
        <w:t xml:space="preserve"> </w:t>
      </w:r>
      <w:r w:rsidR="005B214F" w:rsidRPr="00D56BE0">
        <w:rPr>
          <w:rFonts w:ascii="Arial" w:hAnsi="Arial" w:cs="Arial"/>
          <w:sz w:val="20"/>
          <w:szCs w:val="20"/>
        </w:rPr>
        <w:t xml:space="preserve">te dotyczą okresu realizacji Projektu oraz zostaną uwzględnione </w:t>
      </w:r>
      <w:r w:rsidR="00140C90">
        <w:rPr>
          <w:rFonts w:ascii="Arial" w:hAnsi="Arial" w:cs="Arial"/>
          <w:sz w:val="20"/>
          <w:szCs w:val="20"/>
        </w:rPr>
        <w:br/>
      </w:r>
      <w:r w:rsidR="005B214F" w:rsidRPr="00D56BE0">
        <w:rPr>
          <w:rFonts w:ascii="Arial" w:hAnsi="Arial" w:cs="Arial"/>
          <w:sz w:val="20"/>
          <w:szCs w:val="20"/>
        </w:rPr>
        <w:t>w końcowym wniosku o płatność.</w:t>
      </w:r>
    </w:p>
    <w:p w:rsidR="005842DF" w:rsidRDefault="005842DF" w:rsidP="00724BF5">
      <w:pPr>
        <w:pStyle w:val="Tekstpodstawowy"/>
        <w:spacing w:after="60"/>
        <w:jc w:val="center"/>
        <w:rPr>
          <w:rFonts w:ascii="Arial" w:hAnsi="Arial" w:cs="Arial"/>
          <w:sz w:val="20"/>
          <w:szCs w:val="20"/>
        </w:rPr>
      </w:pPr>
    </w:p>
    <w:p w:rsidR="00E54A45" w:rsidRPr="00D56BE0" w:rsidRDefault="00E54A45" w:rsidP="00724BF5">
      <w:pPr>
        <w:pStyle w:val="Tekstpodstawowy"/>
        <w:spacing w:after="60"/>
        <w:jc w:val="center"/>
        <w:rPr>
          <w:rFonts w:ascii="Arial" w:hAnsi="Arial" w:cs="Arial"/>
          <w:sz w:val="20"/>
          <w:szCs w:val="20"/>
        </w:rPr>
      </w:pPr>
    </w:p>
    <w:p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D00E99">
        <w:rPr>
          <w:rFonts w:ascii="Arial" w:hAnsi="Arial" w:cs="Arial"/>
          <w:sz w:val="20"/>
          <w:szCs w:val="20"/>
        </w:rPr>
        <w:t>6</w:t>
      </w:r>
      <w:r w:rsidR="00A836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rsidR="005B214F"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rsidR="00E65907" w:rsidRPr="00E65907" w:rsidRDefault="00E65907" w:rsidP="00E65907">
      <w:pPr>
        <w:numPr>
          <w:ilvl w:val="1"/>
          <w:numId w:val="32"/>
        </w:numPr>
        <w:tabs>
          <w:tab w:val="left" w:pos="142"/>
        </w:tabs>
        <w:spacing w:after="60" w:line="240" w:lineRule="auto"/>
        <w:jc w:val="both"/>
        <w:rPr>
          <w:rFonts w:ascii="Arial" w:hAnsi="Arial" w:cs="Arial"/>
          <w:sz w:val="20"/>
          <w:szCs w:val="20"/>
        </w:rPr>
      </w:pPr>
      <w:r>
        <w:rPr>
          <w:rFonts w:ascii="Arial" w:hAnsi="Arial" w:cs="Arial"/>
          <w:sz w:val="20"/>
          <w:szCs w:val="20"/>
        </w:rPr>
        <w:t>dokumentowanie spełnienia przez uczestnika projektu kryteriów kwalifikowalności uprawniających go do udziału w projekcie zgodnie z Wytycznymi w zakresie kwalifikowalności wydatków;</w:t>
      </w:r>
    </w:p>
    <w:p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rsidR="005B214F"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lastRenderedPageBreak/>
        <w:t>Ponadto Beneficjent jest zobowiązany:</w:t>
      </w:r>
      <w:r w:rsidR="00537864" w:rsidRPr="00D56BE0">
        <w:rPr>
          <w:rStyle w:val="Odwoanieprzypisudolnego"/>
          <w:rFonts w:ascii="Arial" w:hAnsi="Arial" w:cs="Arial"/>
          <w:iCs/>
          <w:sz w:val="20"/>
          <w:szCs w:val="20"/>
        </w:rPr>
        <w:footnoteReference w:id="18"/>
      </w:r>
    </w:p>
    <w:p w:rsidR="00375F88" w:rsidRDefault="00375F88" w:rsidP="00375F88">
      <w:pPr>
        <w:pStyle w:val="Tekstpodstawowy"/>
        <w:numPr>
          <w:ilvl w:val="1"/>
          <w:numId w:val="2"/>
        </w:numPr>
        <w:tabs>
          <w:tab w:val="clear" w:pos="900"/>
          <w:tab w:val="clear" w:pos="1080"/>
          <w:tab w:val="left" w:pos="709"/>
        </w:tabs>
        <w:autoSpaceDE w:val="0"/>
        <w:spacing w:after="60"/>
        <w:ind w:left="709"/>
        <w:rPr>
          <w:rFonts w:ascii="Arial" w:hAnsi="Arial" w:cs="Arial"/>
          <w:iCs/>
          <w:sz w:val="20"/>
          <w:szCs w:val="20"/>
        </w:rPr>
      </w:pPr>
      <w:r>
        <w:rPr>
          <w:rFonts w:ascii="Arial" w:hAnsi="Arial" w:cs="Arial"/>
          <w:iCs/>
          <w:sz w:val="20"/>
          <w:szCs w:val="20"/>
        </w:rPr>
        <w:t xml:space="preserve">uzyskać uprawniające uczestnika </w:t>
      </w:r>
      <w:r w:rsidRPr="0034444B">
        <w:rPr>
          <w:rFonts w:ascii="Arial" w:hAnsi="Arial" w:cs="Arial"/>
          <w:iCs/>
          <w:sz w:val="20"/>
          <w:szCs w:val="20"/>
        </w:rPr>
        <w:t>do udziału</w:t>
      </w:r>
      <w:r>
        <w:rPr>
          <w:rFonts w:ascii="Arial" w:hAnsi="Arial" w:cs="Arial"/>
          <w:iCs/>
          <w:sz w:val="20"/>
          <w:szCs w:val="20"/>
        </w:rPr>
        <w:t xml:space="preserve"> </w:t>
      </w:r>
      <w:r w:rsidRPr="0034444B">
        <w:rPr>
          <w:rFonts w:ascii="Arial" w:hAnsi="Arial" w:cs="Arial"/>
          <w:iCs/>
          <w:sz w:val="20"/>
          <w:szCs w:val="20"/>
        </w:rPr>
        <w:t xml:space="preserve">w projekcie zaświadczenie </w:t>
      </w:r>
      <w:r>
        <w:rPr>
          <w:rFonts w:ascii="Arial" w:hAnsi="Arial" w:cs="Arial"/>
          <w:iCs/>
          <w:sz w:val="20"/>
          <w:szCs w:val="20"/>
        </w:rPr>
        <w:t xml:space="preserve">(ważne 30 dni) </w:t>
      </w:r>
      <w:r w:rsidR="002646F0">
        <w:rPr>
          <w:rFonts w:ascii="Arial" w:hAnsi="Arial" w:cs="Arial"/>
          <w:iCs/>
          <w:sz w:val="20"/>
          <w:szCs w:val="20"/>
        </w:rPr>
        <w:t>z </w:t>
      </w:r>
      <w:r w:rsidRPr="0034444B">
        <w:rPr>
          <w:rFonts w:ascii="Arial" w:hAnsi="Arial" w:cs="Arial"/>
          <w:iCs/>
          <w:sz w:val="20"/>
          <w:szCs w:val="20"/>
        </w:rPr>
        <w:t>Zakładu</w:t>
      </w:r>
      <w:r>
        <w:rPr>
          <w:rFonts w:ascii="Arial" w:hAnsi="Arial" w:cs="Arial"/>
          <w:iCs/>
          <w:sz w:val="20"/>
          <w:szCs w:val="20"/>
        </w:rPr>
        <w:t xml:space="preserve"> </w:t>
      </w:r>
      <w:r w:rsidRPr="0034444B">
        <w:rPr>
          <w:rFonts w:ascii="Arial" w:hAnsi="Arial" w:cs="Arial"/>
          <w:iCs/>
          <w:sz w:val="20"/>
          <w:szCs w:val="20"/>
        </w:rPr>
        <w:t>Ubezpieczeń</w:t>
      </w:r>
      <w:r>
        <w:rPr>
          <w:rFonts w:ascii="Arial" w:hAnsi="Arial" w:cs="Arial"/>
          <w:iCs/>
          <w:sz w:val="20"/>
          <w:szCs w:val="20"/>
        </w:rPr>
        <w:t xml:space="preserve"> </w:t>
      </w:r>
      <w:r w:rsidRPr="0034444B">
        <w:rPr>
          <w:rFonts w:ascii="Arial" w:hAnsi="Arial" w:cs="Arial"/>
          <w:iCs/>
          <w:sz w:val="20"/>
          <w:szCs w:val="20"/>
        </w:rPr>
        <w:t>Społecznych</w:t>
      </w:r>
      <w:r>
        <w:rPr>
          <w:rFonts w:ascii="Arial" w:hAnsi="Arial" w:cs="Arial"/>
          <w:iCs/>
          <w:sz w:val="20"/>
          <w:szCs w:val="20"/>
        </w:rPr>
        <w:t xml:space="preserve"> </w:t>
      </w:r>
      <w:r w:rsidRPr="0034444B">
        <w:rPr>
          <w:rFonts w:ascii="Arial" w:hAnsi="Arial" w:cs="Arial"/>
          <w:iCs/>
          <w:sz w:val="20"/>
          <w:szCs w:val="20"/>
        </w:rPr>
        <w:t>potwierdzające</w:t>
      </w:r>
      <w:r>
        <w:rPr>
          <w:rFonts w:ascii="Arial" w:hAnsi="Arial" w:cs="Arial"/>
          <w:iCs/>
          <w:sz w:val="20"/>
          <w:szCs w:val="20"/>
        </w:rPr>
        <w:t xml:space="preserve"> status</w:t>
      </w:r>
      <w:r w:rsidRPr="0034444B">
        <w:rPr>
          <w:rFonts w:ascii="Arial" w:hAnsi="Arial" w:cs="Arial"/>
          <w:iCs/>
          <w:sz w:val="20"/>
          <w:szCs w:val="20"/>
        </w:rPr>
        <w:t xml:space="preserve"> osób bezrobotnych lub biernych</w:t>
      </w:r>
      <w:r w:rsidR="00694177">
        <w:rPr>
          <w:rFonts w:ascii="Arial" w:hAnsi="Arial" w:cs="Arial"/>
          <w:iCs/>
          <w:sz w:val="20"/>
          <w:szCs w:val="20"/>
        </w:rPr>
        <w:t xml:space="preserve"> zawodowo w dniu jego wydania. </w:t>
      </w:r>
      <w:r w:rsidRPr="0034444B">
        <w:rPr>
          <w:rFonts w:ascii="Arial" w:hAnsi="Arial" w:cs="Arial"/>
          <w:iCs/>
          <w:sz w:val="20"/>
          <w:szCs w:val="20"/>
        </w:rPr>
        <w:t>W przypadku osób bezrobotnych zarejestrowanych w powiatowym urzędzie</w:t>
      </w:r>
      <w:r>
        <w:rPr>
          <w:rFonts w:ascii="Arial" w:hAnsi="Arial" w:cs="Arial"/>
          <w:iCs/>
          <w:sz w:val="20"/>
          <w:szCs w:val="20"/>
        </w:rPr>
        <w:t xml:space="preserve"> </w:t>
      </w:r>
      <w:r w:rsidRPr="0034444B">
        <w:rPr>
          <w:rFonts w:ascii="Arial" w:hAnsi="Arial" w:cs="Arial"/>
          <w:iCs/>
          <w:sz w:val="20"/>
          <w:szCs w:val="20"/>
        </w:rPr>
        <w:t>pracy, dokumentem tym</w:t>
      </w:r>
      <w:r>
        <w:rPr>
          <w:rFonts w:ascii="Arial" w:hAnsi="Arial" w:cs="Arial"/>
          <w:iCs/>
          <w:sz w:val="20"/>
          <w:szCs w:val="20"/>
        </w:rPr>
        <w:t xml:space="preserve"> </w:t>
      </w:r>
      <w:r w:rsidRPr="0034444B">
        <w:rPr>
          <w:rFonts w:ascii="Arial" w:hAnsi="Arial" w:cs="Arial"/>
          <w:iCs/>
          <w:sz w:val="20"/>
          <w:szCs w:val="20"/>
        </w:rPr>
        <w:t>może</w:t>
      </w:r>
      <w:r>
        <w:rPr>
          <w:rFonts w:ascii="Arial" w:hAnsi="Arial" w:cs="Arial"/>
          <w:iCs/>
          <w:sz w:val="20"/>
          <w:szCs w:val="20"/>
        </w:rPr>
        <w:t xml:space="preserve"> </w:t>
      </w:r>
      <w:r w:rsidRPr="0034444B">
        <w:rPr>
          <w:rFonts w:ascii="Arial" w:hAnsi="Arial" w:cs="Arial"/>
          <w:iCs/>
          <w:sz w:val="20"/>
          <w:szCs w:val="20"/>
        </w:rPr>
        <w:t>być</w:t>
      </w:r>
      <w:r>
        <w:rPr>
          <w:rFonts w:ascii="Arial" w:hAnsi="Arial" w:cs="Arial"/>
          <w:iCs/>
          <w:sz w:val="20"/>
          <w:szCs w:val="20"/>
        </w:rPr>
        <w:t xml:space="preserve"> </w:t>
      </w:r>
      <w:r w:rsidRPr="0034444B">
        <w:rPr>
          <w:rFonts w:ascii="Arial" w:hAnsi="Arial" w:cs="Arial"/>
          <w:iCs/>
          <w:sz w:val="20"/>
          <w:szCs w:val="20"/>
        </w:rPr>
        <w:t>zaświadczenie</w:t>
      </w:r>
      <w:r>
        <w:rPr>
          <w:rFonts w:ascii="Arial" w:hAnsi="Arial" w:cs="Arial"/>
          <w:iCs/>
          <w:sz w:val="20"/>
          <w:szCs w:val="20"/>
        </w:rPr>
        <w:t xml:space="preserve"> </w:t>
      </w:r>
      <w:r w:rsidR="002646F0">
        <w:rPr>
          <w:rFonts w:ascii="Arial" w:hAnsi="Arial" w:cs="Arial"/>
          <w:iCs/>
          <w:sz w:val="20"/>
          <w:szCs w:val="20"/>
        </w:rPr>
        <w:t>z urzędu pracy o </w:t>
      </w:r>
      <w:r w:rsidRPr="0034444B">
        <w:rPr>
          <w:rFonts w:ascii="Arial" w:hAnsi="Arial" w:cs="Arial"/>
          <w:iCs/>
          <w:sz w:val="20"/>
          <w:szCs w:val="20"/>
        </w:rPr>
        <w:t>posiadaniu statusu osoby bezrobotnej w dniu jego wydania</w:t>
      </w:r>
      <w:r>
        <w:rPr>
          <w:rStyle w:val="Odwoanieprzypisudolnego"/>
          <w:rFonts w:ascii="Arial" w:hAnsi="Arial" w:cs="Arial"/>
          <w:iCs/>
          <w:sz w:val="20"/>
          <w:szCs w:val="20"/>
        </w:rPr>
        <w:footnoteReference w:id="19"/>
      </w:r>
      <w:r>
        <w:rPr>
          <w:rFonts w:ascii="Arial" w:hAnsi="Arial" w:cs="Arial"/>
          <w:iCs/>
          <w:sz w:val="20"/>
          <w:szCs w:val="20"/>
        </w:rPr>
        <w:t>.</w:t>
      </w:r>
      <w:r w:rsidR="00694177">
        <w:rPr>
          <w:rFonts w:ascii="Arial" w:hAnsi="Arial" w:cs="Arial"/>
          <w:iCs/>
          <w:sz w:val="20"/>
          <w:szCs w:val="20"/>
        </w:rPr>
        <w:t>Dokument/zaświadczenie o</w:t>
      </w:r>
      <w:r w:rsidR="00A26965">
        <w:rPr>
          <w:rFonts w:ascii="Arial" w:hAnsi="Arial" w:cs="Arial"/>
          <w:iCs/>
          <w:sz w:val="20"/>
          <w:szCs w:val="20"/>
        </w:rPr>
        <w:t xml:space="preserve"> </w:t>
      </w:r>
      <w:r w:rsidR="00694177">
        <w:rPr>
          <w:rFonts w:ascii="Arial" w:hAnsi="Arial" w:cs="Arial"/>
          <w:iCs/>
          <w:sz w:val="20"/>
          <w:szCs w:val="20"/>
        </w:rPr>
        <w:t>którym mowa</w:t>
      </w:r>
      <w:r w:rsidR="00C54728">
        <w:rPr>
          <w:rFonts w:ascii="Arial" w:hAnsi="Arial" w:cs="Arial"/>
          <w:iCs/>
          <w:sz w:val="20"/>
          <w:szCs w:val="20"/>
        </w:rPr>
        <w:t xml:space="preserve"> określają również zapisy</w:t>
      </w:r>
      <w:r w:rsidR="00694177">
        <w:rPr>
          <w:rFonts w:ascii="Arial" w:hAnsi="Arial" w:cs="Arial"/>
          <w:iCs/>
          <w:sz w:val="20"/>
          <w:szCs w:val="20"/>
        </w:rPr>
        <w:t xml:space="preserve"> </w:t>
      </w:r>
      <w:r w:rsidR="00694177" w:rsidRPr="00D56BE0">
        <w:rPr>
          <w:rFonts w:ascii="Arial" w:hAnsi="Arial" w:cs="Arial"/>
          <w:sz w:val="20"/>
          <w:szCs w:val="20"/>
        </w:rPr>
        <w:t>§</w:t>
      </w:r>
      <w:r w:rsidR="00694177">
        <w:rPr>
          <w:rFonts w:ascii="Arial" w:hAnsi="Arial" w:cs="Arial"/>
          <w:sz w:val="20"/>
          <w:szCs w:val="20"/>
        </w:rPr>
        <w:t xml:space="preserve"> 17 ust. 2 pkt a).</w:t>
      </w:r>
    </w:p>
    <w:p w:rsidR="005B214F" w:rsidRPr="00375F88" w:rsidRDefault="00375F88" w:rsidP="00375F88">
      <w:pPr>
        <w:pStyle w:val="Tekstpodstawowy"/>
        <w:tabs>
          <w:tab w:val="clear" w:pos="900"/>
        </w:tabs>
        <w:autoSpaceDE w:val="0"/>
        <w:spacing w:after="60"/>
        <w:ind w:left="349"/>
        <w:rPr>
          <w:rFonts w:ascii="Arial" w:hAnsi="Arial" w:cs="Arial"/>
          <w:iCs/>
          <w:sz w:val="20"/>
          <w:szCs w:val="20"/>
        </w:rPr>
      </w:pPr>
      <w:r>
        <w:rPr>
          <w:rFonts w:ascii="Arial" w:hAnsi="Arial" w:cs="Arial"/>
          <w:iCs/>
          <w:sz w:val="20"/>
          <w:szCs w:val="20"/>
        </w:rPr>
        <w:t>2)</w:t>
      </w:r>
      <w:r w:rsidR="005B214F" w:rsidRPr="00375F88">
        <w:rPr>
          <w:rFonts w:ascii="Arial" w:hAnsi="Arial" w:cs="Arial"/>
          <w:iCs/>
          <w:sz w:val="20"/>
          <w:szCs w:val="20"/>
        </w:rPr>
        <w:t>……………………………………..</w:t>
      </w:r>
    </w:p>
    <w:p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20"/>
      </w:r>
    </w:p>
    <w:p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1"/>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2"/>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lastRenderedPageBreak/>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3"/>
      </w:r>
    </w:p>
    <w:p w:rsidR="00D90C47" w:rsidRPr="007736D4" w:rsidRDefault="00B361F7" w:rsidP="007736D4">
      <w:pPr>
        <w:pStyle w:val="Akapitzlist"/>
        <w:numPr>
          <w:ilvl w:val="0"/>
          <w:numId w:val="2"/>
        </w:numPr>
        <w:jc w:val="both"/>
      </w:pPr>
      <w:r w:rsidRPr="00B361F7">
        <w:rPr>
          <w:rFonts w:ascii="Arial" w:hAnsi="Arial" w:cs="Arial"/>
          <w:iCs/>
          <w:sz w:val="20"/>
          <w:szCs w:val="20"/>
        </w:rPr>
        <w:t>Beneficjent zobowiązuje się do niezwłocznego poinformowania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rsidR="00B361F7" w:rsidRPr="00D56BE0" w:rsidRDefault="00B361F7" w:rsidP="00B361F7">
      <w:pPr>
        <w:autoSpaceDE w:val="0"/>
        <w:spacing w:after="60" w:line="240" w:lineRule="auto"/>
        <w:ind w:left="360"/>
        <w:jc w:val="both"/>
        <w:rPr>
          <w:rFonts w:ascii="Arial" w:hAnsi="Arial" w:cs="Arial"/>
          <w:i/>
          <w:iCs/>
          <w:sz w:val="20"/>
          <w:szCs w:val="20"/>
        </w:rPr>
      </w:pPr>
    </w:p>
    <w:p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rsidR="00794089" w:rsidRDefault="005B214F" w:rsidP="00FA1A53">
      <w:pPr>
        <w:numPr>
          <w:ilvl w:val="0"/>
          <w:numId w:val="13"/>
        </w:numPr>
        <w:tabs>
          <w:tab w:val="clear" w:pos="36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w:t>
      </w:r>
      <w:r w:rsidR="00C10010">
        <w:rPr>
          <w:rFonts w:ascii="Arial" w:hAnsi="Arial" w:cs="Arial"/>
          <w:sz w:val="20"/>
          <w:szCs w:val="20"/>
        </w:rPr>
        <w:t>7</w:t>
      </w:r>
      <w:r w:rsidR="00FB19CE">
        <w:rPr>
          <w:rFonts w:ascii="Arial" w:hAnsi="Arial" w:cs="Arial"/>
          <w:sz w:val="20"/>
          <w:szCs w:val="20"/>
        </w:rPr>
        <w:t>,</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F1179C">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dopełnił obowiązków informacyjno-promocyjnych </w:t>
      </w:r>
      <w:r w:rsidR="006440CB">
        <w:rPr>
          <w:rFonts w:ascii="Arial" w:hAnsi="Arial" w:cs="Arial"/>
          <w:iCs/>
          <w:sz w:val="20"/>
          <w:szCs w:val="20"/>
        </w:rPr>
        <w:t xml:space="preserve">, w tym nie przekazuje w wymaganym </w:t>
      </w:r>
      <w:r w:rsidR="00D60272">
        <w:rPr>
          <w:rFonts w:ascii="Arial" w:hAnsi="Arial" w:cs="Arial"/>
          <w:iCs/>
          <w:sz w:val="20"/>
          <w:szCs w:val="20"/>
        </w:rPr>
        <w:t>terminie za pośrednictwem SL2014 h</w:t>
      </w:r>
      <w:r w:rsidR="006440CB">
        <w:rPr>
          <w:rFonts w:ascii="Arial" w:hAnsi="Arial" w:cs="Arial"/>
          <w:iCs/>
          <w:sz w:val="20"/>
          <w:szCs w:val="20"/>
        </w:rPr>
        <w:t xml:space="preserve">armonogramu </w:t>
      </w:r>
      <w:r w:rsidR="00D60272">
        <w:rPr>
          <w:rFonts w:ascii="Arial" w:hAnsi="Arial" w:cs="Arial"/>
          <w:iCs/>
          <w:sz w:val="20"/>
          <w:szCs w:val="20"/>
        </w:rPr>
        <w:t>udzielania wsparcia</w:t>
      </w:r>
      <w:r w:rsidR="006440CB">
        <w:rPr>
          <w:rFonts w:ascii="Arial" w:hAnsi="Arial" w:cs="Arial"/>
          <w:iCs/>
          <w:sz w:val="20"/>
          <w:szCs w:val="20"/>
        </w:rPr>
        <w:t xml:space="preserve">, o którym mowa w </w:t>
      </w:r>
      <w:r w:rsidR="006440CB" w:rsidRPr="00FB19CE">
        <w:rPr>
          <w:rFonts w:ascii="Arial" w:hAnsi="Arial" w:cs="Arial"/>
          <w:sz w:val="20"/>
          <w:szCs w:val="20"/>
        </w:rPr>
        <w:t>§</w:t>
      </w:r>
      <w:r w:rsidR="006440CB">
        <w:rPr>
          <w:rFonts w:ascii="Arial" w:hAnsi="Arial" w:cs="Arial"/>
          <w:sz w:val="20"/>
          <w:szCs w:val="20"/>
        </w:rPr>
        <w:t xml:space="preserve"> 19 ust. 4 Umowy</w:t>
      </w:r>
      <w:r w:rsidR="00D60272">
        <w:rPr>
          <w:rFonts w:ascii="Arial" w:hAnsi="Arial" w:cs="Arial"/>
          <w:sz w:val="20"/>
          <w:szCs w:val="20"/>
        </w:rPr>
        <w:t xml:space="preserve"> lub publikacja h</w:t>
      </w:r>
      <w:r w:rsidR="006440CB">
        <w:rPr>
          <w:rFonts w:ascii="Arial" w:hAnsi="Arial" w:cs="Arial"/>
          <w:sz w:val="20"/>
          <w:szCs w:val="20"/>
        </w:rPr>
        <w:t>armonogramu</w:t>
      </w:r>
      <w:r w:rsidR="00D60272">
        <w:rPr>
          <w:rFonts w:ascii="Arial" w:hAnsi="Arial" w:cs="Arial"/>
          <w:sz w:val="20"/>
          <w:szCs w:val="20"/>
        </w:rPr>
        <w:t>,</w:t>
      </w:r>
      <w:r w:rsidR="006440CB">
        <w:rPr>
          <w:rFonts w:ascii="Arial" w:hAnsi="Arial" w:cs="Arial"/>
          <w:sz w:val="20"/>
          <w:szCs w:val="20"/>
        </w:rPr>
        <w:t xml:space="preserve"> o którym mowa powyżej nie następuje lub jest w niepełnym zakresie wymaganych informacji</w:t>
      </w:r>
      <w:r w:rsidR="00D60272">
        <w:rPr>
          <w:rFonts w:ascii="Arial" w:hAnsi="Arial" w:cs="Arial"/>
          <w:sz w:val="20"/>
          <w:szCs w:val="20"/>
        </w:rPr>
        <w:t xml:space="preserve"> </w:t>
      </w:r>
      <w:r>
        <w:rPr>
          <w:rFonts w:ascii="Arial" w:hAnsi="Arial" w:cs="Arial"/>
          <w:iCs/>
          <w:sz w:val="20"/>
          <w:szCs w:val="20"/>
        </w:rPr>
        <w:t xml:space="preserve">oraz </w:t>
      </w:r>
      <w:r w:rsidR="00D60272">
        <w:rPr>
          <w:rFonts w:ascii="Arial" w:hAnsi="Arial" w:cs="Arial"/>
          <w:iCs/>
          <w:sz w:val="20"/>
          <w:szCs w:val="20"/>
        </w:rPr>
        <w:t xml:space="preserve">gdy Beneficjent nie dopełnił obowiązków </w:t>
      </w:r>
      <w:r>
        <w:rPr>
          <w:rFonts w:ascii="Arial" w:hAnsi="Arial" w:cs="Arial"/>
          <w:iCs/>
          <w:sz w:val="20"/>
          <w:szCs w:val="20"/>
        </w:rPr>
        <w:t>związanych z ochroną danych osobowych i ochroną praw autorskich produktów wytworzonych w ramach Projektu lub wypełnia je niezgodnie z przepisami prawa,</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rsidR="005B214F" w:rsidRPr="007D70E0" w:rsidRDefault="00B82051" w:rsidP="0091416E">
      <w:pPr>
        <w:numPr>
          <w:ilvl w:val="1"/>
          <w:numId w:val="13"/>
        </w:numPr>
        <w:tabs>
          <w:tab w:val="left" w:pos="284"/>
        </w:tabs>
        <w:spacing w:after="60" w:line="240" w:lineRule="auto"/>
        <w:jc w:val="both"/>
        <w:rPr>
          <w:rFonts w:ascii="Arial" w:hAnsi="Arial" w:cs="Arial"/>
          <w:sz w:val="20"/>
          <w:szCs w:val="20"/>
        </w:rPr>
      </w:pPr>
      <w:r>
        <w:rPr>
          <w:rFonts w:ascii="Arial" w:hAnsi="Arial" w:cs="Arial"/>
          <w:iCs/>
          <w:sz w:val="20"/>
          <w:szCs w:val="20"/>
        </w:rPr>
        <w:t xml:space="preserve">Beneficjent zarządza Projektem niezgodnie z ustaloną we Wniosku strukturą zarzadzania. </w:t>
      </w:r>
    </w:p>
    <w:p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4"/>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5"/>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lastRenderedPageBreak/>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6"/>
      </w:r>
    </w:p>
    <w:p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rsidR="00E54A45" w:rsidRPr="00D56BE0" w:rsidRDefault="00E54A45" w:rsidP="00627034">
      <w:pPr>
        <w:tabs>
          <w:tab w:val="left" w:pos="284"/>
        </w:tabs>
        <w:spacing w:after="60" w:line="240" w:lineRule="auto"/>
        <w:ind w:left="360"/>
        <w:jc w:val="both"/>
        <w:rPr>
          <w:rFonts w:ascii="Arial" w:hAnsi="Arial" w:cs="Arial"/>
          <w:iCs/>
          <w:sz w:val="20"/>
          <w:szCs w:val="20"/>
        </w:rPr>
      </w:pPr>
    </w:p>
    <w:p w:rsidR="005B214F" w:rsidRPr="00D56BE0" w:rsidRDefault="005B214F" w:rsidP="0091416E">
      <w:pPr>
        <w:tabs>
          <w:tab w:val="left" w:pos="284"/>
        </w:tabs>
        <w:spacing w:after="60" w:line="240" w:lineRule="auto"/>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7"/>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lastRenderedPageBreak/>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niniejszej umowy.</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8"/>
      </w:r>
    </w:p>
    <w:p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627034" w:rsidRPr="00E54A45" w:rsidRDefault="00627034" w:rsidP="0091416E">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rsidR="00CF237E" w:rsidRDefault="00CF237E" w:rsidP="00724BF5">
      <w:pPr>
        <w:spacing w:after="60" w:line="240" w:lineRule="auto"/>
        <w:jc w:val="center"/>
        <w:rPr>
          <w:rFonts w:ascii="Arial" w:hAnsi="Arial" w:cs="Arial"/>
          <w:sz w:val="20"/>
          <w:szCs w:val="20"/>
        </w:rPr>
      </w:pPr>
    </w:p>
    <w:p w:rsidR="00E54A45" w:rsidRPr="00D56BE0" w:rsidRDefault="00E54A45" w:rsidP="00724BF5">
      <w:pPr>
        <w:spacing w:after="60" w:line="240" w:lineRule="auto"/>
        <w:jc w:val="center"/>
        <w:rPr>
          <w:rFonts w:ascii="Arial" w:hAnsi="Arial" w:cs="Arial"/>
          <w:sz w:val="20"/>
          <w:szCs w:val="20"/>
        </w:rPr>
      </w:pPr>
    </w:p>
    <w:p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9"/>
      </w:r>
      <w:r w:rsidR="004117DC">
        <w:rPr>
          <w:rFonts w:ascii="Arial" w:hAnsi="Arial" w:cs="Arial"/>
          <w:sz w:val="20"/>
          <w:szCs w:val="20"/>
        </w:rPr>
        <w:t xml:space="preserve"> </w:t>
      </w:r>
      <w:r w:rsidR="005C6FBE" w:rsidRPr="00D56BE0">
        <w:rPr>
          <w:rFonts w:ascii="Arial" w:hAnsi="Arial" w:cs="Arial"/>
          <w:sz w:val="20"/>
          <w:szCs w:val="20"/>
        </w:rPr>
        <w:t xml:space="preserve">wydatków </w:t>
      </w:r>
      <w:r w:rsidR="00DE6AB8">
        <w:rPr>
          <w:rFonts w:ascii="Arial" w:hAnsi="Arial" w:cs="Arial"/>
          <w:sz w:val="20"/>
          <w:szCs w:val="20"/>
        </w:rPr>
        <w:t xml:space="preserve">poniesionych podczas realizacji </w:t>
      </w:r>
      <w:r w:rsidR="005C6FBE" w:rsidRPr="00D56BE0">
        <w:rPr>
          <w:rFonts w:ascii="Arial" w:hAnsi="Arial" w:cs="Arial"/>
          <w:sz w:val="20"/>
          <w:szCs w:val="20"/>
        </w:rPr>
        <w:t>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DE6AB8">
        <w:rPr>
          <w:rFonts w:ascii="Arial" w:hAnsi="Arial" w:cs="Arial"/>
          <w:sz w:val="20"/>
          <w:szCs w:val="20"/>
        </w:rPr>
        <w:t xml:space="preserve">gospodarczych </w:t>
      </w:r>
      <w:r w:rsidR="005C6FBE" w:rsidRPr="00D56BE0">
        <w:rPr>
          <w:rFonts w:ascii="Arial" w:hAnsi="Arial" w:cs="Arial"/>
          <w:sz w:val="20"/>
          <w:szCs w:val="20"/>
        </w:rPr>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lastRenderedPageBreak/>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30"/>
      </w:r>
    </w:p>
    <w:p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rsidR="000308F2" w:rsidRDefault="000308F2" w:rsidP="00AE2948">
      <w:pPr>
        <w:spacing w:after="60" w:line="240" w:lineRule="auto"/>
        <w:ind w:left="340"/>
        <w:jc w:val="both"/>
        <w:rPr>
          <w:rFonts w:ascii="Arial" w:hAnsi="Arial" w:cs="Arial"/>
          <w:sz w:val="20"/>
          <w:szCs w:val="20"/>
        </w:rPr>
      </w:pPr>
    </w:p>
    <w:p w:rsidR="00E54A45" w:rsidRDefault="00E54A45" w:rsidP="00AE2948">
      <w:pPr>
        <w:spacing w:after="60" w:line="240" w:lineRule="auto"/>
        <w:ind w:left="340"/>
        <w:jc w:val="both"/>
        <w:rPr>
          <w:rFonts w:ascii="Arial" w:hAnsi="Arial" w:cs="Arial"/>
          <w:sz w:val="20"/>
          <w:szCs w:val="20"/>
        </w:rPr>
      </w:pPr>
    </w:p>
    <w:p w:rsidR="00E54A45" w:rsidRDefault="00E54A45" w:rsidP="00AE2948">
      <w:pPr>
        <w:spacing w:after="60" w:line="240" w:lineRule="auto"/>
        <w:ind w:left="340"/>
        <w:jc w:val="both"/>
        <w:rPr>
          <w:rFonts w:ascii="Arial" w:hAnsi="Arial" w:cs="Arial"/>
          <w:sz w:val="20"/>
          <w:szCs w:val="20"/>
        </w:rPr>
      </w:pPr>
    </w:p>
    <w:p w:rsidR="00E54A45" w:rsidRPr="00D56BE0" w:rsidRDefault="00E54A45" w:rsidP="00AE2948">
      <w:pPr>
        <w:spacing w:after="60" w:line="240" w:lineRule="auto"/>
        <w:ind w:left="340"/>
        <w:jc w:val="both"/>
        <w:rPr>
          <w:rFonts w:ascii="Arial" w:hAnsi="Arial" w:cs="Arial"/>
          <w:sz w:val="20"/>
          <w:szCs w:val="20"/>
        </w:rPr>
      </w:pPr>
    </w:p>
    <w:p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1"/>
      </w:r>
      <w:r w:rsidRPr="00D56BE0">
        <w:rPr>
          <w:rFonts w:ascii="Arial" w:hAnsi="Arial" w:cs="Arial"/>
          <w:sz w:val="20"/>
          <w:szCs w:val="20"/>
        </w:rPr>
        <w:t>.</w:t>
      </w:r>
    </w:p>
    <w:p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umowy.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w:t>
      </w:r>
      <w:r w:rsidR="00AC6CBA">
        <w:rPr>
          <w:rFonts w:ascii="Arial" w:hAnsi="Arial" w:cs="Arial"/>
          <w:sz w:val="20"/>
          <w:szCs w:val="20"/>
        </w:rPr>
        <w:t xml:space="preserve">płatniczy </w:t>
      </w:r>
      <w:r w:rsidR="005B214F" w:rsidRPr="00D56BE0">
        <w:rPr>
          <w:rFonts w:ascii="Arial" w:hAnsi="Arial" w:cs="Arial"/>
          <w:sz w:val="20"/>
          <w:szCs w:val="20"/>
        </w:rPr>
        <w:t xml:space="preserve">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 xml:space="preserve">dla Projektu rachunek </w:t>
      </w:r>
      <w:r w:rsidR="00AC6CBA">
        <w:rPr>
          <w:rFonts w:ascii="Arial" w:hAnsi="Arial" w:cs="Arial"/>
          <w:i/>
          <w:iCs/>
          <w:sz w:val="20"/>
          <w:szCs w:val="20"/>
        </w:rPr>
        <w:t xml:space="preserve">płatniczy </w:t>
      </w:r>
      <w:r w:rsidR="005B214F" w:rsidRPr="00D56BE0">
        <w:rPr>
          <w:rFonts w:ascii="Arial" w:hAnsi="Arial" w:cs="Arial"/>
          <w:i/>
          <w:iCs/>
          <w:sz w:val="20"/>
          <w:szCs w:val="20"/>
        </w:rPr>
        <w:t xml:space="preserve">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2"/>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w:t>
      </w:r>
      <w:r w:rsidR="00AC6CBA">
        <w:rPr>
          <w:rFonts w:ascii="Arial" w:hAnsi="Arial" w:cs="Arial"/>
          <w:sz w:val="20"/>
          <w:szCs w:val="20"/>
        </w:rPr>
        <w:t xml:space="preserve"> płatniczego</w:t>
      </w:r>
      <w:r w:rsidR="005B214F" w:rsidRPr="00D56BE0">
        <w:rPr>
          <w:rFonts w:ascii="Arial" w:hAnsi="Arial" w:cs="Arial"/>
          <w:sz w:val="20"/>
          <w:szCs w:val="20"/>
        </w:rPr>
        <w:t xml:space="preserve"> wymaga formy aneksu do umowy.</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3"/>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lastRenderedPageBreak/>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w:t>
      </w:r>
      <w:r w:rsidR="001F7A44">
        <w:rPr>
          <w:rFonts w:ascii="Arial" w:hAnsi="Arial" w:cs="Arial"/>
          <w:iCs/>
          <w:sz w:val="20"/>
          <w:szCs w:val="20"/>
        </w:rPr>
        <w:t xml:space="preserve"> płatniczego</w:t>
      </w:r>
      <w:r w:rsidR="005B214F" w:rsidRPr="00D56BE0">
        <w:rPr>
          <w:rFonts w:ascii="Arial" w:hAnsi="Arial" w:cs="Arial"/>
          <w:iCs/>
          <w:sz w:val="20"/>
          <w:szCs w:val="20"/>
        </w:rPr>
        <w:t>,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4"/>
      </w:r>
    </w:p>
    <w:p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5"/>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6"/>
      </w:r>
    </w:p>
    <w:p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Pr>
          <w:rStyle w:val="Odwoanieprzypisudolnego"/>
          <w:rFonts w:ascii="Arial" w:hAnsi="Arial" w:cs="Arial"/>
          <w:sz w:val="20"/>
          <w:szCs w:val="20"/>
        </w:rPr>
        <w:footnoteReference w:id="37"/>
      </w:r>
    </w:p>
    <w:p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w:t>
      </w:r>
      <w:r w:rsidR="003D636E">
        <w:rPr>
          <w:rFonts w:ascii="Arial" w:hAnsi="Arial" w:cs="Arial"/>
          <w:sz w:val="20"/>
          <w:szCs w:val="20"/>
        </w:rPr>
        <w:t>tają na rachunku płatniczym</w:t>
      </w:r>
      <w:r>
        <w:rPr>
          <w:rFonts w:ascii="Arial" w:hAnsi="Arial" w:cs="Arial"/>
          <w:sz w:val="20"/>
          <w:szCs w:val="20"/>
        </w:rPr>
        <w:t>, o którym mowa w ust. 4, do dyspozycji Beneficjenta w następnym roku budżetowym, jednak nie dłużej niż do dnia złożenia wniosku o płatność końcową.</w:t>
      </w:r>
    </w:p>
    <w:p w:rsidR="00395583" w:rsidRPr="0038524A" w:rsidRDefault="00395583" w:rsidP="005F3645">
      <w:pPr>
        <w:spacing w:after="60"/>
        <w:jc w:val="both"/>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8"/>
      </w:r>
    </w:p>
    <w:p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rsidR="005B214F" w:rsidRDefault="005B214F" w:rsidP="002E56A1">
      <w:pPr>
        <w:ind w:left="357"/>
      </w:pPr>
      <w:r w:rsidRPr="00860E57">
        <w:t>oraz</w:t>
      </w:r>
    </w:p>
    <w:p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5D76F7">
        <w:rPr>
          <w:rFonts w:ascii="Arial" w:hAnsi="Arial" w:cs="Arial"/>
          <w:sz w:val="20"/>
          <w:szCs w:val="20"/>
        </w:rPr>
        <w:t xml:space="preserve"> 7</w:t>
      </w:r>
      <w:r w:rsidR="009A1B29" w:rsidRPr="002E56A1">
        <w:rPr>
          <w:rFonts w:ascii="Arial" w:hAnsi="Arial" w:cs="Arial"/>
          <w:sz w:val="20"/>
          <w:szCs w:val="20"/>
        </w:rPr>
        <w:t>.</w:t>
      </w:r>
      <w:r w:rsidRPr="00D56BE0">
        <w:rPr>
          <w:rStyle w:val="Znakiprzypiswdolnych"/>
          <w:rFonts w:ascii="Arial" w:hAnsi="Arial" w:cs="Arial"/>
          <w:sz w:val="20"/>
          <w:szCs w:val="20"/>
        </w:rPr>
        <w:footnoteReference w:id="39"/>
      </w:r>
      <w:r w:rsidR="002E56A1" w:rsidRPr="002E56A1">
        <w:rPr>
          <w:rFonts w:ascii="Arial" w:hAnsi="Arial" w:cs="Arial"/>
          <w:sz w:val="20"/>
          <w:szCs w:val="20"/>
        </w:rPr>
        <w:t>;</w:t>
      </w:r>
    </w:p>
    <w:p w:rsidR="002E56A1" w:rsidRPr="002E56A1" w:rsidRDefault="002E56A1" w:rsidP="0088695C">
      <w:pPr>
        <w:pStyle w:val="Akapitzlist"/>
        <w:ind w:left="680"/>
        <w:rPr>
          <w:rFonts w:ascii="Arial" w:hAnsi="Arial" w:cs="Arial"/>
          <w:sz w:val="20"/>
          <w:szCs w:val="20"/>
        </w:rPr>
      </w:pPr>
    </w:p>
    <w:p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D056D4">
        <w:rPr>
          <w:rFonts w:ascii="Arial" w:hAnsi="Arial" w:cs="Arial"/>
          <w:sz w:val="20"/>
          <w:szCs w:val="20"/>
        </w:rPr>
        <w:t xml:space="preserve">rozliczanych metodami </w:t>
      </w:r>
      <w:r w:rsidR="00D056D4">
        <w:rPr>
          <w:rFonts w:ascii="Arial" w:hAnsi="Arial" w:cs="Arial"/>
          <w:sz w:val="20"/>
          <w:szCs w:val="20"/>
        </w:rPr>
        <w:lastRenderedPageBreak/>
        <w:t xml:space="preserve">uproszczonymi, o których mowa w </w:t>
      </w:r>
      <w:r w:rsidR="00D056D4" w:rsidRPr="00D056D4">
        <w:rPr>
          <w:rFonts w:ascii="Arial" w:hAnsi="Arial" w:cs="Arial"/>
          <w:sz w:val="20"/>
          <w:szCs w:val="20"/>
        </w:rPr>
        <w:t>§</w:t>
      </w:r>
      <w:r w:rsidR="00F5595E">
        <w:rPr>
          <w:rFonts w:ascii="Arial" w:hAnsi="Arial" w:cs="Arial"/>
          <w:sz w:val="20"/>
          <w:szCs w:val="20"/>
        </w:rPr>
        <w:t xml:space="preserve"> 5 </w:t>
      </w:r>
      <w:r w:rsidR="002E56A1">
        <w:rPr>
          <w:rStyle w:val="Odwoanieprzypisudolnego"/>
          <w:rFonts w:ascii="Arial" w:hAnsi="Arial" w:cs="Arial"/>
          <w:sz w:val="20"/>
          <w:szCs w:val="20"/>
        </w:rPr>
        <w:footnoteReference w:id="40"/>
      </w:r>
      <w:r w:rsidRPr="002E56A1">
        <w:rPr>
          <w:rFonts w:ascii="Arial" w:hAnsi="Arial" w:cs="Arial"/>
          <w:sz w:val="20"/>
          <w:szCs w:val="20"/>
        </w:rPr>
        <w:t xml:space="preserve"> ; niezależnie od złożonego oświadczenia, Beneficjent jest zobowiązany rozliczyć koszty pośrednie </w:t>
      </w:r>
      <w:r w:rsidR="00D056D4">
        <w:rPr>
          <w:rFonts w:ascii="Arial" w:hAnsi="Arial" w:cs="Arial"/>
          <w:sz w:val="20"/>
          <w:szCs w:val="20"/>
        </w:rPr>
        <w:t xml:space="preserve">oraz stawki jednostkowe </w:t>
      </w:r>
      <w:r w:rsidR="00D056D4">
        <w:rPr>
          <w:rStyle w:val="Odwoanieprzypisudolnego"/>
          <w:rFonts w:ascii="Arial" w:hAnsi="Arial" w:cs="Arial"/>
          <w:sz w:val="20"/>
          <w:szCs w:val="20"/>
        </w:rPr>
        <w:footnoteReference w:id="41"/>
      </w:r>
      <w:r w:rsidR="00F5595E">
        <w:rPr>
          <w:rFonts w:ascii="Arial" w:hAnsi="Arial" w:cs="Arial"/>
          <w:sz w:val="20"/>
          <w:szCs w:val="20"/>
        </w:rPr>
        <w:t xml:space="preserve"> </w:t>
      </w:r>
      <w:r w:rsidRPr="002E56A1">
        <w:rPr>
          <w:rFonts w:ascii="Arial" w:hAnsi="Arial" w:cs="Arial"/>
          <w:sz w:val="20"/>
          <w:szCs w:val="20"/>
        </w:rPr>
        <w:t>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w:t>
      </w:r>
      <w:r w:rsidR="00267206">
        <w:rPr>
          <w:rFonts w:ascii="Arial" w:hAnsi="Arial" w:cs="Arial"/>
          <w:sz w:val="20"/>
          <w:szCs w:val="20"/>
        </w:rPr>
        <w:t> </w:t>
      </w:r>
      <w:r w:rsidRPr="002E56A1">
        <w:rPr>
          <w:rFonts w:ascii="Arial" w:hAnsi="Arial" w:cs="Arial"/>
          <w:sz w:val="20"/>
          <w:szCs w:val="20"/>
        </w:rPr>
        <w:t>płatność</w:t>
      </w:r>
      <w:r w:rsidR="00DD5A91">
        <w:rPr>
          <w:rFonts w:ascii="Arial" w:hAnsi="Arial" w:cs="Arial"/>
          <w:sz w:val="20"/>
          <w:szCs w:val="20"/>
        </w:rPr>
        <w:t>.</w:t>
      </w:r>
    </w:p>
    <w:p w:rsidR="005B214F" w:rsidRPr="00D56BE0" w:rsidRDefault="005B214F" w:rsidP="00223389">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r w:rsidR="00223389" w:rsidRPr="00223389">
        <w:t xml:space="preserve"> </w:t>
      </w:r>
      <w:r w:rsidR="00223389" w:rsidRPr="00223389">
        <w:rPr>
          <w:rFonts w:ascii="Arial" w:hAnsi="Arial" w:cs="Arial"/>
          <w:sz w:val="20"/>
          <w:szCs w:val="20"/>
        </w:rPr>
        <w:t>na rachu</w:t>
      </w:r>
      <w:r w:rsidR="00223389">
        <w:rPr>
          <w:rFonts w:ascii="Arial" w:hAnsi="Arial" w:cs="Arial"/>
          <w:sz w:val="20"/>
          <w:szCs w:val="20"/>
        </w:rPr>
        <w:t xml:space="preserve">nek </w:t>
      </w:r>
      <w:r w:rsidR="00AC6CBA">
        <w:rPr>
          <w:rFonts w:ascii="Arial" w:hAnsi="Arial" w:cs="Arial"/>
          <w:sz w:val="20"/>
          <w:szCs w:val="20"/>
        </w:rPr>
        <w:t>płatniczy</w:t>
      </w:r>
      <w:r w:rsidR="00223389">
        <w:rPr>
          <w:rFonts w:ascii="Arial" w:hAnsi="Arial" w:cs="Arial"/>
          <w:sz w:val="20"/>
          <w:szCs w:val="20"/>
        </w:rPr>
        <w:t>, o którym mowa w § 8 ust. 4, w </w:t>
      </w:r>
      <w:r w:rsidR="00223389" w:rsidRPr="00223389">
        <w:rPr>
          <w:rFonts w:ascii="Arial" w:hAnsi="Arial" w:cs="Arial"/>
          <w:sz w:val="20"/>
          <w:szCs w:val="20"/>
        </w:rPr>
        <w:t>terminie umożliwiającym otrzymanie przez Beneficjenta planowa</w:t>
      </w:r>
      <w:r w:rsidR="00223389">
        <w:rPr>
          <w:rFonts w:ascii="Arial" w:hAnsi="Arial" w:cs="Arial"/>
          <w:sz w:val="20"/>
          <w:szCs w:val="20"/>
        </w:rPr>
        <w:t>nej transzy, nie później niż 90 </w:t>
      </w:r>
      <w:r w:rsidR="00223389" w:rsidRPr="00223389">
        <w:rPr>
          <w:rFonts w:ascii="Arial" w:hAnsi="Arial" w:cs="Arial"/>
          <w:sz w:val="20"/>
          <w:szCs w:val="20"/>
        </w:rPr>
        <w:t xml:space="preserve">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w:t>
      </w:r>
      <w:r w:rsidR="007D70E0">
        <w:rPr>
          <w:rFonts w:ascii="Arial" w:hAnsi="Arial" w:cs="Arial"/>
          <w:sz w:val="20"/>
          <w:szCs w:val="20"/>
        </w:rPr>
        <w:t> </w:t>
      </w:r>
      <w:r w:rsidR="00223389" w:rsidRPr="00223389">
        <w:rPr>
          <w:rFonts w:ascii="Arial" w:hAnsi="Arial" w:cs="Arial"/>
          <w:sz w:val="20"/>
          <w:szCs w:val="20"/>
        </w:rPr>
        <w:t xml:space="preserve">Rybackiego  oraz  ustanawiającego     przepisy     ogólne     dotyczące     Europejskiego     Funduszu     Rozwoju     Regionalnego,     Europejskiego   Funduszu   Społecznego,   Funduszu   Spójności   i  </w:t>
      </w:r>
      <w:r w:rsidR="007D70E0">
        <w:rPr>
          <w:rFonts w:ascii="Arial" w:hAnsi="Arial" w:cs="Arial"/>
          <w:sz w:val="20"/>
          <w:szCs w:val="20"/>
        </w:rPr>
        <w:t> </w:t>
      </w:r>
      <w:r w:rsidR="00223389" w:rsidRPr="00223389">
        <w:rPr>
          <w:rFonts w:ascii="Arial" w:hAnsi="Arial" w:cs="Arial"/>
          <w:sz w:val="20"/>
          <w:szCs w:val="20"/>
        </w:rPr>
        <w:t>Europejskiego   Funduszu   Morskiego   i  Rybackiego  oraz  uchylającego  rozporządzenie  Rady  (WE)  nr  1083/2006, z zastrzeżeniem uzasadnionych przypadków, w których Instytucja Zarządzająca może wstrzymać bieg terminu na wypłatę środków do Beneficjenta, o których mowa w art. 132 ust. 2 niniejszego Rozporządzenia</w:t>
      </w:r>
      <w:r w:rsidRPr="00D56BE0">
        <w:rPr>
          <w:rFonts w:ascii="Arial" w:hAnsi="Arial" w:cs="Arial"/>
          <w:sz w:val="20"/>
          <w:szCs w:val="20"/>
        </w:rPr>
        <w:t>:</w:t>
      </w:r>
    </w:p>
    <w:p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rsidR="009A1B29" w:rsidRDefault="009A1B29" w:rsidP="00724BF5">
      <w:pPr>
        <w:spacing w:after="60"/>
        <w:jc w:val="center"/>
        <w:rPr>
          <w:rFonts w:ascii="Arial" w:hAnsi="Arial" w:cs="Arial"/>
          <w:sz w:val="20"/>
          <w:szCs w:val="20"/>
        </w:rPr>
      </w:pPr>
    </w:p>
    <w:p w:rsidR="00E54A45" w:rsidRPr="00D56BE0" w:rsidRDefault="00E54A45" w:rsidP="00724BF5">
      <w:pPr>
        <w:spacing w:after="60"/>
        <w:jc w:val="center"/>
        <w:rPr>
          <w:rFonts w:ascii="Arial" w:hAnsi="Arial" w:cs="Arial"/>
          <w:sz w:val="20"/>
          <w:szCs w:val="20"/>
        </w:rPr>
      </w:pPr>
    </w:p>
    <w:p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lastRenderedPageBreak/>
        <w:t>Beneficjent wnioskuje o wypłatę środków w ramach dofinansowania oraz rozlicza się z wykonanych zadań poprzez wniosek o płatność.</w:t>
      </w:r>
      <w:r w:rsidR="005775CB">
        <w:rPr>
          <w:rFonts w:ascii="Arial" w:hAnsi="Arial" w:cs="Arial"/>
          <w:sz w:val="20"/>
          <w:szCs w:val="20"/>
        </w:rPr>
        <w:t xml:space="preserve"> Punktem wyjścia dla weryfikacji kwalifikowalności wydatków na etapie realizacji projektu jest zatwierdzony Wniosek.</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2"/>
      </w:r>
    </w:p>
    <w:p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3"/>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w:t>
      </w:r>
      <w:r w:rsidR="00866133" w:rsidRPr="00D56BE0">
        <w:rPr>
          <w:rFonts w:ascii="Arial" w:hAnsi="Arial" w:cs="Arial"/>
          <w:sz w:val="20"/>
          <w:szCs w:val="20"/>
        </w:rPr>
        <w:br/>
      </w:r>
      <w:r w:rsidRPr="00D56BE0">
        <w:rPr>
          <w:rFonts w:ascii="Arial" w:hAnsi="Arial" w:cs="Arial"/>
          <w:sz w:val="20"/>
          <w:szCs w:val="20"/>
        </w:rPr>
        <w:t xml:space="preserve">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w:t>
      </w:r>
      <w:r w:rsidR="0061019F">
        <w:rPr>
          <w:rFonts w:ascii="Arial" w:hAnsi="Arial" w:cs="Arial"/>
          <w:sz w:val="20"/>
          <w:szCs w:val="20"/>
        </w:rPr>
        <w:t>7</w:t>
      </w:r>
      <w:r w:rsidR="00E62237">
        <w:rPr>
          <w:rFonts w:ascii="Arial" w:hAnsi="Arial" w:cs="Arial"/>
          <w:sz w:val="20"/>
          <w:szCs w:val="20"/>
        </w:rPr>
        <w:t>-1</w:t>
      </w:r>
      <w:r w:rsidR="0061019F">
        <w:rPr>
          <w:rFonts w:ascii="Arial" w:hAnsi="Arial" w:cs="Arial"/>
          <w:sz w:val="20"/>
          <w:szCs w:val="20"/>
        </w:rPr>
        <w:t>5</w:t>
      </w:r>
      <w:r w:rsidRPr="00D56BE0">
        <w:rPr>
          <w:rFonts w:ascii="Arial" w:hAnsi="Arial" w:cs="Arial"/>
          <w:sz w:val="20"/>
          <w:szCs w:val="20"/>
        </w:rPr>
        <w:t>.</w:t>
      </w:r>
    </w:p>
    <w:p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61019F">
        <w:rPr>
          <w:rFonts w:ascii="Arial" w:hAnsi="Arial" w:cs="Arial"/>
          <w:sz w:val="20"/>
          <w:szCs w:val="20"/>
        </w:rPr>
        <w:t xml:space="preserve">6 </w:t>
      </w:r>
      <w:r w:rsidRPr="001F3B6B">
        <w:rPr>
          <w:rFonts w:ascii="Arial" w:hAnsi="Arial" w:cs="Arial"/>
          <w:sz w:val="20"/>
          <w:szCs w:val="20"/>
        </w:rPr>
        <w:t>Beneficjent, niezależnie od złożenia końcowego wniosku o płatność, niezwłocznie informuje 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4"/>
      </w:r>
    </w:p>
    <w:p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5"/>
      </w:r>
      <w:r w:rsidRPr="00ED6BEA">
        <w:rPr>
          <w:rFonts w:ascii="Arial" w:hAnsi="Arial" w:cs="Arial"/>
          <w:iCs/>
          <w:sz w:val="20"/>
          <w:szCs w:val="20"/>
        </w:rPr>
        <w:t>.</w:t>
      </w:r>
    </w:p>
    <w:p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6"/>
      </w:r>
    </w:p>
    <w:p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rsidR="005842DF" w:rsidRDefault="005842DF" w:rsidP="00724BF5">
      <w:pPr>
        <w:spacing w:after="60" w:line="240" w:lineRule="auto"/>
        <w:jc w:val="center"/>
        <w:rPr>
          <w:rFonts w:ascii="Arial" w:hAnsi="Arial" w:cs="Arial"/>
          <w:sz w:val="20"/>
          <w:szCs w:val="20"/>
        </w:rPr>
      </w:pPr>
    </w:p>
    <w:p w:rsidR="00E54A45" w:rsidRPr="00D56BE0" w:rsidRDefault="00E54A45" w:rsidP="00724BF5">
      <w:pPr>
        <w:spacing w:after="60" w:line="240" w:lineRule="auto"/>
        <w:jc w:val="center"/>
        <w:rPr>
          <w:rFonts w:ascii="Arial" w:hAnsi="Arial" w:cs="Arial"/>
          <w:sz w:val="20"/>
          <w:szCs w:val="20"/>
        </w:rPr>
      </w:pPr>
    </w:p>
    <w:p w:rsidR="005B214F" w:rsidRPr="00D56BE0" w:rsidRDefault="005B214F">
      <w:pPr>
        <w:pStyle w:val="Pisma"/>
        <w:autoSpaceDE/>
        <w:spacing w:after="60"/>
        <w:jc w:val="center"/>
        <w:rPr>
          <w:rFonts w:ascii="Arial" w:hAnsi="Arial" w:cs="Arial"/>
        </w:rPr>
      </w:pPr>
      <w:r w:rsidRPr="00D56BE0">
        <w:rPr>
          <w:rFonts w:ascii="Arial" w:hAnsi="Arial" w:cs="Arial"/>
        </w:rPr>
        <w:t>§ 11.</w:t>
      </w:r>
    </w:p>
    <w:p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w:t>
      </w:r>
      <w:r w:rsidR="008D7D9A">
        <w:rPr>
          <w:rFonts w:ascii="Arial" w:hAnsi="Arial" w:cs="Arial"/>
          <w:sz w:val="20"/>
          <w:szCs w:val="20"/>
        </w:rPr>
        <w:t>4</w:t>
      </w:r>
      <w:r w:rsidR="008D7D9A" w:rsidRPr="00D56BE0">
        <w:rPr>
          <w:rFonts w:ascii="Arial" w:hAnsi="Arial" w:cs="Arial"/>
          <w:sz w:val="20"/>
          <w:szCs w:val="20"/>
        </w:rPr>
        <w:t xml:space="preserve">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rsidR="005570D7" w:rsidRPr="00D56BE0" w:rsidRDefault="005570D7" w:rsidP="007D70E0">
      <w:pPr>
        <w:pStyle w:val="Pisma"/>
        <w:autoSpaceDE/>
        <w:spacing w:after="60"/>
        <w:ind w:left="360" w:hanging="360"/>
        <w:rPr>
          <w:rFonts w:ascii="Arial" w:hAnsi="Arial" w:cs="Arial"/>
        </w:rPr>
      </w:pPr>
      <w:r>
        <w:rPr>
          <w:rFonts w:ascii="Arial" w:hAnsi="Arial" w:cs="Arial"/>
        </w:rPr>
        <w:t xml:space="preserve">2. </w:t>
      </w:r>
      <w:r w:rsidRPr="00D56BE0">
        <w:rPr>
          <w:rFonts w:ascii="Arial" w:hAnsi="Arial" w:cs="Arial"/>
        </w:rPr>
        <w:t xml:space="preserve">W przypadku gdy: </w:t>
      </w:r>
    </w:p>
    <w:p w:rsidR="005570D7" w:rsidRPr="00D56BE0" w:rsidRDefault="005570D7" w:rsidP="007D70E0">
      <w:pPr>
        <w:pStyle w:val="Pisma"/>
        <w:numPr>
          <w:ilvl w:val="1"/>
          <w:numId w:val="9"/>
        </w:numPr>
        <w:autoSpaceDE/>
        <w:spacing w:after="60"/>
        <w:ind w:hanging="396"/>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7"/>
      </w:r>
      <w:r w:rsidRPr="00D56BE0">
        <w:rPr>
          <w:rFonts w:ascii="Arial" w:hAnsi="Arial" w:cs="Arial"/>
        </w:rPr>
        <w:t xml:space="preserve"> i został złożony końcowy wniosek </w:t>
      </w:r>
      <w:r w:rsidRPr="00D56BE0">
        <w:rPr>
          <w:rFonts w:ascii="Arial" w:hAnsi="Arial" w:cs="Arial"/>
        </w:rPr>
        <w:br/>
        <w:t>o płatność,</w:t>
      </w:r>
    </w:p>
    <w:p w:rsidR="005570D7" w:rsidRDefault="005570D7" w:rsidP="007D70E0">
      <w:pPr>
        <w:pStyle w:val="Pisma"/>
        <w:numPr>
          <w:ilvl w:val="1"/>
          <w:numId w:val="9"/>
        </w:numPr>
        <w:autoSpaceDE/>
        <w:spacing w:after="60"/>
        <w:ind w:hanging="396"/>
        <w:rPr>
          <w:rFonts w:ascii="Arial" w:hAnsi="Arial" w:cs="Arial"/>
        </w:rPr>
      </w:pPr>
      <w:r w:rsidRPr="00D56BE0">
        <w:rPr>
          <w:rFonts w:ascii="Arial" w:hAnsi="Arial" w:cs="Arial"/>
        </w:rPr>
        <w:t xml:space="preserve">Instytucja Zarządzająca </w:t>
      </w:r>
      <w:r>
        <w:rPr>
          <w:rFonts w:ascii="Arial" w:hAnsi="Arial" w:cs="Arial"/>
        </w:rPr>
        <w:t>podejmuje decyzję o przeprowadzeniu</w:t>
      </w:r>
      <w:r w:rsidRPr="00D56BE0">
        <w:rPr>
          <w:rFonts w:ascii="Arial" w:hAnsi="Arial" w:cs="Arial"/>
        </w:rPr>
        <w:t xml:space="preserve"> </w:t>
      </w:r>
      <w:r>
        <w:rPr>
          <w:rFonts w:ascii="Arial" w:hAnsi="Arial" w:cs="Arial"/>
        </w:rPr>
        <w:t xml:space="preserve">kontroli doraźnej </w:t>
      </w:r>
      <w:r w:rsidRPr="00D56BE0">
        <w:rPr>
          <w:rFonts w:ascii="Arial" w:hAnsi="Arial" w:cs="Arial"/>
        </w:rPr>
        <w:t>na miejscu w</w:t>
      </w:r>
      <w:r w:rsidR="000D16C4">
        <w:rPr>
          <w:rFonts w:ascii="Arial" w:hAnsi="Arial" w:cs="Arial"/>
        </w:rPr>
        <w:t> </w:t>
      </w:r>
      <w:r w:rsidRPr="00D56BE0">
        <w:rPr>
          <w:rFonts w:ascii="Arial" w:hAnsi="Arial" w:cs="Arial"/>
        </w:rPr>
        <w:t>związku ze złożonym wnioskiem o płatność,</w:t>
      </w:r>
    </w:p>
    <w:p w:rsidR="005570D7" w:rsidRDefault="005570D7" w:rsidP="007D70E0">
      <w:pPr>
        <w:pStyle w:val="Pisma"/>
        <w:autoSpaceDE/>
        <w:spacing w:after="60"/>
        <w:ind w:left="680"/>
        <w:rPr>
          <w:rFonts w:ascii="Arial" w:hAnsi="Arial" w:cs="Arial"/>
        </w:rPr>
      </w:pPr>
      <w:r w:rsidRPr="00D56BE0">
        <w:rPr>
          <w:rFonts w:ascii="Arial" w:hAnsi="Arial" w:cs="Arial"/>
        </w:rPr>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r w:rsidR="000D16C4">
        <w:rPr>
          <w:rFonts w:ascii="Arial" w:hAnsi="Arial" w:cs="Arial"/>
        </w:rPr>
        <w:t>.</w:t>
      </w:r>
    </w:p>
    <w:p w:rsidR="00124694" w:rsidRPr="002646F0" w:rsidRDefault="007D70E0" w:rsidP="00A84740">
      <w:pPr>
        <w:pStyle w:val="Pisma"/>
        <w:autoSpaceDE/>
        <w:ind w:left="284" w:hanging="284"/>
        <w:rPr>
          <w:rFonts w:ascii="Arial" w:hAnsi="Arial" w:cs="Arial"/>
        </w:rPr>
      </w:pPr>
      <w:r>
        <w:rPr>
          <w:rFonts w:ascii="Arial" w:hAnsi="Arial" w:cs="Arial"/>
        </w:rPr>
        <w:t xml:space="preserve">3. </w:t>
      </w:r>
      <w:r w:rsidR="002646F0">
        <w:rPr>
          <w:rFonts w:ascii="Arial" w:hAnsi="Arial" w:cs="Arial"/>
        </w:rPr>
        <w:tab/>
      </w:r>
      <w:r w:rsidR="003021CB" w:rsidRPr="002646F0">
        <w:rPr>
          <w:rFonts w:ascii="Arial" w:hAnsi="Arial" w:cs="Arial"/>
          <w:shd w:val="clear" w:color="auto" w:fill="FFFFFF"/>
        </w:rPr>
        <w:t>W przypadku zaistnienia podejrzenia naruszenia prawa</w:t>
      </w:r>
      <w:r w:rsidR="00A84740">
        <w:rPr>
          <w:rFonts w:ascii="Arial" w:hAnsi="Arial" w:cs="Arial"/>
          <w:shd w:val="clear" w:color="auto" w:fill="FFFFFF"/>
        </w:rPr>
        <w:t xml:space="preserve"> lub postanowień Umowy (w tym w </w:t>
      </w:r>
      <w:r w:rsidR="003021CB" w:rsidRPr="002646F0">
        <w:rPr>
          <w:rFonts w:ascii="Arial" w:hAnsi="Arial" w:cs="Arial"/>
          <w:shd w:val="clear" w:color="auto" w:fill="FFFFFF"/>
        </w:rPr>
        <w:t>przypadku podejrzenia nadużycia finansowego) w związku z m.in. przygotowaniem lub realizacją projektu przez którykolwiek z podmiotów biorących udział w przygotowaniu lub realizacji projektu, Instytucja Zarządzająca na podstawie art. 132 ust. 2 Rozporządz</w:t>
      </w:r>
      <w:r w:rsidR="00A84740">
        <w:rPr>
          <w:rFonts w:ascii="Arial" w:hAnsi="Arial" w:cs="Arial"/>
          <w:shd w:val="clear" w:color="auto" w:fill="FFFFFF"/>
        </w:rPr>
        <w:t>enie Parlamentu Europejskiego i </w:t>
      </w:r>
      <w:r w:rsidR="003021CB" w:rsidRPr="002646F0">
        <w:rPr>
          <w:rFonts w:ascii="Arial" w:hAnsi="Arial" w:cs="Arial"/>
          <w:shd w:val="clear" w:color="auto" w:fill="FFFFFF"/>
        </w:rPr>
        <w:t>Rady (UE) Nr 1303/2013 z dnia 17 grudnia 2013 r. może wstrzymać zatwierdzenie i rozliczenie wydatków kwalifikowalnych lub przekazanie dofinansowania, w tym przekazanie lub rozliczenie zaliczki, do czasu wyjaśnienia, czy naruszenie ma wpływ na wysokość lub prawidłowość wydatków kwalifikowalnych w ramach projektu lub prawidłowość  realizacji projektu. W szczególności wstrzymanie zatwierdzenia i rozliczenia wydatków kwalifikowalnych lub przekazania dofinansowania może mieć miejsce do czasu ostatecznego zakończenia postępowań prowadzonych przez odpowiednie organy ścigania lub inne uprawnione organy w zakresie przedmiotowego podejrzenia naruszenia, jak również do czasu prawomocnego zakończenia postępowań sądowych. W uzasadnionych przypadkach Instytucja Zarządzająca może uznać wydatki odnoszące się do tej części Projektu, której dotyczy podejrzenie naruszenia prawa lub postanowień Umowy za niekwalifikowalne. Instytucja Zarządzająca jest uprawniona do pomniejszenia kwoty dofinansowania projektu, o której mowa w § 2 ust. 2 o kwotę wydatków, które zostały uznane za niekwalifikowalne oraz może wystąpić o zwrot środków zgodnie z § 13 Umowy.</w:t>
      </w:r>
    </w:p>
    <w:p w:rsidR="003021CB" w:rsidRPr="002646F0" w:rsidRDefault="003021CB" w:rsidP="00A84740">
      <w:pPr>
        <w:pStyle w:val="Pisma"/>
        <w:tabs>
          <w:tab w:val="left" w:pos="284"/>
        </w:tabs>
        <w:autoSpaceDE/>
        <w:rPr>
          <w:rFonts w:ascii="Arial" w:hAnsi="Arial" w:cs="Arial"/>
        </w:rPr>
      </w:pPr>
    </w:p>
    <w:p w:rsidR="005B214F" w:rsidRPr="00D56BE0" w:rsidRDefault="005570D7" w:rsidP="00A84740">
      <w:pPr>
        <w:pStyle w:val="Pisma"/>
        <w:tabs>
          <w:tab w:val="left" w:pos="284"/>
        </w:tabs>
        <w:autoSpaceDE/>
        <w:ind w:left="284" w:hanging="284"/>
        <w:rPr>
          <w:rFonts w:ascii="Arial" w:hAnsi="Arial" w:cs="Arial"/>
        </w:rPr>
      </w:pPr>
      <w:r>
        <w:rPr>
          <w:rFonts w:ascii="Arial" w:hAnsi="Arial" w:cs="Arial"/>
        </w:rPr>
        <w:t xml:space="preserve">4. </w:t>
      </w:r>
      <w:r w:rsidR="007D70E0">
        <w:rPr>
          <w:rFonts w:ascii="Arial" w:hAnsi="Arial" w:cs="Arial"/>
        </w:rPr>
        <w:tab/>
      </w:r>
      <w:r w:rsidR="005B214F"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005B214F" w:rsidRPr="00D56BE0">
        <w:rPr>
          <w:rFonts w:ascii="Arial" w:hAnsi="Arial" w:cs="Arial"/>
        </w:rPr>
        <w:t>wniosku o płatność, o czym informuje Beneficjenta lub wzywa Beneficjenta do poprawienia lub uzupełnienia wniosku o płatność lub złożenia dodatkowych wyjaśnień w wyznaczonym terminie.</w:t>
      </w:r>
    </w:p>
    <w:p w:rsidR="005B214F" w:rsidRPr="00D56BE0" w:rsidRDefault="005570D7" w:rsidP="007D70E0">
      <w:pPr>
        <w:spacing w:after="60" w:line="240" w:lineRule="auto"/>
        <w:ind w:left="284" w:hanging="284"/>
        <w:jc w:val="both"/>
        <w:rPr>
          <w:rFonts w:ascii="Arial" w:hAnsi="Arial" w:cs="Arial"/>
          <w:sz w:val="20"/>
          <w:szCs w:val="20"/>
        </w:rPr>
      </w:pPr>
      <w:r>
        <w:rPr>
          <w:rFonts w:ascii="Arial" w:hAnsi="Arial" w:cs="Arial"/>
          <w:sz w:val="20"/>
          <w:szCs w:val="20"/>
        </w:rPr>
        <w:t xml:space="preserve">5. </w:t>
      </w:r>
      <w:r w:rsidR="007D70E0">
        <w:rPr>
          <w:rFonts w:ascii="Arial" w:hAnsi="Arial" w:cs="Arial"/>
          <w:sz w:val="20"/>
          <w:szCs w:val="20"/>
        </w:rPr>
        <w:tab/>
      </w:r>
      <w:r w:rsidR="005B214F"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005B214F"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005B214F"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rsidR="00B87C07" w:rsidRPr="00D56BE0" w:rsidRDefault="005570D7" w:rsidP="007D70E0">
      <w:pPr>
        <w:spacing w:after="60" w:line="240" w:lineRule="auto"/>
        <w:ind w:left="360" w:hanging="360"/>
        <w:jc w:val="both"/>
        <w:rPr>
          <w:rFonts w:ascii="Arial" w:hAnsi="Arial" w:cs="Arial"/>
          <w:sz w:val="20"/>
          <w:szCs w:val="20"/>
        </w:rPr>
      </w:pPr>
      <w:r>
        <w:rPr>
          <w:rFonts w:ascii="Arial" w:hAnsi="Arial" w:cs="Arial"/>
          <w:sz w:val="20"/>
          <w:szCs w:val="20"/>
        </w:rPr>
        <w:t>6.</w:t>
      </w:r>
      <w:r w:rsidR="000D16C4">
        <w:rPr>
          <w:rFonts w:ascii="Arial" w:hAnsi="Arial" w:cs="Arial"/>
          <w:sz w:val="20"/>
          <w:szCs w:val="20"/>
        </w:rPr>
        <w:t xml:space="preserve"> </w:t>
      </w:r>
      <w:r w:rsidR="007D70E0">
        <w:rPr>
          <w:rFonts w:ascii="Arial" w:hAnsi="Arial" w:cs="Arial"/>
          <w:sz w:val="20"/>
          <w:szCs w:val="20"/>
        </w:rPr>
        <w:tab/>
      </w:r>
      <w:r w:rsidR="00B87C07" w:rsidRPr="00D56BE0">
        <w:rPr>
          <w:rFonts w:ascii="Arial" w:hAnsi="Arial" w:cs="Arial"/>
          <w:sz w:val="20"/>
          <w:szCs w:val="20"/>
        </w:rPr>
        <w:t>W</w:t>
      </w:r>
      <w:r w:rsidR="001E406C">
        <w:rPr>
          <w:rFonts w:ascii="Arial" w:hAnsi="Arial" w:cs="Arial"/>
          <w:sz w:val="20"/>
          <w:szCs w:val="20"/>
        </w:rPr>
        <w:t xml:space="preserve"> </w:t>
      </w:r>
      <w:r w:rsidR="00B87C07" w:rsidRPr="00D56BE0">
        <w:rPr>
          <w:rFonts w:ascii="Arial" w:hAnsi="Arial" w:cs="Arial"/>
          <w:sz w:val="20"/>
          <w:szCs w:val="20"/>
        </w:rPr>
        <w:t xml:space="preserve">przypadku niezłożenia przez </w:t>
      </w:r>
      <w:r w:rsidR="003D31FB">
        <w:rPr>
          <w:rFonts w:ascii="Arial" w:hAnsi="Arial" w:cs="Arial"/>
          <w:sz w:val="20"/>
          <w:szCs w:val="20"/>
        </w:rPr>
        <w:t xml:space="preserve">Beneficjenta żądanych wyjaśnień </w:t>
      </w:r>
      <w:r w:rsidR="00B87C07"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t>
      </w:r>
      <w:r w:rsidR="00B87C07" w:rsidRPr="00D56BE0">
        <w:rPr>
          <w:rFonts w:ascii="Arial" w:hAnsi="Arial" w:cs="Arial"/>
          <w:sz w:val="20"/>
          <w:szCs w:val="20"/>
        </w:rPr>
        <w:lastRenderedPageBreak/>
        <w:t xml:space="preserve">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00B87C07" w:rsidRPr="00D56BE0">
        <w:rPr>
          <w:rFonts w:ascii="Arial" w:hAnsi="Arial" w:cs="Arial"/>
          <w:sz w:val="20"/>
          <w:szCs w:val="20"/>
        </w:rPr>
        <w:t>doko</w:t>
      </w:r>
      <w:r w:rsidR="00D0715A" w:rsidRPr="00D56BE0">
        <w:rPr>
          <w:rFonts w:ascii="Arial" w:hAnsi="Arial" w:cs="Arial"/>
          <w:sz w:val="20"/>
          <w:szCs w:val="20"/>
        </w:rPr>
        <w:t>nać</w:t>
      </w:r>
      <w:r w:rsidR="00B87C07" w:rsidRPr="00D56BE0">
        <w:rPr>
          <w:rFonts w:ascii="Arial" w:hAnsi="Arial" w:cs="Arial"/>
          <w:sz w:val="20"/>
          <w:szCs w:val="20"/>
        </w:rPr>
        <w:t xml:space="preserve"> ich ponownej kwalifikacji.</w:t>
      </w:r>
    </w:p>
    <w:p w:rsidR="005B214F" w:rsidRPr="00D56BE0" w:rsidRDefault="005570D7" w:rsidP="007D70E0">
      <w:pPr>
        <w:spacing w:after="60" w:line="240" w:lineRule="auto"/>
        <w:ind w:left="360" w:hanging="284"/>
        <w:jc w:val="both"/>
        <w:rPr>
          <w:rFonts w:ascii="Arial" w:hAnsi="Arial" w:cs="Arial"/>
          <w:sz w:val="20"/>
          <w:szCs w:val="20"/>
        </w:rPr>
      </w:pPr>
      <w:r>
        <w:rPr>
          <w:rFonts w:ascii="Arial" w:hAnsi="Arial" w:cs="Arial"/>
          <w:sz w:val="20"/>
          <w:szCs w:val="20"/>
        </w:rPr>
        <w:t xml:space="preserve">7. </w:t>
      </w:r>
      <w:r w:rsidR="005B214F" w:rsidRPr="00D56BE0">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5B214F" w:rsidRPr="00D56BE0">
        <w:rPr>
          <w:rFonts w:ascii="Arial" w:hAnsi="Arial" w:cs="Arial"/>
          <w:sz w:val="20"/>
          <w:szCs w:val="20"/>
        </w:rPr>
        <w:br/>
        <w:t xml:space="preserve">o płatność, przy czym informacja o zatwierdzeniu wniosku o płatność powinna zawierać: </w:t>
      </w:r>
    </w:p>
    <w:p w:rsidR="005B214F" w:rsidRPr="00D56BE0" w:rsidRDefault="008D7D9A" w:rsidP="007D70E0">
      <w:pPr>
        <w:spacing w:after="60" w:line="240" w:lineRule="auto"/>
        <w:ind w:left="709" w:hanging="349"/>
        <w:jc w:val="both"/>
        <w:rPr>
          <w:rFonts w:ascii="Arial" w:hAnsi="Arial" w:cs="Arial"/>
          <w:sz w:val="20"/>
          <w:szCs w:val="20"/>
        </w:rPr>
      </w:pPr>
      <w:r>
        <w:rPr>
          <w:rFonts w:ascii="Arial" w:hAnsi="Arial" w:cs="Arial"/>
          <w:sz w:val="20"/>
          <w:szCs w:val="20"/>
        </w:rPr>
        <w:t>1)</w:t>
      </w:r>
      <w:r w:rsidR="007D70E0">
        <w:rPr>
          <w:rFonts w:ascii="Arial" w:hAnsi="Arial" w:cs="Arial"/>
          <w:sz w:val="20"/>
          <w:szCs w:val="20"/>
        </w:rPr>
        <w:tab/>
      </w:r>
      <w:r w:rsidR="005B214F" w:rsidRPr="00D56BE0">
        <w:rPr>
          <w:rFonts w:ascii="Arial" w:hAnsi="Arial" w:cs="Arial"/>
          <w:sz w:val="20"/>
          <w:szCs w:val="20"/>
        </w:rPr>
        <w:t>kwotę wydatków, które zostały uznane za niekwalifikowalne wraz z uzasadnieniem;</w:t>
      </w:r>
    </w:p>
    <w:p w:rsidR="005B214F" w:rsidRPr="00D56BE0" w:rsidRDefault="008D7D9A" w:rsidP="007D70E0">
      <w:pPr>
        <w:spacing w:after="60" w:line="240" w:lineRule="auto"/>
        <w:ind w:left="704" w:hanging="344"/>
        <w:jc w:val="both"/>
        <w:rPr>
          <w:rFonts w:ascii="Arial" w:hAnsi="Arial" w:cs="Arial"/>
          <w:sz w:val="20"/>
          <w:szCs w:val="20"/>
        </w:rPr>
      </w:pPr>
      <w:r>
        <w:rPr>
          <w:rFonts w:ascii="Arial" w:hAnsi="Arial" w:cs="Arial"/>
          <w:sz w:val="20"/>
          <w:szCs w:val="20"/>
        </w:rPr>
        <w:t xml:space="preserve">2) </w:t>
      </w:r>
      <w:r w:rsidR="007D70E0">
        <w:rPr>
          <w:rFonts w:ascii="Arial" w:hAnsi="Arial" w:cs="Arial"/>
          <w:sz w:val="20"/>
          <w:szCs w:val="20"/>
        </w:rPr>
        <w:tab/>
      </w:r>
      <w:r w:rsidR="007D70E0">
        <w:rPr>
          <w:rFonts w:ascii="Arial" w:hAnsi="Arial" w:cs="Arial"/>
          <w:sz w:val="20"/>
          <w:szCs w:val="20"/>
        </w:rPr>
        <w:tab/>
      </w:r>
      <w:r w:rsidR="005B214F" w:rsidRPr="00D56BE0">
        <w:rPr>
          <w:rFonts w:ascii="Arial" w:hAnsi="Arial" w:cs="Arial"/>
          <w:sz w:val="20"/>
          <w:szCs w:val="20"/>
        </w:rPr>
        <w:t xml:space="preserve">zatwierdzoną kwotę rozliczenia kwoty dofinansowania </w:t>
      </w:r>
      <w:r w:rsidR="005B214F" w:rsidRPr="00D56BE0">
        <w:rPr>
          <w:rFonts w:ascii="Arial" w:hAnsi="Arial" w:cs="Arial"/>
          <w:i/>
          <w:iCs/>
          <w:sz w:val="20"/>
          <w:szCs w:val="20"/>
        </w:rPr>
        <w:t>oraz wkładu własnego</w:t>
      </w:r>
      <w:r w:rsidR="005B214F" w:rsidRPr="00D56BE0">
        <w:rPr>
          <w:rStyle w:val="Znakiprzypiswdolnych"/>
          <w:rFonts w:ascii="Arial" w:hAnsi="Arial" w:cs="Arial"/>
          <w:i/>
          <w:iCs/>
          <w:sz w:val="20"/>
          <w:szCs w:val="20"/>
        </w:rPr>
        <w:footnoteReference w:id="48"/>
      </w:r>
      <w:r w:rsidR="005B214F" w:rsidRPr="00D56BE0">
        <w:rPr>
          <w:rFonts w:ascii="Arial" w:hAnsi="Arial" w:cs="Arial"/>
          <w:sz w:val="20"/>
          <w:szCs w:val="20"/>
        </w:rPr>
        <w:t xml:space="preserve"> wynikającą </w:t>
      </w:r>
      <w:r w:rsidR="005B214F"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005B214F" w:rsidRPr="00D56BE0">
        <w:rPr>
          <w:rFonts w:ascii="Arial" w:hAnsi="Arial" w:cs="Arial"/>
          <w:sz w:val="20"/>
          <w:szCs w:val="20"/>
        </w:rPr>
        <w:t>, o którym mowa w § 12.</w:t>
      </w:r>
    </w:p>
    <w:p w:rsidR="005B214F" w:rsidRPr="00C43749" w:rsidRDefault="008D7D9A" w:rsidP="007D70E0">
      <w:pPr>
        <w:pStyle w:val="Akapitzlist"/>
        <w:spacing w:after="60"/>
        <w:ind w:left="360" w:hanging="360"/>
        <w:jc w:val="both"/>
        <w:rPr>
          <w:rFonts w:ascii="Arial" w:hAnsi="Arial" w:cs="Arial"/>
          <w:i/>
          <w:iCs/>
          <w:sz w:val="20"/>
          <w:szCs w:val="20"/>
        </w:rPr>
      </w:pPr>
      <w:r>
        <w:rPr>
          <w:rFonts w:ascii="Arial" w:hAnsi="Arial" w:cs="Arial"/>
          <w:sz w:val="20"/>
          <w:szCs w:val="20"/>
        </w:rPr>
        <w:t xml:space="preserve">8. </w:t>
      </w:r>
      <w:r w:rsidR="007D70E0">
        <w:rPr>
          <w:rFonts w:ascii="Arial" w:hAnsi="Arial" w:cs="Arial"/>
          <w:sz w:val="20"/>
          <w:szCs w:val="20"/>
        </w:rPr>
        <w:tab/>
      </w:r>
      <w:r w:rsidR="005B214F"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9"/>
      </w:r>
      <w:r w:rsidR="00DF5CE0" w:rsidRPr="00D56BE0">
        <w:rPr>
          <w:rFonts w:ascii="Arial" w:hAnsi="Arial" w:cs="Arial"/>
          <w:sz w:val="20"/>
          <w:szCs w:val="20"/>
        </w:rPr>
        <w:t xml:space="preserve">, </w:t>
      </w:r>
      <w:r w:rsidR="005415AB" w:rsidRPr="00D56BE0">
        <w:rPr>
          <w:rFonts w:ascii="Arial" w:hAnsi="Arial" w:cs="Arial"/>
          <w:sz w:val="20"/>
          <w:szCs w:val="20"/>
        </w:rPr>
        <w:br/>
      </w:r>
      <w:r w:rsidR="00DF5CE0" w:rsidRPr="00D56BE0">
        <w:rPr>
          <w:rFonts w:ascii="Arial" w:hAnsi="Arial" w:cs="Arial"/>
          <w:sz w:val="20"/>
          <w:szCs w:val="20"/>
        </w:rPr>
        <w:t xml:space="preserve">o której </w:t>
      </w:r>
      <w:r w:rsidR="005B214F" w:rsidRPr="00D56BE0">
        <w:rPr>
          <w:rFonts w:ascii="Arial" w:hAnsi="Arial" w:cs="Arial"/>
          <w:sz w:val="20"/>
          <w:szCs w:val="20"/>
        </w:rPr>
        <w:t xml:space="preserve">mowa w ust. </w:t>
      </w:r>
      <w:r w:rsidR="00DB5903">
        <w:rPr>
          <w:rFonts w:ascii="Arial" w:hAnsi="Arial" w:cs="Arial"/>
          <w:sz w:val="20"/>
          <w:szCs w:val="20"/>
        </w:rPr>
        <w:t xml:space="preserve">7 </w:t>
      </w:r>
      <w:r w:rsidR="005B214F" w:rsidRPr="00D56BE0">
        <w:rPr>
          <w:rFonts w:ascii="Arial" w:hAnsi="Arial" w:cs="Arial"/>
          <w:sz w:val="20"/>
          <w:szCs w:val="20"/>
        </w:rPr>
        <w:t xml:space="preserve"> pkt 1</w:t>
      </w:r>
      <w:r w:rsidR="00EE747D" w:rsidRPr="00D56BE0">
        <w:rPr>
          <w:rFonts w:ascii="Arial" w:hAnsi="Arial" w:cs="Arial"/>
          <w:sz w:val="20"/>
          <w:szCs w:val="20"/>
        </w:rPr>
        <w:t>,</w:t>
      </w:r>
      <w:r w:rsidR="005B214F" w:rsidRPr="00D56BE0">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D56BE0">
        <w:rPr>
          <w:rFonts w:ascii="Arial" w:hAnsi="Arial" w:cs="Arial"/>
          <w:sz w:val="20"/>
          <w:szCs w:val="20"/>
        </w:rPr>
        <w:br/>
      </w:r>
      <w:r w:rsidR="005B214F" w:rsidRPr="00D56BE0">
        <w:rPr>
          <w:rFonts w:ascii="Arial" w:hAnsi="Arial" w:cs="Arial"/>
          <w:sz w:val="20"/>
          <w:szCs w:val="20"/>
        </w:rPr>
        <w:t xml:space="preserve">i Beneficjent nie zastosuje się do zaleceń Instytucji Zarządzającej dotyczących sposobu skorygowania wydatków niekwalifikowalnych, </w:t>
      </w:r>
      <w:r w:rsidR="0012120B" w:rsidRPr="00D56BE0">
        <w:rPr>
          <w:rFonts w:ascii="Arial" w:hAnsi="Arial" w:cs="Arial"/>
          <w:sz w:val="20"/>
          <w:szCs w:val="20"/>
        </w:rPr>
        <w:t>stosuje się odpowiednio przepisy</w:t>
      </w:r>
      <w:r w:rsidR="005B214F" w:rsidRPr="00D56BE0">
        <w:rPr>
          <w:rFonts w:ascii="Arial" w:hAnsi="Arial" w:cs="Arial"/>
          <w:sz w:val="20"/>
          <w:szCs w:val="20"/>
        </w:rPr>
        <w:t xml:space="preserve"> §13.</w:t>
      </w:r>
    </w:p>
    <w:p w:rsidR="00C43749" w:rsidRDefault="008D7D9A" w:rsidP="007D70E0">
      <w:pPr>
        <w:pStyle w:val="Akapitzlist"/>
        <w:ind w:left="360" w:hanging="360"/>
        <w:jc w:val="both"/>
        <w:rPr>
          <w:rFonts w:ascii="Arial" w:hAnsi="Arial" w:cs="Arial"/>
          <w:iCs/>
          <w:sz w:val="20"/>
          <w:szCs w:val="20"/>
        </w:rPr>
      </w:pPr>
      <w:r>
        <w:rPr>
          <w:rFonts w:ascii="Arial" w:hAnsi="Arial" w:cs="Arial"/>
          <w:iCs/>
          <w:sz w:val="20"/>
          <w:szCs w:val="20"/>
        </w:rPr>
        <w:t xml:space="preserve">9. </w:t>
      </w:r>
      <w:r w:rsidR="007D70E0">
        <w:rPr>
          <w:rFonts w:ascii="Arial" w:hAnsi="Arial" w:cs="Arial"/>
          <w:iCs/>
          <w:sz w:val="20"/>
          <w:szCs w:val="20"/>
        </w:rPr>
        <w:tab/>
      </w:r>
      <w:r w:rsidR="00C43749" w:rsidRPr="00C43749">
        <w:rPr>
          <w:rFonts w:ascii="Arial" w:hAnsi="Arial" w:cs="Arial"/>
          <w:iCs/>
          <w:sz w:val="20"/>
          <w:szCs w:val="20"/>
        </w:rPr>
        <w:t>Z wyłączeniem przypadków, o których mowa w ust. 2</w:t>
      </w:r>
      <w:r w:rsidR="00DB5903">
        <w:rPr>
          <w:rFonts w:ascii="Arial" w:hAnsi="Arial" w:cs="Arial"/>
          <w:iCs/>
          <w:sz w:val="20"/>
          <w:szCs w:val="20"/>
        </w:rPr>
        <w:t>, 3</w:t>
      </w:r>
      <w:r w:rsidR="005734FA">
        <w:rPr>
          <w:rFonts w:ascii="Arial" w:hAnsi="Arial" w:cs="Arial"/>
          <w:iCs/>
          <w:sz w:val="20"/>
          <w:szCs w:val="20"/>
        </w:rPr>
        <w:t xml:space="preserve"> i</w:t>
      </w:r>
      <w:r w:rsidR="000D16C4">
        <w:rPr>
          <w:rFonts w:ascii="Arial" w:hAnsi="Arial" w:cs="Arial"/>
          <w:iCs/>
          <w:sz w:val="20"/>
          <w:szCs w:val="20"/>
        </w:rPr>
        <w:t xml:space="preserve"> </w:t>
      </w:r>
      <w:r w:rsidR="00DB5903">
        <w:rPr>
          <w:rFonts w:ascii="Arial" w:hAnsi="Arial" w:cs="Arial"/>
          <w:iCs/>
          <w:sz w:val="20"/>
          <w:szCs w:val="20"/>
        </w:rPr>
        <w:t xml:space="preserve">10 </w:t>
      </w:r>
      <w:r w:rsidR="00C43749" w:rsidRPr="00C43749">
        <w:rPr>
          <w:rFonts w:ascii="Arial" w:hAnsi="Arial" w:cs="Arial"/>
          <w:iCs/>
          <w:sz w:val="20"/>
          <w:szCs w:val="20"/>
        </w:rPr>
        <w:t xml:space="preserve">, Instytucja Zarządzająca zobowiązuje się do zatwierdzenia wniosku o płatność nie później niż 90 dni kalendarzowych od dnia przedłożenia jego pierwszej wersji. W przypadku, gdy na </w:t>
      </w:r>
      <w:r w:rsidR="000D16C4">
        <w:rPr>
          <w:rFonts w:ascii="Arial" w:hAnsi="Arial" w:cs="Arial"/>
          <w:iCs/>
          <w:sz w:val="20"/>
          <w:szCs w:val="20"/>
        </w:rPr>
        <w:t>25</w:t>
      </w:r>
      <w:r w:rsidR="00C43749" w:rsidRPr="00C43749">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w:t>
      </w:r>
      <w:r w:rsidR="000D16C4">
        <w:rPr>
          <w:rFonts w:ascii="Arial" w:hAnsi="Arial" w:cs="Arial"/>
          <w:iCs/>
          <w:sz w:val="20"/>
          <w:szCs w:val="20"/>
        </w:rPr>
        <w:t>7</w:t>
      </w:r>
      <w:r w:rsidR="00C43749" w:rsidRPr="00C43749">
        <w:rPr>
          <w:rFonts w:ascii="Arial" w:hAnsi="Arial" w:cs="Arial"/>
          <w:iCs/>
          <w:sz w:val="20"/>
          <w:szCs w:val="20"/>
        </w:rPr>
        <w:t xml:space="preserve"> stosuje się odpowiednio.</w:t>
      </w:r>
    </w:p>
    <w:p w:rsidR="002E1077" w:rsidRPr="002E1077" w:rsidRDefault="002E1077" w:rsidP="0091416E">
      <w:pPr>
        <w:pStyle w:val="Akapitzlist"/>
        <w:numPr>
          <w:ilvl w:val="0"/>
          <w:numId w:val="26"/>
        </w:numPr>
        <w:jc w:val="both"/>
        <w:rPr>
          <w:rFonts w:ascii="Arial" w:hAnsi="Arial" w:cs="Arial"/>
          <w:iCs/>
          <w:sz w:val="20"/>
          <w:szCs w:val="20"/>
        </w:rPr>
      </w:pPr>
      <w:r w:rsidRPr="002E1077">
        <w:rPr>
          <w:rFonts w:ascii="Arial" w:hAnsi="Arial" w:cs="Arial"/>
          <w:iCs/>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50"/>
      </w:r>
      <w:r>
        <w:rPr>
          <w:rFonts w:ascii="Arial" w:hAnsi="Arial" w:cs="Arial"/>
          <w:iCs/>
          <w:sz w:val="20"/>
          <w:szCs w:val="20"/>
        </w:rPr>
        <w:t>.</w:t>
      </w:r>
    </w:p>
    <w:p w:rsidR="002E1077" w:rsidRPr="00C43749" w:rsidRDefault="002E1077" w:rsidP="002E1077">
      <w:pPr>
        <w:pStyle w:val="Akapitzlist"/>
        <w:ind w:left="360"/>
        <w:jc w:val="both"/>
        <w:rPr>
          <w:rFonts w:ascii="Arial" w:hAnsi="Arial" w:cs="Arial"/>
          <w:iCs/>
          <w:sz w:val="20"/>
          <w:szCs w:val="20"/>
        </w:rPr>
      </w:pPr>
    </w:p>
    <w:p w:rsidR="00C43749" w:rsidRPr="00D56BE0" w:rsidRDefault="00C43749" w:rsidP="00C43749">
      <w:pPr>
        <w:pStyle w:val="Akapitzlist"/>
        <w:spacing w:after="60"/>
        <w:ind w:left="360"/>
        <w:jc w:val="both"/>
        <w:rPr>
          <w:rFonts w:ascii="Arial" w:hAnsi="Arial" w:cs="Arial"/>
          <w:i/>
          <w:iCs/>
          <w:sz w:val="20"/>
          <w:szCs w:val="20"/>
        </w:rPr>
      </w:pPr>
    </w:p>
    <w:p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1"/>
      </w:r>
    </w:p>
    <w:p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rsidR="009B050D" w:rsidRPr="00D56BE0" w:rsidRDefault="009B050D" w:rsidP="00724BF5">
      <w:pPr>
        <w:spacing w:after="120"/>
        <w:jc w:val="center"/>
        <w:rPr>
          <w:rFonts w:ascii="Arial" w:hAnsi="Arial" w:cs="Arial"/>
          <w:sz w:val="20"/>
          <w:szCs w:val="20"/>
        </w:rPr>
      </w:pPr>
    </w:p>
    <w:p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lastRenderedPageBreak/>
        <w:t>pobrane nienależnie lub w nadmiernej wysokości,</w:t>
      </w:r>
    </w:p>
    <w:p w:rsidR="00A541E3"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w:t>
      </w:r>
      <w:r w:rsidR="00A476C3">
        <w:rPr>
          <w:rFonts w:ascii="Arial" w:hAnsi="Arial" w:cs="Arial"/>
          <w:sz w:val="20"/>
          <w:szCs w:val="20"/>
        </w:rPr>
        <w:t xml:space="preserve">bankowego </w:t>
      </w:r>
      <w:r w:rsidR="00061AD9">
        <w:rPr>
          <w:rFonts w:ascii="Arial" w:hAnsi="Arial" w:cs="Arial"/>
          <w:sz w:val="20"/>
          <w:szCs w:val="20"/>
        </w:rPr>
        <w:t xml:space="preserve"> </w:t>
      </w:r>
      <w:r w:rsidRPr="00D56BE0">
        <w:rPr>
          <w:rFonts w:ascii="Arial" w:hAnsi="Arial" w:cs="Arial"/>
          <w:sz w:val="20"/>
          <w:szCs w:val="20"/>
        </w:rPr>
        <w:t>Instytucji Zarządzającej lub Ministra Finansów lub wzywa Beneficjenta do wyrażenia 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2"/>
      </w:r>
    </w:p>
    <w:p w:rsidR="00F72396" w:rsidRDefault="00A97517" w:rsidP="00273F2F">
      <w:pPr>
        <w:pStyle w:val="Akapitzlist"/>
        <w:spacing w:after="120"/>
        <w:ind w:left="360"/>
        <w:jc w:val="both"/>
        <w:rPr>
          <w:rFonts w:ascii="Arial" w:hAnsi="Arial" w:cs="Arial"/>
          <w:sz w:val="20"/>
          <w:szCs w:val="20"/>
        </w:rPr>
      </w:pPr>
      <w:r>
        <w:rPr>
          <w:rFonts w:ascii="Arial" w:hAnsi="Arial" w:cs="Arial"/>
          <w:sz w:val="20"/>
          <w:szCs w:val="20"/>
        </w:rPr>
        <w:t xml:space="preserve"> </w:t>
      </w:r>
      <w:r w:rsidR="00A541E3" w:rsidRPr="00A476C3">
        <w:rPr>
          <w:rFonts w:ascii="Arial" w:hAnsi="Arial" w:cs="Arial"/>
          <w:sz w:val="20"/>
          <w:szCs w:val="20"/>
        </w:rPr>
        <w:t>W odniesieniu do wydatków niekwalifikowalnych rozliczonych w niezatwierdzonym wniosku o płatność środki podlegają zwrotowi  w terminie 14 dni kalendarzowych od dnia doręczenia wezwania do zwrotu na rachunek</w:t>
      </w:r>
      <w:r w:rsidR="000B5640">
        <w:rPr>
          <w:rFonts w:ascii="Arial" w:hAnsi="Arial" w:cs="Arial"/>
          <w:sz w:val="20"/>
          <w:szCs w:val="20"/>
        </w:rPr>
        <w:t xml:space="preserve"> </w:t>
      </w:r>
      <w:r w:rsidR="00A476C3">
        <w:rPr>
          <w:rFonts w:ascii="Arial" w:hAnsi="Arial" w:cs="Arial"/>
          <w:sz w:val="20"/>
          <w:szCs w:val="20"/>
        </w:rPr>
        <w:t xml:space="preserve">bankowy </w:t>
      </w:r>
      <w:r w:rsidR="00A541E3" w:rsidRPr="00A476C3">
        <w:rPr>
          <w:rFonts w:ascii="Arial" w:hAnsi="Arial" w:cs="Arial"/>
          <w:sz w:val="20"/>
          <w:szCs w:val="20"/>
        </w:rPr>
        <w:t xml:space="preserve">  wskazany przez Instytucję Zarządzającą w tym wezwaniu bez naliczenia odsetek. W przypadku braku zwrotu środków w ww. terminie Beneficjent zostanie pisemnie wezwany do zwrotu środków wraz z odsetkami. w wysokości określonej jak dla zaległości podatkowych</w:t>
      </w:r>
      <w:r w:rsidR="00A541E3" w:rsidRPr="00C17370">
        <w:rPr>
          <w:rFonts w:ascii="Arial" w:hAnsi="Arial" w:cs="Arial"/>
        </w:rPr>
        <w:t>.</w:t>
      </w:r>
    </w:p>
    <w:p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Zarządzającej w terminie 14 dni kalendarzowych od dnia doręczenia wezwania do zwrotu na rachunek </w:t>
      </w:r>
      <w:r w:rsidR="00CB75BD">
        <w:rPr>
          <w:rFonts w:ascii="Arial" w:hAnsi="Arial" w:cs="Arial"/>
          <w:sz w:val="20"/>
          <w:szCs w:val="20"/>
        </w:rPr>
        <w:t>bankowy</w:t>
      </w:r>
      <w:r w:rsidRPr="00EF039A">
        <w:rPr>
          <w:rFonts w:ascii="Arial" w:hAnsi="Arial" w:cs="Arial"/>
          <w:sz w:val="20"/>
          <w:szCs w:val="20"/>
        </w:rPr>
        <w:t xml:space="preserve"> wskazany przez Instytucję Zarządzającą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3"/>
      </w:r>
      <w:r w:rsidRPr="00D56BE0">
        <w:rPr>
          <w:rFonts w:ascii="Arial" w:hAnsi="Arial" w:cs="Arial"/>
          <w:sz w:val="20"/>
          <w:szCs w:val="20"/>
        </w:rPr>
        <w:t>.</w:t>
      </w:r>
    </w:p>
    <w:p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Zarządzająca, po przeprowadzeniu postępowania określonego przepisami ustawy z dnia </w:t>
      </w:r>
      <w:r w:rsidRPr="00491FDD">
        <w:rPr>
          <w:rFonts w:ascii="Arial" w:hAnsi="Arial" w:cs="Arial"/>
          <w:sz w:val="20"/>
          <w:szCs w:val="20"/>
        </w:rPr>
        <w:br/>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4"/>
      </w:r>
      <w:r w:rsidRPr="00D56BE0">
        <w:rPr>
          <w:rFonts w:ascii="Arial" w:hAnsi="Arial" w:cs="Arial"/>
          <w:sz w:val="20"/>
          <w:szCs w:val="20"/>
        </w:rPr>
        <w:t xml:space="preserve"> </w:t>
      </w:r>
    </w:p>
    <w:p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rsidR="009B050D" w:rsidRPr="00D56BE0" w:rsidRDefault="009B050D" w:rsidP="009B050D">
      <w:pPr>
        <w:tabs>
          <w:tab w:val="left" w:pos="357"/>
        </w:tabs>
        <w:spacing w:after="120" w:line="240" w:lineRule="auto"/>
        <w:ind w:left="360"/>
        <w:jc w:val="both"/>
        <w:rPr>
          <w:rFonts w:ascii="Arial" w:hAnsi="Arial" w:cs="Arial"/>
          <w:sz w:val="20"/>
          <w:szCs w:val="20"/>
        </w:rPr>
      </w:pPr>
    </w:p>
    <w:p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lastRenderedPageBreak/>
        <w:t>Korekty finansowe i pomniejszenia wartości wydatków kwalifikowalnych</w:t>
      </w:r>
    </w:p>
    <w:p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DB5903">
        <w:rPr>
          <w:rFonts w:ascii="Arial" w:hAnsi="Arial" w:cs="Arial"/>
          <w:sz w:val="20"/>
          <w:szCs w:val="20"/>
          <w:lang w:eastAsia="pl-PL"/>
        </w:rPr>
        <w:t>8</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rsidR="00B16F7C" w:rsidRPr="00D56BE0" w:rsidRDefault="00B16F7C" w:rsidP="00B16F7C">
      <w:pPr>
        <w:spacing w:after="60"/>
        <w:jc w:val="center"/>
        <w:rPr>
          <w:rFonts w:ascii="Arial" w:hAnsi="Arial" w:cs="Arial"/>
          <w:b/>
          <w:bCs/>
          <w:sz w:val="20"/>
          <w:szCs w:val="20"/>
        </w:rPr>
      </w:pPr>
    </w:p>
    <w:p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5"/>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lastRenderedPageBreak/>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w:t>
      </w:r>
      <w:r w:rsidR="005E4614" w:rsidRPr="00D56BE0">
        <w:rPr>
          <w:rFonts w:ascii="Arial" w:hAnsi="Arial" w:cs="Arial"/>
          <w:sz w:val="20"/>
          <w:szCs w:val="20"/>
        </w:rPr>
        <w:br/>
      </w:r>
      <w:r w:rsidRPr="00D56BE0">
        <w:rPr>
          <w:rFonts w:ascii="Arial" w:hAnsi="Arial" w:cs="Arial"/>
          <w:sz w:val="20"/>
          <w:szCs w:val="20"/>
        </w:rPr>
        <w:t xml:space="preserve">po ostatecznym rozliczeniu umowy, tj. po zatwierdzeniu </w:t>
      </w:r>
      <w:r w:rsidR="006F3894" w:rsidRPr="00D56BE0">
        <w:rPr>
          <w:rFonts w:ascii="Arial" w:hAnsi="Arial" w:cs="Arial"/>
          <w:sz w:val="20"/>
          <w:szCs w:val="20"/>
        </w:rPr>
        <w:t xml:space="preserve">końcowego wniosku o płatność </w:t>
      </w:r>
      <w:r w:rsidR="005E4614" w:rsidRPr="00D56BE0">
        <w:rPr>
          <w:rFonts w:ascii="Arial" w:hAnsi="Arial" w:cs="Arial"/>
          <w:sz w:val="20"/>
          <w:szCs w:val="20"/>
        </w:rPr>
        <w:br/>
      </w:r>
      <w:r w:rsidR="006F3894" w:rsidRPr="00D56BE0">
        <w:rPr>
          <w:rFonts w:ascii="Arial" w:hAnsi="Arial" w:cs="Arial"/>
          <w:sz w:val="20"/>
          <w:szCs w:val="20"/>
        </w:rPr>
        <w:t>w P</w:t>
      </w:r>
      <w:r w:rsidRPr="00D56BE0">
        <w:rPr>
          <w:rFonts w:ascii="Arial" w:hAnsi="Arial" w:cs="Arial"/>
          <w:sz w:val="20"/>
          <w:szCs w:val="20"/>
        </w:rPr>
        <w:t xml:space="preserve">rojekcie oraz – jeśli dotyczy – zwrocie środków niewykorzystanych przez Beneficjenta, </w:t>
      </w:r>
      <w:r w:rsidR="005E4614" w:rsidRPr="00D56BE0">
        <w:rPr>
          <w:rFonts w:ascii="Arial" w:hAnsi="Arial" w:cs="Arial"/>
          <w:sz w:val="20"/>
          <w:szCs w:val="20"/>
        </w:rPr>
        <w:br/>
      </w:r>
      <w:r w:rsidRPr="00D56BE0">
        <w:rPr>
          <w:rFonts w:ascii="Arial" w:hAnsi="Arial" w:cs="Arial"/>
          <w:sz w:val="20"/>
          <w:szCs w:val="20"/>
        </w:rPr>
        <w:t>z zastrzeżeniem ust. 3 i 4, na wezwanie Instytucji Zarządzającej</w:t>
      </w:r>
      <w:r w:rsidR="000837DB" w:rsidRPr="00D56BE0">
        <w:rPr>
          <w:rFonts w:ascii="Arial" w:hAnsi="Arial" w:cs="Arial"/>
          <w:color w:val="FF0000"/>
          <w:sz w:val="20"/>
          <w:szCs w:val="20"/>
        </w:rPr>
        <w:t>.</w:t>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w:t>
      </w:r>
      <w:r w:rsidR="00057600">
        <w:rPr>
          <w:rFonts w:ascii="Arial" w:hAnsi="Arial" w:cs="Arial"/>
          <w:sz w:val="20"/>
          <w:szCs w:val="20"/>
        </w:rPr>
        <w:t>6</w:t>
      </w:r>
      <w:r w:rsidRPr="00FA6228">
        <w:rPr>
          <w:rFonts w:ascii="Arial" w:hAnsi="Arial" w:cs="Arial"/>
          <w:sz w:val="20"/>
          <w:szCs w:val="20"/>
        </w:rPr>
        <w:t xml:space="preserve"> zwrot dokumentu stanowiącego zabezpieczenie następuje po upływie okresu trwałości</w:t>
      </w:r>
      <w:r w:rsidR="00FA6228" w:rsidRPr="00FA6228">
        <w:rPr>
          <w:rFonts w:ascii="Arial" w:hAnsi="Arial" w:cs="Arial"/>
          <w:sz w:val="20"/>
          <w:szCs w:val="20"/>
        </w:rPr>
        <w:t>, chyba że zastosowanie znajduje § 28 .</w:t>
      </w:r>
    </w:p>
    <w:p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ęczenia pisemnego zawiadomienia po uprzednim ustaleniu dokładnego terminu odbioru z Instytucją Zarządzającą.</w:t>
      </w:r>
      <w:r w:rsidR="004B68E7" w:rsidRPr="00D56BE0">
        <w:t xml:space="preserve"> </w:t>
      </w:r>
      <w:r w:rsidR="004B68E7" w:rsidRPr="00D56BE0">
        <w:rPr>
          <w:rFonts w:ascii="Arial" w:hAnsi="Arial" w:cs="Arial"/>
          <w:sz w:val="20"/>
          <w:szCs w:val="20"/>
        </w:rPr>
        <w:t xml:space="preserve">Odbiór następuje </w:t>
      </w:r>
      <w:r w:rsidR="00B16F7C" w:rsidRPr="00D56BE0">
        <w:rPr>
          <w:rFonts w:ascii="Arial" w:hAnsi="Arial" w:cs="Arial"/>
          <w:sz w:val="20"/>
          <w:szCs w:val="20"/>
        </w:rPr>
        <w:br/>
      </w:r>
      <w:r w:rsidR="004B68E7" w:rsidRPr="00D56BE0">
        <w:rPr>
          <w:rFonts w:ascii="Arial" w:hAnsi="Arial" w:cs="Arial"/>
          <w:sz w:val="20"/>
          <w:szCs w:val="20"/>
        </w:rPr>
        <w:t>w dniu ustalonym z Instytucją Zarządzającą.</w:t>
      </w:r>
    </w:p>
    <w:p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niszczony przez Instytucję Zarządzającą, o czym</w:t>
      </w:r>
      <w:r w:rsidR="0028194A" w:rsidRPr="00D56BE0">
        <w:rPr>
          <w:rFonts w:ascii="Arial" w:hAnsi="Arial" w:cs="Arial"/>
          <w:sz w:val="20"/>
          <w:szCs w:val="20"/>
        </w:rPr>
        <w:t xml:space="preserve"> Beneficjent jest niezwłocznie powiadamiany.</w:t>
      </w:r>
    </w:p>
    <w:p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gdyby odrębne przepisy dotyczące zabezpieczenia umowy innego rodzaju </w:t>
      </w:r>
      <w:r w:rsidR="005E4614" w:rsidRPr="00D56BE0">
        <w:rPr>
          <w:rFonts w:ascii="Arial" w:hAnsi="Arial" w:cs="Arial"/>
          <w:sz w:val="20"/>
          <w:szCs w:val="20"/>
        </w:rPr>
        <w:br/>
      </w:r>
      <w:r w:rsidRPr="00D56BE0">
        <w:rPr>
          <w:rFonts w:ascii="Arial" w:hAnsi="Arial" w:cs="Arial"/>
          <w:sz w:val="20"/>
          <w:szCs w:val="20"/>
        </w:rPr>
        <w:t>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w:t>
      </w:r>
      <w:r w:rsidR="005E4614" w:rsidRPr="00D56BE0">
        <w:rPr>
          <w:rFonts w:ascii="Arial" w:hAnsi="Arial" w:cs="Arial"/>
          <w:sz w:val="20"/>
          <w:szCs w:val="20"/>
        </w:rPr>
        <w:br/>
      </w:r>
      <w:r w:rsidRPr="00D56BE0">
        <w:rPr>
          <w:rFonts w:ascii="Arial" w:hAnsi="Arial" w:cs="Arial"/>
          <w:sz w:val="20"/>
          <w:szCs w:val="20"/>
        </w:rPr>
        <w:t>od wierzyciela oświadczenia o wygaśnięciu zobowiązania, Instytucja Zarządzająca złoży takie oświadczenie.</w:t>
      </w:r>
    </w:p>
    <w:p w:rsidR="005842DF" w:rsidRPr="00D56BE0" w:rsidRDefault="005842DF" w:rsidP="00470AFF">
      <w:pPr>
        <w:spacing w:after="60"/>
        <w:jc w:val="center"/>
        <w:rPr>
          <w:rFonts w:ascii="Arial" w:hAnsi="Arial" w:cs="Arial"/>
          <w:sz w:val="20"/>
          <w:szCs w:val="20"/>
        </w:rPr>
      </w:pPr>
    </w:p>
    <w:p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w:t>
      </w:r>
      <w:r w:rsidR="00162E67" w:rsidRPr="00D56BE0">
        <w:rPr>
          <w:rFonts w:ascii="Arial" w:hAnsi="Arial" w:cs="Arial"/>
          <w:sz w:val="20"/>
          <w:szCs w:val="20"/>
        </w:rPr>
        <w:br/>
      </w:r>
      <w:r w:rsidRPr="00D56BE0">
        <w:rPr>
          <w:rFonts w:ascii="Arial" w:hAnsi="Arial" w:cs="Arial"/>
          <w:sz w:val="20"/>
          <w:szCs w:val="20"/>
        </w:rPr>
        <w:t xml:space="preserve">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Zarządzającą,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Zarządzającą. Wykorzystanie SL2014 obejmuje </w:t>
      </w:r>
      <w:r w:rsidR="00162E67" w:rsidRPr="00D56BE0">
        <w:rPr>
          <w:rFonts w:ascii="Arial" w:hAnsi="Arial" w:cs="Arial"/>
          <w:sz w:val="20"/>
          <w:szCs w:val="20"/>
        </w:rPr>
        <w:br/>
      </w:r>
      <w:r w:rsidRPr="00D56BE0">
        <w:rPr>
          <w:rFonts w:ascii="Arial" w:hAnsi="Arial" w:cs="Arial"/>
          <w:sz w:val="20"/>
          <w:szCs w:val="20"/>
        </w:rPr>
        <w:t>co najmniej przesyłanie:</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lastRenderedPageBreak/>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6"/>
      </w:r>
      <w:r w:rsidRPr="00D56BE0">
        <w:rPr>
          <w:rFonts w:ascii="Arial" w:hAnsi="Arial" w:cs="Arial"/>
          <w:sz w:val="20"/>
          <w:szCs w:val="20"/>
        </w:rPr>
        <w:t xml:space="preserve"> obowiązku przechowywania oryginałów dokumentów i ich udostępniania podczas kontroli na miejscu.</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7"/>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8"/>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9"/>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60"/>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każdorazowego informowania Instytucji Zarządzającej</w:t>
      </w:r>
      <w:r w:rsidRPr="00D56BE0">
        <w:rPr>
          <w:rFonts w:ascii="Arial" w:hAnsi="Arial" w:cs="Arial"/>
          <w:sz w:val="20"/>
          <w:szCs w:val="20"/>
        </w:rPr>
        <w:br/>
        <w:t>o nieautoryzowanym dostępie do danych Beneficjenta w SL2014.</w:t>
      </w:r>
    </w:p>
    <w:p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1"/>
      </w:r>
      <w:r w:rsidRPr="00D56BE0">
        <w:rPr>
          <w:rFonts w:ascii="Arial" w:hAnsi="Arial" w:cs="Arial"/>
          <w:sz w:val="20"/>
          <w:szCs w:val="20"/>
        </w:rPr>
        <w:t xml:space="preserve"> </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rsidR="00470AFF" w:rsidRPr="00D56BE0" w:rsidRDefault="00470AFF" w:rsidP="00181AB1">
      <w:pPr>
        <w:spacing w:after="60"/>
        <w:jc w:val="center"/>
        <w:rPr>
          <w:rFonts w:ascii="Arial" w:hAnsi="Arial" w:cs="Arial"/>
          <w:b/>
          <w:bCs/>
          <w:sz w:val="20"/>
          <w:szCs w:val="20"/>
        </w:rPr>
      </w:pPr>
    </w:p>
    <w:p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rsidR="005B214F"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rsidR="00E65907" w:rsidRPr="00E65907"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zobowiąże uczestników Projektu</w:t>
      </w:r>
      <w:r w:rsidR="00E65907">
        <w:rPr>
          <w:rFonts w:ascii="Arial" w:hAnsi="Arial" w:cs="Arial"/>
          <w:sz w:val="20"/>
          <w:szCs w:val="20"/>
        </w:rPr>
        <w:t xml:space="preserve"> do:</w:t>
      </w:r>
    </w:p>
    <w:p w:rsidR="00495F30" w:rsidRDefault="00495F30" w:rsidP="00495F30">
      <w:pPr>
        <w:pStyle w:val="Tekstprzypisudolnego"/>
        <w:rPr>
          <w:rFonts w:ascii="Arial" w:hAnsi="Arial" w:cs="Arial"/>
        </w:rPr>
      </w:pPr>
      <w:r>
        <w:rPr>
          <w:rFonts w:ascii="Arial" w:hAnsi="Arial" w:cs="Arial"/>
        </w:rPr>
        <w:t xml:space="preserve"> </w:t>
      </w:r>
    </w:p>
    <w:p w:rsidR="00E65907" w:rsidRPr="00E65907" w:rsidRDefault="00495F30" w:rsidP="00E65907">
      <w:pPr>
        <w:pStyle w:val="Akapitzlist"/>
        <w:numPr>
          <w:ilvl w:val="2"/>
          <w:numId w:val="10"/>
        </w:numPr>
        <w:tabs>
          <w:tab w:val="left" w:pos="284"/>
        </w:tabs>
        <w:spacing w:after="60"/>
        <w:jc w:val="both"/>
        <w:rPr>
          <w:rFonts w:ascii="Arial" w:hAnsi="Arial" w:cs="Arial"/>
          <w:sz w:val="20"/>
          <w:szCs w:val="20"/>
        </w:rPr>
      </w:pPr>
      <w:r w:rsidRPr="00E65907">
        <w:rPr>
          <w:rFonts w:ascii="Arial" w:hAnsi="Arial" w:cs="Arial"/>
          <w:sz w:val="20"/>
          <w:szCs w:val="20"/>
        </w:rPr>
        <w:t>dostarczenia dokumentów potwierdzających spełnienie przez uczestnika projektu kryteriów kwalifikowalności uprawniających go do udziału w projek</w:t>
      </w:r>
      <w:r w:rsidR="00A84740">
        <w:rPr>
          <w:rFonts w:ascii="Arial" w:hAnsi="Arial" w:cs="Arial"/>
          <w:sz w:val="20"/>
          <w:szCs w:val="20"/>
        </w:rPr>
        <w:t>cie określonych w  Wytycznych w </w:t>
      </w:r>
      <w:r w:rsidRPr="00E65907">
        <w:rPr>
          <w:rFonts w:ascii="Arial" w:hAnsi="Arial" w:cs="Arial"/>
          <w:sz w:val="20"/>
          <w:szCs w:val="20"/>
        </w:rPr>
        <w:t>zakresie kwalifikowalności wydatków</w:t>
      </w:r>
      <w:r>
        <w:rPr>
          <w:rFonts w:ascii="Arial" w:hAnsi="Arial" w:cs="Arial"/>
          <w:sz w:val="20"/>
          <w:szCs w:val="20"/>
        </w:rPr>
        <w:t>.</w:t>
      </w:r>
      <w:r>
        <w:rPr>
          <w:rFonts w:ascii="Arial" w:hAnsi="Arial" w:cs="Arial"/>
          <w:color w:val="C00000"/>
          <w:sz w:val="20"/>
          <w:szCs w:val="20"/>
          <w:shd w:val="clear" w:color="auto" w:fill="FFFFFF"/>
        </w:rPr>
        <w:t xml:space="preserve"> </w:t>
      </w:r>
      <w:r w:rsidRPr="00495F30">
        <w:rPr>
          <w:rFonts w:ascii="Arial" w:hAnsi="Arial" w:cs="Arial"/>
          <w:sz w:val="20"/>
          <w:szCs w:val="20"/>
          <w:shd w:val="clear" w:color="auto" w:fill="FFFFFF"/>
        </w:rPr>
        <w:t>W szczególności Beneficjent zobowiąże osoby bezrobotne i bierne zawodowo do przedstawienia, na etapie rekrutacji do projektu lub później jednak nie dalej niż przed dniem pierwszej formy wsparcia w projekcie, zaświadczenia (dokumentu urzędowego</w:t>
      </w:r>
      <w:r w:rsidR="00694177">
        <w:rPr>
          <w:rFonts w:ascii="Arial" w:hAnsi="Arial" w:cs="Arial"/>
          <w:sz w:val="20"/>
          <w:szCs w:val="20"/>
          <w:shd w:val="clear" w:color="auto" w:fill="FFFFFF"/>
        </w:rPr>
        <w:t xml:space="preserve"> o czasie ważności 30 dni</w:t>
      </w:r>
      <w:r w:rsidRPr="00495F30">
        <w:rPr>
          <w:rFonts w:ascii="Arial" w:hAnsi="Arial" w:cs="Arial"/>
          <w:sz w:val="20"/>
          <w:szCs w:val="20"/>
          <w:shd w:val="clear" w:color="auto" w:fill="FFFFFF"/>
        </w:rPr>
        <w:t>) o posiadaniu statusu osoby bezrobotnej lub biernej zawodowo. Dokument urzędowy, o którym mowa powyżej to zaświadczenie z Zakładu Ubezpieczeń Społecznych potwierdzający status tych osób jako bezrobotnych lub biernych zawodowo.</w:t>
      </w:r>
      <w:r w:rsidR="00A84740">
        <w:rPr>
          <w:rFonts w:ascii="Arial" w:hAnsi="Arial" w:cs="Arial"/>
          <w:sz w:val="20"/>
          <w:szCs w:val="20"/>
          <w:shd w:val="clear" w:color="auto" w:fill="FFFFFF"/>
        </w:rPr>
        <w:t xml:space="preserve"> </w:t>
      </w:r>
      <w:r w:rsidRPr="00495F30">
        <w:rPr>
          <w:rFonts w:ascii="Arial" w:hAnsi="Arial" w:cs="Arial"/>
          <w:sz w:val="20"/>
          <w:szCs w:val="20"/>
          <w:shd w:val="clear" w:color="auto" w:fill="FFFFFF"/>
        </w:rPr>
        <w:t>W przypadku osób bezrobotnych zarejestrowanych w powiatowym urzędzie pracy, dokumentem tym może być zaświadczenie z urzędu pracy o posiadaniu statusu osoby bezrobotnej.</w:t>
      </w:r>
      <w:r w:rsidRPr="00495F30">
        <w:rPr>
          <w:rFonts w:ascii="Arial" w:hAnsi="Arial" w:cs="Arial"/>
          <w:sz w:val="20"/>
          <w:szCs w:val="20"/>
        </w:rPr>
        <w:t xml:space="preserve"> </w:t>
      </w:r>
      <w:r w:rsidR="00A84740">
        <w:rPr>
          <w:rStyle w:val="Odwoanieprzypisudolnego"/>
          <w:rFonts w:ascii="Arial" w:hAnsi="Arial" w:cs="Arial"/>
          <w:sz w:val="20"/>
          <w:szCs w:val="20"/>
        </w:rPr>
        <w:footnoteReference w:id="62"/>
      </w:r>
    </w:p>
    <w:p w:rsidR="00E65907" w:rsidRDefault="005B214F" w:rsidP="00E65907">
      <w:pPr>
        <w:pStyle w:val="Akapitzlist"/>
        <w:numPr>
          <w:ilvl w:val="2"/>
          <w:numId w:val="10"/>
        </w:numPr>
        <w:tabs>
          <w:tab w:val="left" w:pos="284"/>
        </w:tabs>
        <w:spacing w:after="60"/>
        <w:jc w:val="both"/>
        <w:rPr>
          <w:rFonts w:ascii="Arial" w:hAnsi="Arial" w:cs="Arial"/>
          <w:sz w:val="20"/>
          <w:szCs w:val="20"/>
        </w:rPr>
      </w:pPr>
      <w:r w:rsidRPr="00E65907">
        <w:rPr>
          <w:rFonts w:ascii="Arial" w:hAnsi="Arial" w:cs="Arial"/>
          <w:sz w:val="20"/>
          <w:szCs w:val="20"/>
        </w:rPr>
        <w:t>przekazania informacji dotyczących ich sytuacji po zakończeniu udziału w Projekcie (do 4 tygodni od zakończenia udziału) zgodnie z zakresem danych określonych w Wytycznych w zakresie monitorowania (tzw. wspólne wskaźniki rezultatu bezpośredniego)</w:t>
      </w:r>
    </w:p>
    <w:p w:rsidR="005B214F" w:rsidRPr="00E65907" w:rsidRDefault="005B214F" w:rsidP="00E65907">
      <w:pPr>
        <w:pStyle w:val="Akapitzlist"/>
        <w:numPr>
          <w:ilvl w:val="2"/>
          <w:numId w:val="10"/>
        </w:numPr>
        <w:tabs>
          <w:tab w:val="left" w:pos="284"/>
        </w:tabs>
        <w:spacing w:after="60"/>
        <w:jc w:val="both"/>
        <w:rPr>
          <w:rFonts w:ascii="Arial" w:hAnsi="Arial" w:cs="Arial"/>
          <w:sz w:val="20"/>
          <w:szCs w:val="20"/>
        </w:rPr>
      </w:pPr>
      <w:r w:rsidRPr="00E65907">
        <w:rPr>
          <w:rFonts w:ascii="Arial" w:hAnsi="Arial" w:cs="Arial"/>
          <w:iCs/>
          <w:sz w:val="20"/>
          <w:szCs w:val="20"/>
        </w:rPr>
        <w:t>dostarczenia dokumentów potwierdzających osiągnięcie efektywności zatrudnieniowej po zakończeniu udziału w Projekcie (do</w:t>
      </w:r>
      <w:r w:rsidR="00533568" w:rsidRPr="00E65907">
        <w:rPr>
          <w:rFonts w:ascii="Arial" w:hAnsi="Arial" w:cs="Arial"/>
          <w:iCs/>
          <w:sz w:val="20"/>
          <w:szCs w:val="20"/>
        </w:rPr>
        <w:t>…………….</w:t>
      </w:r>
      <w:r w:rsidRPr="00E65907">
        <w:rPr>
          <w:rFonts w:ascii="Arial" w:hAnsi="Arial" w:cs="Arial"/>
          <w:iCs/>
          <w:sz w:val="20"/>
          <w:szCs w:val="20"/>
        </w:rPr>
        <w:t xml:space="preserve"> </w:t>
      </w:r>
      <w:r w:rsidR="00533568" w:rsidRPr="00E65907">
        <w:rPr>
          <w:rFonts w:ascii="Arial" w:hAnsi="Arial" w:cs="Arial"/>
          <w:iCs/>
          <w:sz w:val="20"/>
          <w:szCs w:val="20"/>
        </w:rPr>
        <w:t xml:space="preserve">po </w:t>
      </w:r>
      <w:r w:rsidRPr="00E65907">
        <w:rPr>
          <w:rFonts w:ascii="Arial" w:hAnsi="Arial" w:cs="Arial"/>
          <w:iCs/>
          <w:sz w:val="20"/>
          <w:szCs w:val="20"/>
        </w:rPr>
        <w:t>zakończeni</w:t>
      </w:r>
      <w:r w:rsidR="00533568" w:rsidRPr="00E65907">
        <w:rPr>
          <w:rFonts w:ascii="Arial" w:hAnsi="Arial" w:cs="Arial"/>
          <w:iCs/>
          <w:sz w:val="20"/>
          <w:szCs w:val="20"/>
        </w:rPr>
        <w:t>u</w:t>
      </w:r>
      <w:r w:rsidRPr="00E65907">
        <w:rPr>
          <w:rFonts w:ascii="Arial" w:hAnsi="Arial" w:cs="Arial"/>
          <w:iCs/>
          <w:sz w:val="20"/>
          <w:szCs w:val="20"/>
        </w:rPr>
        <w:t xml:space="preserve"> udziału</w:t>
      </w:r>
      <w:r w:rsidR="00533568" w:rsidRPr="00E65907">
        <w:rPr>
          <w:rFonts w:ascii="Arial" w:hAnsi="Arial" w:cs="Arial"/>
          <w:iCs/>
          <w:sz w:val="20"/>
          <w:szCs w:val="20"/>
        </w:rPr>
        <w:t xml:space="preserve"> w projekcie</w:t>
      </w:r>
      <w:r w:rsidRPr="00E65907">
        <w:rPr>
          <w:rFonts w:ascii="Arial" w:hAnsi="Arial" w:cs="Arial"/>
          <w:iCs/>
          <w:sz w:val="20"/>
          <w:szCs w:val="20"/>
        </w:rPr>
        <w:t>).</w:t>
      </w:r>
      <w:r w:rsidRPr="00D56BE0">
        <w:rPr>
          <w:rStyle w:val="Znakiprzypiswdolnych"/>
          <w:rFonts w:ascii="Arial" w:hAnsi="Arial" w:cs="Arial"/>
          <w:iCs/>
          <w:sz w:val="20"/>
          <w:szCs w:val="20"/>
        </w:rPr>
        <w:footnoteReference w:id="63"/>
      </w:r>
    </w:p>
    <w:p w:rsidR="005B214F" w:rsidRPr="00D56BE0" w:rsidRDefault="00C66622" w:rsidP="0027756F">
      <w:pPr>
        <w:numPr>
          <w:ilvl w:val="0"/>
          <w:numId w:val="25"/>
        </w:numPr>
        <w:tabs>
          <w:tab w:val="left" w:pos="284"/>
        </w:tabs>
        <w:spacing w:after="60" w:line="240" w:lineRule="auto"/>
        <w:ind w:left="284" w:hanging="284"/>
        <w:jc w:val="both"/>
        <w:rPr>
          <w:rFonts w:ascii="Arial" w:hAnsi="Arial" w:cs="Arial"/>
          <w:sz w:val="20"/>
          <w:szCs w:val="20"/>
        </w:rPr>
      </w:pPr>
      <w:r w:rsidRPr="00C66622">
        <w:rPr>
          <w:rFonts w:ascii="Arial" w:hAnsi="Arial" w:cs="Arial"/>
          <w:sz w:val="20"/>
          <w:szCs w:val="20"/>
        </w:rPr>
        <w:t xml:space="preserve">Beneficjent zobowiązuje się do przechowywania dokumentacji związanej z realizacją Projektu </w:t>
      </w:r>
      <w:r w:rsidRPr="00C66622">
        <w:rPr>
          <w:rFonts w:ascii="Arial" w:hAnsi="Arial" w:cs="Arial"/>
          <w:sz w:val="20"/>
          <w:szCs w:val="20"/>
        </w:rPr>
        <w:br/>
        <w:t>przez okres 2 lat od dnia 31 grudnia roku, w którym złożono do Komisji Europejskiej zestawienie wydatków, w którym ujęto ostateczne wydatki dotyczące zakończonego Projektu</w:t>
      </w:r>
      <w:r>
        <w:rPr>
          <w:rFonts w:ascii="Arial" w:hAnsi="Arial" w:cs="Arial"/>
          <w:sz w:val="20"/>
          <w:szCs w:val="20"/>
        </w:rPr>
        <w:t xml:space="preserve">. </w:t>
      </w:r>
      <w:r w:rsidR="0019698B" w:rsidRPr="00D56BE0">
        <w:rPr>
          <w:rFonts w:ascii="Arial" w:hAnsi="Arial" w:cs="Arial"/>
          <w:sz w:val="20"/>
          <w:szCs w:val="20"/>
        </w:rPr>
        <w:t>Instytucja Zarządzająca</w:t>
      </w:r>
      <w:r w:rsidR="005B214F"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o ile dokumentacja jest przechowywana poza jego siedzibą. </w:t>
      </w:r>
    </w:p>
    <w:p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w okresie, o którym mowa w ust.</w:t>
      </w:r>
      <w:r w:rsidR="00057600">
        <w:rPr>
          <w:rFonts w:ascii="Arial" w:hAnsi="Arial" w:cs="Arial"/>
          <w:sz w:val="20"/>
          <w:szCs w:val="20"/>
        </w:rPr>
        <w:t xml:space="preserve"> 3</w:t>
      </w:r>
      <w:r w:rsidRPr="00D56BE0">
        <w:rPr>
          <w:rFonts w:ascii="Arial" w:hAnsi="Arial" w:cs="Arial"/>
          <w:sz w:val="20"/>
          <w:szCs w:val="20"/>
        </w:rPr>
        <w:t xml:space="preserve"> , Beneficjent zobowiązuje się niezwłocznie, na piśmie poinformować Instytucję Zarządzającą o miejscu archiwizacji dokumentów związanych z realizowanym Projektem. </w:t>
      </w:r>
    </w:p>
    <w:p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4"/>
      </w:r>
    </w:p>
    <w:p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5"/>
      </w:r>
    </w:p>
    <w:p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r w:rsidRPr="00D56BE0">
        <w:rPr>
          <w:rFonts w:ascii="Arial" w:hAnsi="Arial" w:cs="Arial"/>
          <w:bCs/>
          <w:sz w:val="20"/>
          <w:szCs w:val="20"/>
        </w:rPr>
        <w:t>minimis</w:t>
      </w:r>
      <w:r w:rsidR="004F1C3D" w:rsidRPr="00D56BE0">
        <w:rPr>
          <w:rStyle w:val="Odwoanieprzypisudolnego"/>
          <w:rFonts w:ascii="Arial" w:hAnsi="Arial" w:cs="Arial"/>
          <w:bCs/>
          <w:sz w:val="20"/>
          <w:szCs w:val="20"/>
        </w:rPr>
        <w:footnoteReference w:id="66"/>
      </w:r>
      <w:r w:rsidR="004F1C3D" w:rsidRPr="00D56BE0" w:rsidDel="004F1C3D">
        <w:rPr>
          <w:rStyle w:val="Odwoanieprzypisudolnego"/>
          <w:rFonts w:ascii="Arial" w:hAnsi="Arial" w:cs="Arial"/>
          <w:bCs/>
          <w:sz w:val="20"/>
          <w:szCs w:val="20"/>
        </w:rPr>
        <w:t xml:space="preserve"> </w:t>
      </w:r>
    </w:p>
    <w:p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lastRenderedPageBreak/>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B23A5C">
        <w:rPr>
          <w:rFonts w:ascii="Arial" w:hAnsi="Arial" w:cs="Arial"/>
          <w:sz w:val="20"/>
          <w:szCs w:val="20"/>
        </w:rPr>
        <w:t xml:space="preserve">6 </w:t>
      </w:r>
      <w:r w:rsidR="002B10FE" w:rsidRPr="00D56BE0">
        <w:rPr>
          <w:rFonts w:ascii="Arial" w:hAnsi="Arial" w:cs="Arial"/>
          <w:sz w:val="20"/>
          <w:szCs w:val="20"/>
        </w:rPr>
        <w:t xml:space="preserve">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B23A5C">
        <w:rPr>
          <w:rFonts w:ascii="Arial" w:hAnsi="Arial" w:cs="Arial"/>
          <w:bCs/>
          <w:sz w:val="20"/>
          <w:szCs w:val="20"/>
        </w:rPr>
        <w:t>6</w:t>
      </w:r>
      <w:r w:rsidR="004F1C3D" w:rsidRPr="00D56BE0">
        <w:rPr>
          <w:rFonts w:ascii="Arial" w:hAnsi="Arial" w:cs="Arial"/>
          <w:bCs/>
          <w:sz w:val="20"/>
          <w:szCs w:val="20"/>
        </w:rPr>
        <w:t xml:space="preserve">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r w:rsidR="00445163">
        <w:rPr>
          <w:rFonts w:ascii="Arial" w:hAnsi="Arial" w:cs="Arial"/>
          <w:bCs/>
          <w:sz w:val="20"/>
          <w:szCs w:val="20"/>
        </w:rPr>
        <w:t>.</w:t>
      </w:r>
    </w:p>
    <w:p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B23A5C">
        <w:rPr>
          <w:rFonts w:ascii="Arial" w:hAnsi="Arial" w:cs="Arial"/>
          <w:bCs/>
          <w:sz w:val="20"/>
          <w:szCs w:val="20"/>
        </w:rPr>
        <w:t xml:space="preserve">6 </w:t>
      </w:r>
      <w:r w:rsidR="00A76793" w:rsidRPr="00D56BE0">
        <w:rPr>
          <w:rFonts w:ascii="Arial" w:hAnsi="Arial" w:cs="Arial"/>
          <w:bCs/>
          <w:sz w:val="20"/>
          <w:szCs w:val="20"/>
        </w:rPr>
        <w:t xml:space="preserve">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w:t>
      </w:r>
      <w:r w:rsidR="006E4822">
        <w:rPr>
          <w:rFonts w:ascii="Arial" w:hAnsi="Arial" w:cs="Arial"/>
          <w:bCs/>
          <w:sz w:val="20"/>
          <w:szCs w:val="20"/>
        </w:rPr>
        <w:t xml:space="preserve"> płatniczego</w:t>
      </w:r>
      <w:r w:rsidRPr="00D56BE0">
        <w:rPr>
          <w:rFonts w:ascii="Arial" w:hAnsi="Arial" w:cs="Arial"/>
          <w:bCs/>
          <w:sz w:val="20"/>
          <w:szCs w:val="20"/>
        </w:rPr>
        <w:t xml:space="preserve"> Instytucji Zarządzającej</w:t>
      </w:r>
    </w:p>
    <w:p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B23A5C">
        <w:rPr>
          <w:rFonts w:ascii="Arial" w:hAnsi="Arial" w:cs="Arial"/>
          <w:bCs/>
          <w:sz w:val="20"/>
          <w:szCs w:val="20"/>
        </w:rPr>
        <w:t>6</w:t>
      </w:r>
      <w:r w:rsidR="00A83670" w:rsidRPr="00D56BE0">
        <w:rPr>
          <w:rFonts w:ascii="Arial" w:hAnsi="Arial" w:cs="Arial"/>
          <w:bCs/>
          <w:sz w:val="20"/>
          <w:szCs w:val="20"/>
        </w:rPr>
        <w:t xml:space="preserve"> </w:t>
      </w:r>
      <w:r w:rsidR="00A76793" w:rsidRPr="00D56BE0">
        <w:rPr>
          <w:rFonts w:ascii="Arial" w:hAnsi="Arial" w:cs="Arial"/>
          <w:bCs/>
          <w:sz w:val="20"/>
          <w:szCs w:val="20"/>
        </w:rPr>
        <w:t xml:space="preserve">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B23A5C">
        <w:rPr>
          <w:rFonts w:ascii="Arial" w:hAnsi="Arial" w:cs="Arial"/>
          <w:bCs/>
          <w:sz w:val="20"/>
          <w:szCs w:val="20"/>
        </w:rPr>
        <w:t xml:space="preserve">6 </w:t>
      </w:r>
      <w:r w:rsidR="00A76793" w:rsidRPr="00D56BE0">
        <w:rPr>
          <w:rFonts w:ascii="Arial" w:hAnsi="Arial" w:cs="Arial"/>
          <w:bCs/>
          <w:sz w:val="20"/>
          <w:szCs w:val="20"/>
        </w:rPr>
        <w:t xml:space="preserve">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B23A5C">
        <w:rPr>
          <w:rFonts w:ascii="Arial" w:hAnsi="Arial" w:cs="Arial"/>
          <w:bCs/>
          <w:sz w:val="20"/>
          <w:szCs w:val="20"/>
        </w:rPr>
        <w:t xml:space="preserve">6 </w:t>
      </w:r>
      <w:r w:rsidR="00A76793" w:rsidRPr="00D56BE0">
        <w:rPr>
          <w:rFonts w:ascii="Arial" w:hAnsi="Arial" w:cs="Arial"/>
          <w:bCs/>
          <w:sz w:val="20"/>
          <w:szCs w:val="20"/>
        </w:rPr>
        <w:t>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odsetkami liczonymi jak dla zaległości podatkowych, proporcjonalnie do okresu niezachowania trwałości, chyba że przepisy regulujące udzielanie pomocy publicznej/pomocy de minimis stanowią inaczej.</w:t>
      </w:r>
    </w:p>
    <w:p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Zachowanie trwałości o której mowa w ust.</w:t>
      </w:r>
      <w:r w:rsidR="00B23A5C">
        <w:rPr>
          <w:rFonts w:ascii="Arial" w:hAnsi="Arial" w:cs="Arial"/>
          <w:bCs/>
          <w:sz w:val="20"/>
          <w:szCs w:val="20"/>
        </w:rPr>
        <w:t xml:space="preserve">6 </w:t>
      </w:r>
      <w:r w:rsidRPr="00D56BE0">
        <w:rPr>
          <w:rFonts w:ascii="Arial" w:hAnsi="Arial" w:cs="Arial"/>
          <w:bCs/>
          <w:sz w:val="20"/>
          <w:szCs w:val="20"/>
        </w:rPr>
        <w:t xml:space="preserve">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B23A5C">
        <w:rPr>
          <w:rFonts w:ascii="Arial" w:hAnsi="Arial" w:cs="Arial"/>
          <w:bCs/>
          <w:sz w:val="20"/>
          <w:szCs w:val="20"/>
        </w:rPr>
        <w:t xml:space="preserve"> 6 </w:t>
      </w:r>
      <w:r w:rsidR="00A76793" w:rsidRPr="00D56BE0">
        <w:rPr>
          <w:rFonts w:ascii="Arial" w:hAnsi="Arial" w:cs="Arial"/>
          <w:bCs/>
          <w:sz w:val="20"/>
          <w:szCs w:val="20"/>
        </w:rPr>
        <w:t xml:space="preserve">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 xml:space="preserve">służy sprawdzeniu, czy w odniesieniu do współfinansowanych projektów nie zaszła jedna z okoliczności, o których mowa w ust. </w:t>
      </w:r>
      <w:r w:rsidR="00B23A5C">
        <w:rPr>
          <w:rFonts w:ascii="Arial" w:hAnsi="Arial" w:cs="Arial"/>
          <w:bCs/>
          <w:sz w:val="20"/>
          <w:szCs w:val="20"/>
        </w:rPr>
        <w:t xml:space="preserve">10 </w:t>
      </w:r>
      <w:r w:rsidRPr="00D56BE0">
        <w:rPr>
          <w:rFonts w:ascii="Arial" w:hAnsi="Arial" w:cs="Arial"/>
          <w:bCs/>
          <w:sz w:val="20"/>
          <w:szCs w:val="20"/>
        </w:rPr>
        <w:t>.</w:t>
      </w:r>
    </w:p>
    <w:p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Postanowienia ust. 1-</w:t>
      </w:r>
      <w:r w:rsidR="00B23A5C">
        <w:rPr>
          <w:rFonts w:ascii="Arial" w:hAnsi="Arial" w:cs="Arial"/>
          <w:iCs/>
          <w:sz w:val="20"/>
          <w:szCs w:val="20"/>
        </w:rPr>
        <w:t xml:space="preserve">14 </w:t>
      </w:r>
      <w:r w:rsidRPr="00D56BE0">
        <w:rPr>
          <w:rFonts w:ascii="Arial" w:hAnsi="Arial" w:cs="Arial"/>
          <w:iCs/>
          <w:sz w:val="20"/>
          <w:szCs w:val="20"/>
        </w:rPr>
        <w:t xml:space="preserve">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7"/>
      </w:r>
    </w:p>
    <w:p w:rsidR="00DD5A91" w:rsidRDefault="00DD5A91" w:rsidP="00A96F80">
      <w:pPr>
        <w:tabs>
          <w:tab w:val="left" w:pos="284"/>
          <w:tab w:val="num" w:pos="13686"/>
        </w:tabs>
        <w:spacing w:after="60" w:line="240" w:lineRule="auto"/>
        <w:ind w:left="284"/>
        <w:jc w:val="both"/>
        <w:rPr>
          <w:rFonts w:ascii="Arial" w:hAnsi="Arial" w:cs="Arial"/>
          <w:b/>
          <w:bCs/>
          <w:sz w:val="20"/>
          <w:szCs w:val="20"/>
        </w:rPr>
      </w:pPr>
    </w:p>
    <w:p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8"/>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9"/>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w:t>
      </w:r>
      <w:r w:rsidR="00226BFD">
        <w:rPr>
          <w:rFonts w:ascii="Arial" w:hAnsi="Arial" w:cs="Arial"/>
          <w:sz w:val="20"/>
          <w:szCs w:val="20"/>
        </w:rPr>
        <w:t>3</w:t>
      </w:r>
      <w:r w:rsidRPr="00D56BE0">
        <w:rPr>
          <w:rFonts w:ascii="Arial" w:hAnsi="Arial" w:cs="Arial"/>
          <w:sz w:val="20"/>
          <w:szCs w:val="20"/>
        </w:rPr>
        <w:t>.</w:t>
      </w:r>
    </w:p>
    <w:p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 xml:space="preserve">w dokumenty elektroniczne przez cały okres ich przechowywania określony w § 17 ust. </w:t>
      </w:r>
      <w:r w:rsidR="00226BFD">
        <w:rPr>
          <w:rFonts w:ascii="Arial" w:hAnsi="Arial" w:cs="Arial"/>
          <w:sz w:val="20"/>
          <w:szCs w:val="20"/>
        </w:rPr>
        <w:t>3</w:t>
      </w:r>
    </w:p>
    <w:p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70"/>
      </w:r>
      <w:r w:rsidR="0088270A" w:rsidRPr="00D56BE0">
        <w:rPr>
          <w:rFonts w:ascii="Arial" w:hAnsi="Arial" w:cs="Arial"/>
          <w:sz w:val="20"/>
          <w:szCs w:val="20"/>
        </w:rPr>
        <w:t>;</w:t>
      </w:r>
    </w:p>
    <w:p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71"/>
      </w:r>
    </w:p>
    <w:p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rsidR="005842DF" w:rsidRPr="00D56BE0" w:rsidRDefault="005842DF" w:rsidP="00470AF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17 ust.</w:t>
      </w:r>
      <w:r w:rsidR="00226BFD">
        <w:rPr>
          <w:rFonts w:ascii="Arial" w:hAnsi="Arial" w:cs="Arial"/>
          <w:sz w:val="20"/>
          <w:szCs w:val="20"/>
        </w:rPr>
        <w:t xml:space="preserve">3 </w:t>
      </w:r>
      <w:r w:rsidRPr="00D56BE0">
        <w:rPr>
          <w:rFonts w:ascii="Arial" w:hAnsi="Arial" w:cs="Arial"/>
          <w:sz w:val="20"/>
          <w:szCs w:val="20"/>
        </w:rPr>
        <w:t>.</w:t>
      </w:r>
    </w:p>
    <w:p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w:t>
      </w:r>
      <w:r w:rsidRPr="00D56BE0">
        <w:rPr>
          <w:rFonts w:ascii="Arial" w:hAnsi="Arial" w:cs="Arial"/>
          <w:color w:val="000000"/>
          <w:sz w:val="20"/>
          <w:szCs w:val="20"/>
        </w:rPr>
        <w:lastRenderedPageBreak/>
        <w:t>lub wymienionych wyżej podmiotów dokumentów i informacji na temat realizacji Projektu, niezbędnych do przeprowadzenia badania ewaluacyjnego.</w:t>
      </w:r>
    </w:p>
    <w:p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rsidR="005842DF" w:rsidRPr="00D56BE0" w:rsidRDefault="005842DF">
      <w:pPr>
        <w:spacing w:after="60"/>
        <w:jc w:val="center"/>
        <w:rPr>
          <w:rFonts w:ascii="Arial" w:hAnsi="Arial" w:cs="Arial"/>
          <w:b/>
          <w:bCs/>
          <w:sz w:val="20"/>
          <w:szCs w:val="20"/>
        </w:rPr>
      </w:pPr>
    </w:p>
    <w:p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rsidR="006E5218" w:rsidRPr="009529B6" w:rsidRDefault="006E5218" w:rsidP="006E5218">
      <w:pPr>
        <w:numPr>
          <w:ilvl w:val="0"/>
          <w:numId w:val="3"/>
        </w:numPr>
        <w:spacing w:after="120" w:line="240" w:lineRule="auto"/>
        <w:ind w:left="357" w:hanging="357"/>
        <w:jc w:val="both"/>
        <w:rPr>
          <w:rFonts w:ascii="Arial" w:hAnsi="Arial" w:cs="Arial"/>
          <w:sz w:val="20"/>
          <w:szCs w:val="20"/>
        </w:rPr>
      </w:pPr>
      <w:r w:rsidRPr="009529B6">
        <w:rPr>
          <w:rFonts w:ascii="Arial" w:hAnsi="Arial" w:cs="Arial"/>
          <w:sz w:val="20"/>
          <w:szCs w:val="20"/>
        </w:rPr>
        <w:t xml:space="preserve">W postępowaniach przeprowadzanych zgodnie z ustawą </w:t>
      </w:r>
      <w:proofErr w:type="spellStart"/>
      <w:r w:rsidRPr="009529B6">
        <w:rPr>
          <w:rFonts w:ascii="Arial" w:hAnsi="Arial" w:cs="Arial"/>
          <w:sz w:val="20"/>
          <w:szCs w:val="20"/>
        </w:rPr>
        <w:t>Pzp</w:t>
      </w:r>
      <w:proofErr w:type="spellEnd"/>
      <w:r w:rsidRPr="009529B6">
        <w:rPr>
          <w:rFonts w:ascii="Arial" w:hAnsi="Arial" w:cs="Arial"/>
          <w:sz w:val="20"/>
          <w:szCs w:val="20"/>
        </w:rPr>
        <w:t xml:space="preserve"> lub zasadą konkurencyjności Beneficjent jest zobowiązany uwzględniać aspekty </w:t>
      </w:r>
      <w:r w:rsidR="000B0816">
        <w:rPr>
          <w:rFonts w:ascii="Arial" w:hAnsi="Arial" w:cs="Arial"/>
          <w:sz w:val="20"/>
          <w:szCs w:val="20"/>
        </w:rPr>
        <w:t xml:space="preserve">środowiskowe lub społeczne </w:t>
      </w:r>
      <w:r w:rsidRPr="009529B6">
        <w:rPr>
          <w:rFonts w:ascii="Arial" w:hAnsi="Arial" w:cs="Arial"/>
          <w:sz w:val="20"/>
          <w:szCs w:val="20"/>
        </w:rPr>
        <w:t xml:space="preserve"> przy udzielaniu następujących rodzajów zamówień:</w:t>
      </w:r>
      <w:r w:rsidRPr="009529B6">
        <w:rPr>
          <w:rStyle w:val="Odwoanieprzypisudolnego"/>
          <w:rFonts w:ascii="Arial" w:hAnsi="Arial" w:cs="Arial"/>
          <w:sz w:val="20"/>
          <w:szCs w:val="20"/>
        </w:rPr>
        <w:footnoteReference w:id="72"/>
      </w:r>
      <w:r w:rsidRPr="009529B6">
        <w:rPr>
          <w:rFonts w:ascii="Arial" w:hAnsi="Arial" w:cs="Arial"/>
          <w:sz w:val="20"/>
          <w:szCs w:val="20"/>
        </w:rPr>
        <w:t xml:space="preserve"> </w:t>
      </w:r>
    </w:p>
    <w:p w:rsidR="006E5218" w:rsidRPr="009529B6" w:rsidRDefault="00D56BE0" w:rsidP="009529B6">
      <w:pPr>
        <w:pStyle w:val="Akapitzlist"/>
        <w:numPr>
          <w:ilvl w:val="0"/>
          <w:numId w:val="68"/>
        </w:numPr>
        <w:tabs>
          <w:tab w:val="left" w:pos="357"/>
        </w:tabs>
        <w:spacing w:after="120"/>
        <w:ind w:left="714" w:hanging="357"/>
      </w:pPr>
      <w:r w:rsidRPr="009529B6">
        <w:t>……………</w:t>
      </w:r>
      <w:r w:rsidR="006E5218" w:rsidRPr="009529B6">
        <w:t>,</w:t>
      </w:r>
    </w:p>
    <w:p w:rsidR="00103184" w:rsidRPr="009529B6" w:rsidRDefault="00D56BE0" w:rsidP="000208C5">
      <w:pPr>
        <w:pStyle w:val="Akapitzlist"/>
        <w:numPr>
          <w:ilvl w:val="0"/>
          <w:numId w:val="68"/>
        </w:numPr>
        <w:tabs>
          <w:tab w:val="left" w:pos="357"/>
        </w:tabs>
        <w:spacing w:after="120"/>
        <w:ind w:left="714" w:hanging="357"/>
      </w:pPr>
      <w:r w:rsidRPr="009529B6">
        <w:t>…………….</w:t>
      </w:r>
      <w:r w:rsidR="003C3F9A" w:rsidRPr="009529B6">
        <w:t>.</w:t>
      </w:r>
    </w:p>
    <w:p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rsidR="006E5218" w:rsidRPr="00193432" w:rsidRDefault="006E5218" w:rsidP="006E5218">
      <w:pPr>
        <w:pStyle w:val="Akapitzlist"/>
        <w:numPr>
          <w:ilvl w:val="0"/>
          <w:numId w:val="3"/>
        </w:numPr>
        <w:spacing w:after="60"/>
        <w:jc w:val="both"/>
        <w:rPr>
          <w:rFonts w:ascii="Arial" w:hAnsi="Arial" w:cs="Arial"/>
          <w:sz w:val="20"/>
          <w:szCs w:val="20"/>
        </w:rPr>
      </w:pPr>
      <w:r w:rsidRPr="000373B9">
        <w:rPr>
          <w:rFonts w:ascii="Arial" w:hAnsi="Arial" w:cs="Arial"/>
          <w:sz w:val="20"/>
          <w:szCs w:val="20"/>
        </w:rPr>
        <w:t xml:space="preserve">W przypadku zamówień o wartości od 20 do 50 tys. zł netto włącznie, tj. bez podatku od towarów </w:t>
      </w:r>
      <w:r w:rsidRPr="000373B9">
        <w:rPr>
          <w:rFonts w:ascii="Arial" w:hAnsi="Arial" w:cs="Arial"/>
          <w:sz w:val="20"/>
          <w:szCs w:val="20"/>
        </w:rPr>
        <w:br/>
        <w:t>i usług, Beneficjent jest zobowiązany uprzednio przeprowadzić i udokumentować rozeznanie rynku</w:t>
      </w:r>
      <w:r w:rsidR="00A075C8" w:rsidRPr="000373B9">
        <w:rPr>
          <w:rFonts w:ascii="Arial" w:hAnsi="Arial" w:cs="Arial"/>
          <w:sz w:val="20"/>
          <w:szCs w:val="20"/>
        </w:rPr>
        <w:t xml:space="preserve">, chyba że stosuje zasadę konkurencyjności, o której mowa w ust. 1, na warunkach określonych </w:t>
      </w:r>
      <w:r w:rsidR="00A075C8" w:rsidRPr="000373B9">
        <w:rPr>
          <w:rFonts w:ascii="Arial" w:hAnsi="Arial" w:cs="Arial"/>
          <w:sz w:val="20"/>
          <w:szCs w:val="20"/>
        </w:rPr>
        <w:br/>
        <w:t>w Wytycznych w zakresie kwalifikowalności</w:t>
      </w:r>
      <w:r w:rsidR="00A075C8" w:rsidRPr="00193432">
        <w:rPr>
          <w:rFonts w:ascii="Arial" w:hAnsi="Arial" w:cs="Arial"/>
          <w:sz w:val="20"/>
          <w:szCs w:val="20"/>
        </w:rPr>
        <w:t>.</w:t>
      </w:r>
      <w:r w:rsidR="00BD2CFF" w:rsidRPr="00BD2CFF">
        <w:rPr>
          <w:sz w:val="20"/>
          <w:szCs w:val="20"/>
        </w:rPr>
        <w:t xml:space="preserve"> </w:t>
      </w:r>
      <w:r w:rsidR="00BD2CFF" w:rsidRPr="00BD2CFF">
        <w:rPr>
          <w:rFonts w:ascii="Arial" w:hAnsi="Arial" w:cs="Arial"/>
          <w:sz w:val="20"/>
          <w:szCs w:val="20"/>
        </w:rPr>
        <w:t>Rozeznania rynku nie przeprowadza się dla najczęściej finansowanych towarów i usług, dla których IZ PO określiła wymagania dotyczące standardu oraz cen rynkowych, o których mowa w pkt 4 podrozdziału 6.2 Wytycznych w zakresie kwalifikowalności wydatków.</w:t>
      </w:r>
    </w:p>
    <w:p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w:t>
      </w:r>
      <w:r w:rsidRPr="00D56BE0">
        <w:rPr>
          <w:rFonts w:ascii="Arial" w:hAnsi="Arial" w:cs="Arial"/>
          <w:sz w:val="20"/>
          <w:szCs w:val="20"/>
        </w:rPr>
        <w:lastRenderedPageBreak/>
        <w:t>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3"/>
      </w:r>
    </w:p>
    <w:p w:rsidR="00E54A45" w:rsidRDefault="00E54A45" w:rsidP="00ED3F52">
      <w:pPr>
        <w:spacing w:after="60"/>
        <w:rPr>
          <w:rFonts w:ascii="Arial" w:hAnsi="Arial" w:cs="Arial"/>
          <w:b/>
          <w:bCs/>
          <w:sz w:val="20"/>
          <w:szCs w:val="20"/>
        </w:rPr>
      </w:pPr>
    </w:p>
    <w:p w:rsidR="00BC0066" w:rsidRDefault="00BC0066" w:rsidP="002A5160">
      <w:pPr>
        <w:spacing w:after="60"/>
        <w:rPr>
          <w:rFonts w:ascii="Arial" w:hAnsi="Arial" w:cs="Arial"/>
          <w:b/>
          <w:bCs/>
          <w:sz w:val="20"/>
          <w:szCs w:val="20"/>
        </w:rPr>
      </w:pPr>
    </w:p>
    <w:p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lastRenderedPageBreak/>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0920EA" w:rsidRPr="00E62237" w:rsidRDefault="000920EA" w:rsidP="002660EB">
      <w:pPr>
        <w:pStyle w:val="Akapitzlist"/>
        <w:ind w:left="360"/>
        <w:jc w:val="both"/>
        <w:rPr>
          <w:rFonts w:ascii="Arial" w:hAnsi="Arial" w:cs="Arial"/>
          <w:sz w:val="20"/>
          <w:szCs w:val="20"/>
        </w:rPr>
      </w:pP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4"/>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7"/>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w:t>
      </w:r>
      <w:r w:rsidRPr="00EB6765">
        <w:rPr>
          <w:rFonts w:ascii="Arial" w:hAnsi="Arial" w:cs="Arial"/>
          <w:sz w:val="20"/>
          <w:szCs w:val="20"/>
        </w:rPr>
        <w:lastRenderedPageBreak/>
        <w:t>danych osobowych, o której mowa w ust. 11 prowadziły rejestr wszystkich kategorii czynności przetwarzania, o którym mowa w art. 30 ust. 2 RODO.</w:t>
      </w:r>
    </w:p>
    <w:p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EB6765">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rsidR="00EB6765" w:rsidRPr="00B50CBD" w:rsidRDefault="00EB6765" w:rsidP="00B50CBD">
      <w:pPr>
        <w:pStyle w:val="Akapitzlist"/>
        <w:ind w:left="360"/>
        <w:rPr>
          <w:rFonts w:ascii="Arial" w:hAnsi="Arial" w:cs="Arial"/>
          <w:sz w:val="20"/>
          <w:szCs w:val="20"/>
        </w:rPr>
      </w:pPr>
    </w:p>
    <w:p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8"/>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F84DC0" w:rsidRPr="00B50CBD" w:rsidRDefault="00F84DC0" w:rsidP="00B50CBD">
      <w:pPr>
        <w:pStyle w:val="Akapitzlist"/>
        <w:ind w:left="360"/>
        <w:jc w:val="both"/>
        <w:rPr>
          <w:rFonts w:ascii="Arial" w:hAnsi="Arial" w:cs="Arial"/>
          <w:sz w:val="20"/>
          <w:szCs w:val="20"/>
        </w:rPr>
      </w:pPr>
    </w:p>
    <w:p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Zarządzająca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 xml:space="preserve">są ważne do dnia odwołania, nie dłużej jednak niż do dnia, o którym mowa w § 17 ust. </w:t>
      </w:r>
      <w:r w:rsidR="00226BFD">
        <w:rPr>
          <w:rFonts w:ascii="Arial" w:hAnsi="Arial" w:cs="Arial"/>
          <w:sz w:val="20"/>
          <w:szCs w:val="20"/>
        </w:rPr>
        <w:t xml:space="preserve">3 </w:t>
      </w:r>
      <w:r w:rsidRPr="00D56BE0">
        <w:rPr>
          <w:rFonts w:ascii="Arial" w:hAnsi="Arial" w:cs="Arial"/>
          <w:sz w:val="20"/>
          <w:szCs w:val="20"/>
        </w:rPr>
        <w:t xml:space="preserve">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0"/>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 xml:space="preserve">W takim wypadku stosuje się odpowiednie postanowienia dotyczące Beneficjentów w tym zakresie. </w:t>
      </w:r>
      <w:r w:rsidRPr="00D56BE0">
        <w:rPr>
          <w:rFonts w:ascii="Arial" w:hAnsi="Arial" w:cs="Arial"/>
          <w:sz w:val="20"/>
          <w:szCs w:val="20"/>
        </w:rPr>
        <w:lastRenderedPageBreak/>
        <w:t>Upoważnienia do przetwarzania danych osobowych w zbiorze, o którym mowa w ust. 2 pkt 2, wydaje wyłącznie Powierzający.</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1"/>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Instytucja Zarządzająca</w:t>
      </w:r>
      <w:r w:rsidR="0086182B" w:rsidRPr="00D56BE0">
        <w:rPr>
          <w:rStyle w:val="Odwoanieprzypisudolnego"/>
          <w:rFonts w:ascii="Arial" w:hAnsi="Arial" w:cs="Arial"/>
          <w:sz w:val="20"/>
          <w:szCs w:val="20"/>
        </w:rPr>
        <w:footnoteReference w:id="82"/>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83"/>
      </w:r>
      <w:r w:rsidRPr="00F518C2">
        <w:rPr>
          <w:rFonts w:ascii="Arial" w:hAnsi="Arial" w:cs="Arial"/>
          <w:sz w:val="20"/>
          <w:szCs w:val="20"/>
        </w:rPr>
        <w:t xml:space="preserve"> zobowiązuje Beneficjenta do wykonywania wobec osób, których dane dotyczą, obowiązków informacyjnych wynikających z art. 13  i art. 14 RODO.</w:t>
      </w:r>
    </w:p>
    <w:p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4"/>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o których mowa w ust.</w:t>
      </w:r>
      <w:r w:rsidR="0099117F" w:rsidRPr="00EC1248">
        <w:rPr>
          <w:rFonts w:ascii="Arial" w:hAnsi="Arial" w:cs="Arial"/>
          <w:sz w:val="20"/>
          <w:szCs w:val="20"/>
        </w:rPr>
        <w:t>41</w:t>
      </w:r>
      <w:r w:rsidRPr="00D56BE0">
        <w:rPr>
          <w:rFonts w:ascii="Arial" w:hAnsi="Arial" w:cs="Arial"/>
          <w:sz w:val="20"/>
          <w:szCs w:val="20"/>
        </w:rPr>
        <w:t>.</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w:t>
      </w:r>
      <w:r w:rsidRPr="0099117F">
        <w:rPr>
          <w:rFonts w:ascii="Arial" w:hAnsi="Arial" w:cs="Arial"/>
          <w:sz w:val="20"/>
          <w:szCs w:val="20"/>
        </w:rPr>
        <w:lastRenderedPageBreak/>
        <w:t>praw lub wolności osób fizycznych. Jeżeli informacji, o których mowa w art. 33 ust. 3 RODO nie da się udzielić w tym samym czasie, Beneficjent może je udzielać sukcesywnie bez zbędnej zwłoki.</w:t>
      </w:r>
    </w:p>
    <w:p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przeprowadzania oględzin urządzeń, nośników oraz systemu informatycznego służącego </w:t>
      </w:r>
      <w:r w:rsidRPr="00D56BE0">
        <w:rPr>
          <w:rFonts w:ascii="Arial" w:hAnsi="Arial" w:cs="Arial"/>
          <w:sz w:val="20"/>
          <w:szCs w:val="20"/>
        </w:rPr>
        <w:br/>
        <w:t>do przetwarzania danych osobowych.</w:t>
      </w:r>
    </w:p>
    <w:p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w:t>
      </w:r>
      <w:r w:rsidRPr="00D56BE0">
        <w:rPr>
          <w:rFonts w:ascii="Arial" w:hAnsi="Arial" w:cs="Arial"/>
          <w:sz w:val="20"/>
          <w:szCs w:val="20"/>
        </w:rPr>
        <w:lastRenderedPageBreak/>
        <w:t>upoważnione albo przez inne instytucje upoważnione do kontroli na podstawie odrębnych przepisów.</w:t>
      </w:r>
    </w:p>
    <w:p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86182B">
        <w:rPr>
          <w:rFonts w:ascii="Arial" w:hAnsi="Arial" w:cs="Arial"/>
          <w:iCs/>
          <w:sz w:val="20"/>
          <w:szCs w:val="20"/>
        </w:rPr>
        <w:t>Zarządzająca</w:t>
      </w:r>
      <w:r w:rsidR="006445AF" w:rsidRPr="00D56BE0">
        <w:rPr>
          <w:rStyle w:val="Odwoanieprzypisudolnego"/>
          <w:rFonts w:ascii="Arial" w:hAnsi="Arial" w:cs="Arial"/>
          <w:sz w:val="20"/>
          <w:szCs w:val="20"/>
        </w:rPr>
        <w:footnoteReference w:id="85"/>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rsidR="00EC1248" w:rsidRPr="00B50CBD" w:rsidRDefault="00EC1248" w:rsidP="00B50CBD">
      <w:pPr>
        <w:pStyle w:val="Akapitzlist"/>
        <w:ind w:left="360"/>
        <w:jc w:val="both"/>
        <w:rPr>
          <w:rFonts w:ascii="Arial" w:hAnsi="Arial" w:cs="Arial"/>
          <w:iCs/>
          <w:sz w:val="20"/>
          <w:szCs w:val="20"/>
        </w:rPr>
      </w:pPr>
    </w:p>
    <w:p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6"/>
      </w:r>
    </w:p>
    <w:p w:rsidR="00037A5C" w:rsidRPr="00D56BE0" w:rsidRDefault="00037A5C" w:rsidP="00037A5C">
      <w:pPr>
        <w:spacing w:after="120" w:line="240" w:lineRule="auto"/>
        <w:jc w:val="both"/>
        <w:rPr>
          <w:rFonts w:ascii="Arial" w:hAnsi="Arial" w:cs="Arial"/>
          <w:sz w:val="20"/>
          <w:szCs w:val="20"/>
        </w:rPr>
      </w:pPr>
    </w:p>
    <w:p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rsidR="00226BFD" w:rsidRDefault="00226BFD" w:rsidP="00460F70">
      <w:pPr>
        <w:pStyle w:val="Akapitzlist"/>
        <w:numPr>
          <w:ilvl w:val="2"/>
          <w:numId w:val="42"/>
        </w:numPr>
        <w:tabs>
          <w:tab w:val="left" w:pos="1985"/>
        </w:tabs>
        <w:spacing w:after="60"/>
        <w:ind w:left="993" w:hanging="284"/>
        <w:jc w:val="both"/>
        <w:rPr>
          <w:rFonts w:ascii="Arial" w:hAnsi="Arial" w:cs="Arial"/>
          <w:sz w:val="20"/>
          <w:szCs w:val="20"/>
        </w:rPr>
      </w:pPr>
      <w:r>
        <w:rPr>
          <w:rFonts w:ascii="Arial" w:hAnsi="Arial" w:cs="Arial"/>
          <w:sz w:val="20"/>
          <w:szCs w:val="20"/>
        </w:rPr>
        <w:t>herbu „Województw</w:t>
      </w:r>
      <w:r w:rsidR="00307AC0">
        <w:rPr>
          <w:rFonts w:ascii="Arial" w:hAnsi="Arial" w:cs="Arial"/>
          <w:sz w:val="20"/>
          <w:szCs w:val="20"/>
        </w:rPr>
        <w:t>o</w:t>
      </w:r>
      <w:r>
        <w:rPr>
          <w:rFonts w:ascii="Arial" w:hAnsi="Arial" w:cs="Arial"/>
          <w:sz w:val="20"/>
          <w:szCs w:val="20"/>
        </w:rPr>
        <w:t xml:space="preserve"> Łódzkie”</w:t>
      </w:r>
    </w:p>
    <w:p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lastRenderedPageBreak/>
        <w:t>umieszczenie na stronie internetowej Beneficjenta, jeżeli taka strona istnieje, krótkiego opisu Projektu, obejmującego jego cele i wyniki oraz podkreślającego wsparcie finansowe ze strony Unii.</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D56BE0">
        <w:rPr>
          <w:rFonts w:ascii="Arial" w:hAnsi="Arial" w:cs="Arial"/>
          <w:bCs/>
          <w:sz w:val="20"/>
          <w:szCs w:val="20"/>
        </w:rPr>
        <w:br/>
      </w:r>
      <w:r w:rsidRPr="00D56BE0">
        <w:rPr>
          <w:rFonts w:ascii="Arial" w:hAnsi="Arial" w:cs="Arial"/>
          <w:bCs/>
          <w:sz w:val="20"/>
          <w:szCs w:val="20"/>
        </w:rPr>
        <w:t>oraz techniką cyfrową;</w:t>
      </w:r>
    </w:p>
    <w:p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7"/>
      </w:r>
    </w:p>
    <w:p w:rsidR="00A93150" w:rsidRDefault="00A93150" w:rsidP="005E173C">
      <w:pPr>
        <w:tabs>
          <w:tab w:val="left" w:pos="357"/>
        </w:tabs>
        <w:spacing w:after="60"/>
        <w:jc w:val="center"/>
        <w:rPr>
          <w:rFonts w:ascii="Arial" w:hAnsi="Arial" w:cs="Arial"/>
          <w:b/>
          <w:bCs/>
          <w:sz w:val="20"/>
          <w:szCs w:val="20"/>
        </w:rPr>
      </w:pPr>
    </w:p>
    <w:p w:rsidR="00E54A45" w:rsidRPr="00D56BE0" w:rsidRDefault="00E54A45" w:rsidP="005E173C">
      <w:pPr>
        <w:tabs>
          <w:tab w:val="left" w:pos="357"/>
        </w:tabs>
        <w:spacing w:after="60"/>
        <w:jc w:val="center"/>
        <w:rPr>
          <w:rFonts w:ascii="Arial" w:hAnsi="Arial" w:cs="Arial"/>
          <w:b/>
          <w:bCs/>
          <w:sz w:val="20"/>
          <w:szCs w:val="20"/>
        </w:rPr>
      </w:pPr>
    </w:p>
    <w:p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ramach dofinansowania, o którym mowa w § 2 ust. 2 pkt. 1, na wzorze, który Instytucja 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w:t>
      </w:r>
      <w:r w:rsidR="000A72E1" w:rsidRPr="000A72E1">
        <w:rPr>
          <w:rFonts w:ascii="Arial" w:hAnsi="Arial" w:cs="Arial"/>
          <w:sz w:val="20"/>
          <w:szCs w:val="20"/>
        </w:rPr>
        <w:lastRenderedPageBreak/>
        <w:t>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8"/>
      </w:r>
    </w:p>
    <w:p w:rsidR="00F565A5" w:rsidRDefault="00F565A5" w:rsidP="005E173C">
      <w:pPr>
        <w:spacing w:after="60" w:line="240" w:lineRule="auto"/>
        <w:ind w:left="360"/>
        <w:jc w:val="both"/>
        <w:rPr>
          <w:rFonts w:ascii="Arial" w:hAnsi="Arial" w:cs="Arial"/>
          <w:b/>
          <w:bCs/>
          <w:sz w:val="20"/>
          <w:szCs w:val="20"/>
        </w:rPr>
      </w:pPr>
    </w:p>
    <w:p w:rsidR="00E54A45" w:rsidRPr="00D56BE0" w:rsidRDefault="00E54A45" w:rsidP="005E173C">
      <w:pPr>
        <w:spacing w:after="60" w:line="240" w:lineRule="auto"/>
        <w:ind w:left="360"/>
        <w:jc w:val="both"/>
        <w:rPr>
          <w:rFonts w:ascii="Arial" w:hAnsi="Arial" w:cs="Arial"/>
          <w:b/>
          <w:bCs/>
          <w:sz w:val="20"/>
          <w:szCs w:val="20"/>
        </w:rPr>
      </w:pPr>
    </w:p>
    <w:p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rsidR="005B214F" w:rsidRPr="00D56BE0" w:rsidRDefault="005B214F" w:rsidP="005E173C">
      <w:pPr>
        <w:pStyle w:val="xl33"/>
        <w:spacing w:before="0" w:after="60"/>
        <w:rPr>
          <w:rFonts w:ascii="Arial" w:hAnsi="Arial" w:cs="Arial"/>
        </w:rPr>
      </w:pPr>
      <w:r w:rsidRPr="00D56BE0">
        <w:rPr>
          <w:rFonts w:ascii="Arial" w:hAnsi="Arial" w:cs="Arial"/>
        </w:rPr>
        <w:t>§ 24.</w:t>
      </w:r>
    </w:p>
    <w:p w:rsidR="005B214F" w:rsidRPr="001867F2" w:rsidRDefault="009130FA" w:rsidP="00720813">
      <w:pPr>
        <w:numPr>
          <w:ilvl w:val="6"/>
          <w:numId w:val="5"/>
        </w:numPr>
        <w:tabs>
          <w:tab w:val="left" w:pos="284"/>
        </w:tabs>
        <w:spacing w:after="60" w:line="240" w:lineRule="auto"/>
        <w:ind w:left="284" w:hanging="284"/>
        <w:jc w:val="both"/>
        <w:rPr>
          <w:rFonts w:ascii="Arial" w:hAnsi="Arial" w:cs="Arial"/>
          <w:sz w:val="20"/>
          <w:szCs w:val="20"/>
        </w:rPr>
      </w:pPr>
      <w:r w:rsidRPr="001867F2">
        <w:rPr>
          <w:rFonts w:ascii="Arial" w:hAnsi="Arial" w:cs="Arial"/>
          <w:sz w:val="20"/>
          <w:szCs w:val="20"/>
        </w:rPr>
        <w:t>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1867F2">
        <w:rPr>
          <w:rFonts w:ascii="Arial" w:hAnsi="Arial" w:cs="Arial"/>
          <w:sz w:val="20"/>
          <w:szCs w:val="20"/>
        </w:rPr>
        <w:t>.</w:t>
      </w:r>
      <w:r w:rsidRPr="001867F2">
        <w:rPr>
          <w:rFonts w:ascii="Arial" w:hAnsi="Arial" w:cs="Arial"/>
          <w:sz w:val="20"/>
          <w:szCs w:val="20"/>
        </w:rPr>
        <w:t xml:space="preserve"> </w:t>
      </w:r>
    </w:p>
    <w:p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9"/>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90"/>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wpływać na wysokość i przeznaczenie pomocy publicznej przyznanej Beneficjentowi i pomocy de minimis</w:t>
      </w:r>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91"/>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 xml:space="preserve">zamówieniami udzielanymi w projekcie. Odpowiedzialność za prawidłową realizację zamówień </w:t>
      </w:r>
      <w:r w:rsidR="00A570D2" w:rsidRPr="00D56BE0">
        <w:rPr>
          <w:rFonts w:ascii="Arial" w:hAnsi="Arial" w:cs="Arial"/>
          <w:sz w:val="20"/>
          <w:szCs w:val="20"/>
        </w:rPr>
        <w:lastRenderedPageBreak/>
        <w:t>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Zarządzającej w terminie 14 dni kalendarzowych na rachunek </w:t>
      </w:r>
      <w:r w:rsidR="00A476C3">
        <w:rPr>
          <w:rFonts w:ascii="Arial" w:hAnsi="Arial" w:cs="Arial"/>
          <w:sz w:val="20"/>
          <w:szCs w:val="20"/>
        </w:rPr>
        <w:t>bankowy</w:t>
      </w:r>
      <w:r w:rsidR="00AC6CBA">
        <w:rPr>
          <w:rFonts w:ascii="Arial" w:hAnsi="Arial" w:cs="Arial"/>
          <w:sz w:val="20"/>
          <w:szCs w:val="20"/>
        </w:rPr>
        <w:t xml:space="preserve"> </w:t>
      </w:r>
      <w:r w:rsidRPr="00D56BE0">
        <w:rPr>
          <w:rFonts w:ascii="Arial" w:hAnsi="Arial" w:cs="Arial"/>
          <w:sz w:val="20"/>
          <w:szCs w:val="20"/>
        </w:rPr>
        <w:t xml:space="preserve"> wskazany w tym wezwaniu. Zmiana, o której mowa powyżej, nie wymaga formy aneksu do niniejszej umowy.</w:t>
      </w:r>
    </w:p>
    <w:p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Zatwierdzone przez Instytucję Zarządzającą zmiany niewymagające aneksowania zapisów umowy obowiązują od daty przekazania informacji</w:t>
      </w:r>
      <w:r>
        <w:rPr>
          <w:rStyle w:val="Odwoanieprzypisudolnego"/>
          <w:rFonts w:ascii="Arial" w:hAnsi="Arial" w:cs="Arial"/>
          <w:sz w:val="20"/>
          <w:szCs w:val="20"/>
        </w:rPr>
        <w:footnoteReference w:id="92"/>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3"/>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4"/>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rsidR="00E54A45" w:rsidRPr="0017596B" w:rsidRDefault="00E54A45" w:rsidP="00E54A45">
      <w:pPr>
        <w:tabs>
          <w:tab w:val="left" w:pos="284"/>
        </w:tabs>
        <w:spacing w:after="60" w:line="240" w:lineRule="auto"/>
        <w:ind w:left="360" w:hanging="360"/>
        <w:jc w:val="both"/>
        <w:rPr>
          <w:rFonts w:ascii="Arial" w:hAnsi="Arial" w:cs="Arial"/>
          <w:sz w:val="20"/>
          <w:szCs w:val="20"/>
        </w:rPr>
      </w:pPr>
      <w:r>
        <w:rPr>
          <w:rFonts w:ascii="Arial" w:hAnsi="Arial" w:cs="Arial"/>
          <w:iCs/>
          <w:sz w:val="20"/>
          <w:szCs w:val="20"/>
        </w:rPr>
        <w:t xml:space="preserve">8. </w:t>
      </w:r>
      <w:r w:rsidR="005B214F"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005B214F"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005B214F"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005B214F" w:rsidRPr="0017596B">
        <w:rPr>
          <w:rFonts w:ascii="Arial" w:hAnsi="Arial" w:cs="Arial"/>
          <w:iCs/>
          <w:sz w:val="20"/>
          <w:szCs w:val="20"/>
        </w:rPr>
        <w:t xml:space="preserve"> </w:t>
      </w:r>
      <w:r w:rsidR="005415AB" w:rsidRPr="0017596B">
        <w:rPr>
          <w:rFonts w:ascii="Arial" w:hAnsi="Arial" w:cs="Arial"/>
          <w:iCs/>
          <w:sz w:val="20"/>
          <w:szCs w:val="20"/>
        </w:rPr>
        <w:br/>
      </w:r>
      <w:r w:rsidR="005B214F" w:rsidRPr="0017596B">
        <w:rPr>
          <w:rFonts w:ascii="Arial" w:hAnsi="Arial" w:cs="Arial"/>
          <w:iCs/>
          <w:sz w:val="20"/>
          <w:szCs w:val="20"/>
        </w:rPr>
        <w:t>jest zobowiązany złożyć oświadczenie tego podmiotu, w którym wyraża zgodę na zaproponowane zmiany.</w:t>
      </w:r>
      <w:r w:rsidR="005B214F" w:rsidRPr="00D56BE0">
        <w:rPr>
          <w:rStyle w:val="Znakiprzypiswdolnych"/>
          <w:rFonts w:ascii="Arial" w:hAnsi="Arial" w:cs="Arial"/>
          <w:iCs/>
          <w:sz w:val="20"/>
          <w:szCs w:val="20"/>
        </w:rPr>
        <w:footnoteReference w:id="95"/>
      </w:r>
    </w:p>
    <w:p w:rsidR="007E50AC" w:rsidRPr="00D56BE0" w:rsidRDefault="007E50AC">
      <w:pPr>
        <w:spacing w:after="60"/>
        <w:jc w:val="both"/>
        <w:rPr>
          <w:rFonts w:ascii="Arial" w:hAnsi="Arial" w:cs="Arial"/>
          <w:sz w:val="20"/>
          <w:szCs w:val="20"/>
        </w:rPr>
      </w:pPr>
    </w:p>
    <w:p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6"/>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lub niezgodnie z umową;</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Instytucja Zarządzająca może rozwiązać umowę z zachowaniem jednomiesięcznego okresu wypowiedzenia, w przypadku gdy:</w:t>
      </w:r>
    </w:p>
    <w:p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lastRenderedPageBreak/>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19 ust. 1;</w:t>
      </w:r>
    </w:p>
    <w:p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7"/>
      </w:r>
    </w:p>
    <w:p w:rsidR="005842DF" w:rsidRPr="00D56BE0" w:rsidRDefault="005842DF" w:rsidP="00F73B03">
      <w:pPr>
        <w:spacing w:after="60"/>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w:t>
      </w:r>
      <w:r w:rsidR="005415AB" w:rsidRPr="00D56BE0">
        <w:rPr>
          <w:rFonts w:ascii="Arial" w:hAnsi="Arial" w:cs="Arial"/>
          <w:sz w:val="20"/>
          <w:szCs w:val="20"/>
        </w:rPr>
        <w:br/>
      </w:r>
      <w:r w:rsidRPr="00D56BE0">
        <w:rPr>
          <w:rFonts w:ascii="Arial" w:hAnsi="Arial" w:cs="Arial"/>
          <w:sz w:val="20"/>
          <w:szCs w:val="20"/>
        </w:rPr>
        <w:t xml:space="preserve">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rsidR="00ED3F52" w:rsidRDefault="00ED3F52" w:rsidP="00F73B03">
      <w:pPr>
        <w:spacing w:after="60"/>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w:t>
      </w:r>
      <w:r w:rsidR="00D804BF" w:rsidRPr="00D56BE0">
        <w:rPr>
          <w:rFonts w:ascii="Arial" w:hAnsi="Arial" w:cs="Arial"/>
          <w:sz w:val="20"/>
          <w:szCs w:val="20"/>
        </w:rPr>
        <w:br/>
      </w:r>
      <w:r w:rsidRPr="00D56BE0">
        <w:rPr>
          <w:rFonts w:ascii="Arial" w:hAnsi="Arial" w:cs="Arial"/>
          <w:sz w:val="20"/>
          <w:szCs w:val="20"/>
        </w:rPr>
        <w:t xml:space="preserve">do zwrotu całości otrzymanego dofinansowania wraz z odsetkami w wysokości określonej </w:t>
      </w:r>
      <w:r w:rsidR="00D804BF" w:rsidRPr="00D56BE0">
        <w:rPr>
          <w:rFonts w:ascii="Arial" w:hAnsi="Arial" w:cs="Arial"/>
          <w:sz w:val="20"/>
          <w:szCs w:val="20"/>
        </w:rPr>
        <w:br/>
      </w:r>
      <w:r w:rsidRPr="00D56BE0">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CB75BD">
        <w:rPr>
          <w:rFonts w:ascii="Arial" w:hAnsi="Arial" w:cs="Arial"/>
          <w:sz w:val="20"/>
          <w:szCs w:val="20"/>
        </w:rPr>
        <w:t>bankowy</w:t>
      </w:r>
      <w:r w:rsidR="00AC6CBA">
        <w:rPr>
          <w:rFonts w:ascii="Arial" w:hAnsi="Arial" w:cs="Arial"/>
          <w:sz w:val="20"/>
          <w:szCs w:val="20"/>
        </w:rPr>
        <w:t xml:space="preserve"> </w:t>
      </w:r>
      <w:r w:rsidR="005B214F" w:rsidRPr="00D56BE0">
        <w:rPr>
          <w:rFonts w:ascii="Arial" w:hAnsi="Arial" w:cs="Arial"/>
          <w:sz w:val="20"/>
          <w:szCs w:val="20"/>
        </w:rPr>
        <w:t xml:space="preserve"> 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0D4306">
        <w:rPr>
          <w:rFonts w:ascii="Arial" w:hAnsi="Arial" w:cs="Arial"/>
          <w:sz w:val="20"/>
          <w:szCs w:val="20"/>
        </w:rPr>
        <w:t>rozumieniu RODO.</w:t>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Pr="00D56BE0">
        <w:rPr>
          <w:rFonts w:ascii="Arial" w:hAnsi="Arial" w:cs="Arial"/>
          <w:sz w:val="20"/>
          <w:szCs w:val="20"/>
        </w:rPr>
        <w:br/>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rsidR="00E54A45" w:rsidRDefault="00E54A45" w:rsidP="00E54A45">
      <w:pPr>
        <w:spacing w:after="60"/>
        <w:rPr>
          <w:rFonts w:ascii="Arial" w:hAnsi="Arial" w:cs="Arial"/>
          <w:b/>
          <w:bCs/>
          <w:sz w:val="20"/>
          <w:szCs w:val="20"/>
        </w:rPr>
      </w:pPr>
    </w:p>
    <w:p w:rsidR="00E54A45" w:rsidRPr="00D56BE0" w:rsidRDefault="00E54A45" w:rsidP="0095119A">
      <w:pPr>
        <w:spacing w:after="60"/>
        <w:jc w:val="center"/>
        <w:rPr>
          <w:rFonts w:ascii="Arial" w:hAnsi="Arial" w:cs="Arial"/>
          <w:b/>
          <w:bCs/>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 xml:space="preserve">Prawa i obowiązki Partnerów wynikające z niniejszej umowy powinny znaleźć odzwierciedlanie </w:t>
      </w:r>
      <w:r w:rsidRPr="00D56BE0">
        <w:rPr>
          <w:rFonts w:ascii="Arial" w:hAnsi="Arial" w:cs="Arial"/>
          <w:iCs/>
          <w:sz w:val="20"/>
          <w:szCs w:val="20"/>
        </w:rPr>
        <w:br/>
        <w:t>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8"/>
      </w:r>
    </w:p>
    <w:p w:rsidR="005842DF" w:rsidRPr="00D56BE0" w:rsidRDefault="005842DF" w:rsidP="00470AFF">
      <w:pPr>
        <w:spacing w:after="60"/>
        <w:jc w:val="center"/>
        <w:rPr>
          <w:rFonts w:ascii="Arial" w:hAnsi="Arial" w:cs="Arial"/>
          <w:i/>
          <w:iCs/>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2504F2" w:rsidRPr="00D56BE0">
        <w:rPr>
          <w:rFonts w:ascii="Arial" w:hAnsi="Arial" w:cs="Arial"/>
          <w:sz w:val="20"/>
          <w:szCs w:val="20"/>
        </w:rPr>
        <w:br/>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w:t>
      </w:r>
      <w:r w:rsidR="006A0311">
        <w:rPr>
          <w:rFonts w:ascii="Arial" w:hAnsi="Arial" w:cs="Arial"/>
          <w:sz w:val="20"/>
          <w:szCs w:val="20"/>
        </w:rPr>
        <w:t xml:space="preserve">11 września 2019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rozporządzenie Ministra Infrastruktury i Rozwoju z dnia 2 lipca 2015 r. w sprawie udzielania pomocy de minimis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9"/>
      </w:r>
      <w:r w:rsidR="00F55F5F" w:rsidRPr="00D56BE0">
        <w:rPr>
          <w:rFonts w:ascii="Arial" w:hAnsi="Arial" w:cs="Arial"/>
          <w:sz w:val="20"/>
          <w:szCs w:val="20"/>
        </w:rPr>
        <w:t>.</w:t>
      </w:r>
    </w:p>
    <w:p w:rsidR="00E54A45" w:rsidRDefault="00E54A45" w:rsidP="0095119A">
      <w:pPr>
        <w:spacing w:after="60"/>
        <w:jc w:val="center"/>
        <w:rPr>
          <w:rFonts w:ascii="Arial" w:hAnsi="Arial" w:cs="Arial"/>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100"/>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101"/>
      </w:r>
      <w:r w:rsidRPr="00D56BE0">
        <w:rPr>
          <w:rFonts w:ascii="Arial" w:hAnsi="Arial" w:cs="Arial"/>
          <w:iCs/>
          <w:sz w:val="20"/>
          <w:szCs w:val="20"/>
        </w:rPr>
        <w:t xml:space="preserve"> oświadcza, że nie został wobec </w:t>
      </w:r>
      <w:r w:rsidRPr="0062177A">
        <w:rPr>
          <w:rFonts w:ascii="Arial" w:hAnsi="Arial" w:cs="Arial"/>
          <w:iCs/>
          <w:sz w:val="20"/>
          <w:szCs w:val="20"/>
        </w:rPr>
        <w:t xml:space="preserve">niego </w:t>
      </w:r>
      <w:r w:rsidR="00CA3299" w:rsidRPr="0062177A">
        <w:rPr>
          <w:rFonts w:ascii="Arial" w:hAnsi="Arial" w:cs="Arial"/>
          <w:iCs/>
          <w:sz w:val="20"/>
          <w:szCs w:val="20"/>
        </w:rPr>
        <w:t>i</w:t>
      </w:r>
      <w:r w:rsidR="00CA3299" w:rsidRPr="00D56BE0">
        <w:rPr>
          <w:rFonts w:ascii="Arial" w:hAnsi="Arial" w:cs="Arial"/>
          <w:i/>
          <w:iCs/>
          <w:sz w:val="20"/>
          <w:szCs w:val="20"/>
        </w:rPr>
        <w:t xml:space="preserve"> Partnerów</w:t>
      </w:r>
      <w:r w:rsidR="00CA3299" w:rsidRPr="00D56BE0">
        <w:rPr>
          <w:rStyle w:val="Odwoanieprzypisudolnego"/>
          <w:rFonts w:ascii="Arial" w:hAnsi="Arial" w:cs="Arial"/>
          <w:i/>
          <w:iCs/>
          <w:sz w:val="20"/>
          <w:szCs w:val="20"/>
        </w:rPr>
        <w:footnoteReference w:id="102"/>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w:t>
      </w:r>
      <w:r w:rsidRPr="00D56BE0">
        <w:rPr>
          <w:rFonts w:ascii="Arial" w:hAnsi="Arial" w:cs="Arial"/>
          <w:iCs/>
          <w:sz w:val="20"/>
          <w:szCs w:val="20"/>
        </w:rPr>
        <w:lastRenderedPageBreak/>
        <w:t xml:space="preserve">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3"/>
      </w:r>
    </w:p>
    <w:p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4"/>
      </w:r>
    </w:p>
    <w:p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Beneficjent oświadcza, że na dzień podpisania umowy spełnia wszystkie kryteria uzyskania pomocy de minimis</w:t>
      </w:r>
      <w:r w:rsidRPr="00D56BE0">
        <w:rPr>
          <w:rFonts w:ascii="Arial" w:hAnsi="Arial" w:cs="Arial"/>
          <w:sz w:val="20"/>
          <w:szCs w:val="20"/>
        </w:rPr>
        <w:t>.</w:t>
      </w:r>
      <w:r w:rsidRPr="00D56BE0">
        <w:rPr>
          <w:rStyle w:val="Odwoanieprzypisudolnego1"/>
          <w:rFonts w:ascii="Arial" w:hAnsi="Arial" w:cs="Arial"/>
          <w:sz w:val="20"/>
          <w:szCs w:val="20"/>
        </w:rPr>
        <w:footnoteReference w:id="105"/>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Zmiany w treści umowy związane ze zmianą adresu siedziby, nazwy lub formy prawnej  Beneficjenta wymagają pisemnego poinformowania Instytucji Zarządzającej.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6"/>
      </w:r>
    </w:p>
    <w:p w:rsidR="005842DF" w:rsidRDefault="005842DF">
      <w:pPr>
        <w:spacing w:after="60"/>
        <w:jc w:val="center"/>
        <w:rPr>
          <w:rFonts w:ascii="Arial" w:hAnsi="Arial" w:cs="Arial"/>
          <w:sz w:val="20"/>
          <w:szCs w:val="20"/>
        </w:rPr>
      </w:pPr>
    </w:p>
    <w:p w:rsidR="00E54A45" w:rsidRPr="00D56BE0" w:rsidRDefault="00E54A45">
      <w:pPr>
        <w:spacing w:after="60"/>
        <w:jc w:val="center"/>
        <w:rPr>
          <w:rFonts w:ascii="Arial" w:hAnsi="Arial" w:cs="Arial"/>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czterech</w:t>
      </w:r>
      <w:r w:rsidRPr="00D56BE0">
        <w:rPr>
          <w:rFonts w:ascii="Arial" w:hAnsi="Arial" w:cs="Arial"/>
          <w:sz w:val="20"/>
          <w:szCs w:val="20"/>
        </w:rPr>
        <w:t xml:space="preserve"> jednobrzmiących egzemplarzach</w:t>
      </w:r>
      <w:r w:rsidRPr="00D56BE0">
        <w:rPr>
          <w:rFonts w:ascii="Arial" w:hAnsi="Arial" w:cs="Arial"/>
          <w:iCs/>
          <w:sz w:val="20"/>
          <w:szCs w:val="20"/>
        </w:rPr>
        <w:t>, w tym trzy dla Instytucji Zarządzającej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7"/>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lastRenderedPageBreak/>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rsidR="00F37475" w:rsidRPr="00D56BE0" w:rsidRDefault="00F37475" w:rsidP="00F37475">
      <w:pPr>
        <w:tabs>
          <w:tab w:val="left" w:pos="709"/>
        </w:tabs>
        <w:spacing w:after="60" w:line="240" w:lineRule="auto"/>
        <w:ind w:left="720"/>
        <w:jc w:val="both"/>
        <w:rPr>
          <w:rFonts w:ascii="Arial" w:hAnsi="Arial" w:cs="Arial"/>
          <w:sz w:val="20"/>
          <w:szCs w:val="20"/>
        </w:rPr>
      </w:pPr>
    </w:p>
    <w:p w:rsidR="005B214F" w:rsidRPr="00D56BE0" w:rsidRDefault="005B214F" w:rsidP="004903C3">
      <w:pPr>
        <w:spacing w:after="60"/>
        <w:jc w:val="both"/>
        <w:rPr>
          <w:rFonts w:ascii="Arial" w:hAnsi="Arial" w:cs="Arial"/>
          <w:sz w:val="20"/>
          <w:szCs w:val="20"/>
        </w:rPr>
      </w:pPr>
    </w:p>
    <w:p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rsidR="005B214F" w:rsidRPr="00D56BE0" w:rsidRDefault="005B214F" w:rsidP="004903C3">
      <w:pPr>
        <w:spacing w:after="60"/>
        <w:jc w:val="both"/>
        <w:rPr>
          <w:rFonts w:ascii="Arial" w:hAnsi="Arial" w:cs="Arial"/>
          <w:sz w:val="20"/>
          <w:szCs w:val="20"/>
        </w:rPr>
      </w:pPr>
    </w:p>
    <w:p w:rsidR="005B214F" w:rsidRPr="00D56BE0" w:rsidRDefault="005B214F" w:rsidP="004903C3">
      <w:pPr>
        <w:spacing w:after="60"/>
        <w:jc w:val="both"/>
        <w:rPr>
          <w:rFonts w:ascii="Arial" w:hAnsi="Arial" w:cs="Arial"/>
          <w:sz w:val="20"/>
          <w:szCs w:val="20"/>
        </w:rPr>
      </w:pPr>
    </w:p>
    <w:p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rsidR="00D27810" w:rsidRPr="00D56BE0" w:rsidRDefault="00D27810" w:rsidP="004903C3">
      <w:pPr>
        <w:spacing w:after="60"/>
        <w:jc w:val="both"/>
        <w:rPr>
          <w:rFonts w:ascii="Arial" w:hAnsi="Arial" w:cs="Arial"/>
          <w:sz w:val="20"/>
          <w:szCs w:val="20"/>
        </w:rPr>
      </w:pPr>
    </w:p>
    <w:p w:rsidR="00D27810" w:rsidRPr="00D56BE0" w:rsidRDefault="00D27810" w:rsidP="004903C3">
      <w:pPr>
        <w:spacing w:after="60"/>
        <w:jc w:val="both"/>
        <w:rPr>
          <w:rFonts w:ascii="Arial" w:hAnsi="Arial" w:cs="Arial"/>
          <w:sz w:val="20"/>
          <w:szCs w:val="20"/>
        </w:rPr>
      </w:pPr>
    </w:p>
    <w:p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8"/>
          <w:headerReference w:type="first" r:id="rId9"/>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Instytucja Zarządzająca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rsidR="005B214F" w:rsidRPr="006462EE" w:rsidRDefault="005B214F">
      <w:pPr>
        <w:pStyle w:val="Tekstpodstawowy"/>
        <w:rPr>
          <w:rFonts w:ascii="Arial" w:hAnsi="Arial" w:cs="Arial"/>
          <w:sz w:val="20"/>
          <w:szCs w:val="20"/>
        </w:rPr>
      </w:pPr>
    </w:p>
    <w:p w:rsidR="005B214F" w:rsidRDefault="005B214F">
      <w:pPr>
        <w:pStyle w:val="Tekstpodstawowy"/>
        <w:rPr>
          <w:rFonts w:ascii="Arial" w:hAnsi="Arial" w:cs="Arial"/>
          <w:sz w:val="20"/>
          <w:szCs w:val="20"/>
        </w:rPr>
      </w:pPr>
    </w:p>
    <w:p w:rsidR="00774AC9" w:rsidRDefault="00774AC9">
      <w:pPr>
        <w:pStyle w:val="Tekstpodstawowy"/>
        <w:rPr>
          <w:rFonts w:ascii="Arial" w:hAnsi="Arial" w:cs="Arial"/>
          <w:sz w:val="20"/>
          <w:szCs w:val="20"/>
        </w:rPr>
      </w:pPr>
    </w:p>
    <w:p w:rsidR="00FB5870" w:rsidRDefault="00FB5870">
      <w:pPr>
        <w:pStyle w:val="Tekstpodstawowy"/>
        <w:rPr>
          <w:rFonts w:ascii="Arial" w:hAnsi="Arial" w:cs="Arial"/>
          <w:sz w:val="20"/>
          <w:szCs w:val="20"/>
        </w:rPr>
      </w:pPr>
    </w:p>
    <w:p w:rsidR="00FB5870" w:rsidRDefault="00157A57">
      <w:pPr>
        <w:pStyle w:val="Tekstpodstawowy"/>
        <w:rPr>
          <w:rFonts w:ascii="Arial" w:hAnsi="Arial" w:cs="Arial"/>
          <w:sz w:val="20"/>
          <w:szCs w:val="20"/>
        </w:rPr>
      </w:pPr>
      <w:r>
        <w:rPr>
          <w:rFonts w:ascii="Arial" w:hAnsi="Arial" w:cs="Arial"/>
          <w:noProof/>
          <w:sz w:val="20"/>
          <w:szCs w:val="20"/>
          <w:lang w:eastAsia="pl-PL"/>
        </w:rPr>
        <w:drawing>
          <wp:anchor distT="0" distB="0" distL="114300" distR="114300" simplePos="0" relativeHeight="251658240" behindDoc="1" locked="1" layoutInCell="1" allowOverlap="1">
            <wp:simplePos x="0" y="0"/>
            <wp:positionH relativeFrom="column">
              <wp:posOffset>-396240</wp:posOffset>
            </wp:positionH>
            <wp:positionV relativeFrom="paragraph">
              <wp:posOffset>-288290</wp:posOffset>
            </wp:positionV>
            <wp:extent cx="6384925" cy="673735"/>
            <wp:effectExtent l="0" t="0" r="0" b="0"/>
            <wp:wrapNone/>
            <wp:docPr id="5" name="Obraz 5"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4925" cy="673735"/>
                    </a:xfrm>
                    <a:prstGeom prst="rect">
                      <a:avLst/>
                    </a:prstGeom>
                    <a:noFill/>
                  </pic:spPr>
                </pic:pic>
              </a:graphicData>
            </a:graphic>
          </wp:anchor>
        </w:drawing>
      </w:r>
    </w:p>
    <w:p w:rsidR="00FB5870" w:rsidRDefault="00FB5870">
      <w:pPr>
        <w:pStyle w:val="Tekstpodstawowy"/>
        <w:rPr>
          <w:rFonts w:ascii="Arial" w:hAnsi="Arial" w:cs="Arial"/>
          <w:sz w:val="20"/>
          <w:szCs w:val="20"/>
        </w:rPr>
      </w:pPr>
    </w:p>
    <w:p w:rsidR="00FB5870" w:rsidRDefault="00FB5870">
      <w:pPr>
        <w:pStyle w:val="Tekstpodstawowy"/>
        <w:rPr>
          <w:rFonts w:ascii="Arial" w:hAnsi="Arial" w:cs="Arial"/>
          <w:sz w:val="20"/>
          <w:szCs w:val="20"/>
        </w:rPr>
      </w:pPr>
    </w:p>
    <w:p w:rsidR="00FB5870" w:rsidRPr="006462EE" w:rsidRDefault="00FB5870">
      <w:pPr>
        <w:pStyle w:val="Tekstpodstawowy"/>
        <w:rPr>
          <w:rFonts w:ascii="Arial" w:hAnsi="Arial" w:cs="Arial"/>
          <w:sz w:val="20"/>
          <w:szCs w:val="20"/>
        </w:rPr>
      </w:pPr>
    </w:p>
    <w:p w:rsidR="005B214F" w:rsidRPr="006462EE" w:rsidRDefault="005B214F">
      <w:pPr>
        <w:pStyle w:val="Tekstpodstawowy"/>
        <w:rPr>
          <w:rFonts w:ascii="Arial" w:hAnsi="Arial" w:cs="Arial"/>
          <w:sz w:val="20"/>
          <w:szCs w:val="20"/>
        </w:rPr>
      </w:pPr>
    </w:p>
    <w:p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rsidR="005B214F" w:rsidRPr="006462EE" w:rsidRDefault="005B214F" w:rsidP="00FD44AB">
      <w:pPr>
        <w:rPr>
          <w:rFonts w:ascii="Arial" w:hAnsi="Arial" w:cs="Arial"/>
          <w:iCs/>
          <w:sz w:val="20"/>
          <w:szCs w:val="20"/>
        </w:rPr>
      </w:pPr>
    </w:p>
    <w:p w:rsidR="005B214F" w:rsidRPr="006462EE" w:rsidRDefault="005B214F" w:rsidP="00FD44AB">
      <w:pPr>
        <w:rPr>
          <w:rFonts w:ascii="Arial" w:hAnsi="Arial" w:cs="Arial"/>
          <w:sz w:val="20"/>
          <w:szCs w:val="20"/>
        </w:rPr>
      </w:pPr>
    </w:p>
    <w:p w:rsidR="005B214F" w:rsidRPr="006462EE" w:rsidRDefault="005B214F">
      <w:pPr>
        <w:rPr>
          <w:rFonts w:ascii="Arial" w:hAnsi="Arial" w:cs="Arial"/>
          <w:sz w:val="20"/>
          <w:szCs w:val="20"/>
        </w:rPr>
      </w:pPr>
    </w:p>
    <w:p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8"/>
      </w:r>
      <w:r w:rsidR="009470AA" w:rsidRPr="006462EE">
        <w:rPr>
          <w:rFonts w:ascii="Arial" w:hAnsi="Arial" w:cs="Arial"/>
          <w:sz w:val="20"/>
          <w:szCs w:val="20"/>
        </w:rPr>
        <w:t xml:space="preserve"> </w:t>
      </w:r>
    </w:p>
    <w:p w:rsidR="005B214F" w:rsidRPr="006462EE" w:rsidRDefault="005B214F">
      <w:pPr>
        <w:jc w:val="center"/>
        <w:rPr>
          <w:rFonts w:ascii="Arial" w:hAnsi="Arial" w:cs="Arial"/>
          <w:b/>
          <w:bCs/>
          <w:spacing w:val="20"/>
          <w:sz w:val="20"/>
          <w:szCs w:val="20"/>
        </w:rPr>
      </w:pPr>
    </w:p>
    <w:p w:rsidR="005B214F" w:rsidRPr="006462EE" w:rsidRDefault="005B214F">
      <w:pPr>
        <w:jc w:val="center"/>
        <w:rPr>
          <w:rFonts w:ascii="Arial" w:hAnsi="Arial" w:cs="Arial"/>
          <w:b/>
          <w:bCs/>
          <w:spacing w:val="20"/>
          <w:sz w:val="20"/>
          <w:szCs w:val="20"/>
        </w:rPr>
      </w:pPr>
    </w:p>
    <w:p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w:t>
      </w:r>
      <w:r w:rsidR="000A0AAE">
        <w:rPr>
          <w:rFonts w:ascii="Arial" w:hAnsi="Arial" w:cs="Arial"/>
          <w:sz w:val="20"/>
          <w:szCs w:val="20"/>
          <w:lang w:eastAsia="pl-PL"/>
        </w:rPr>
        <w:t xml:space="preserve">lub </w:t>
      </w:r>
      <w:r w:rsidRPr="00A22681">
        <w:rPr>
          <w:rFonts w:ascii="Arial" w:hAnsi="Arial" w:cs="Arial"/>
          <w:sz w:val="20"/>
          <w:szCs w:val="20"/>
          <w:lang w:eastAsia="pl-PL"/>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w:t>
      </w:r>
    </w:p>
    <w:p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rsidR="004E5F81" w:rsidRPr="006462EE" w:rsidRDefault="004E5F81" w:rsidP="00FD44AB">
      <w:pPr>
        <w:pStyle w:val="Tekstpodstawowy"/>
        <w:rPr>
          <w:rFonts w:ascii="Arial" w:hAnsi="Arial" w:cs="Arial"/>
          <w:spacing w:val="20"/>
          <w:sz w:val="20"/>
          <w:szCs w:val="20"/>
        </w:rPr>
      </w:pPr>
    </w:p>
    <w:p w:rsidR="00FD44AB" w:rsidRPr="006462EE" w:rsidRDefault="00FD44AB" w:rsidP="004E5F81">
      <w:pPr>
        <w:pStyle w:val="Tekstpodstawowy"/>
        <w:rPr>
          <w:rFonts w:ascii="Arial" w:hAnsi="Arial" w:cs="Arial"/>
          <w:spacing w:val="20"/>
          <w:sz w:val="20"/>
          <w:szCs w:val="20"/>
        </w:rPr>
      </w:pPr>
    </w:p>
    <w:p w:rsidR="00FD44AB" w:rsidRPr="006462EE" w:rsidRDefault="00FD44AB" w:rsidP="00FD44AB">
      <w:pPr>
        <w:pStyle w:val="Tekstpodstawowy"/>
        <w:rPr>
          <w:rFonts w:ascii="Arial" w:hAnsi="Arial" w:cs="Arial"/>
          <w:spacing w:val="20"/>
          <w:sz w:val="20"/>
          <w:szCs w:val="20"/>
        </w:rPr>
      </w:pPr>
    </w:p>
    <w:p w:rsidR="00FD44AB" w:rsidRPr="006462EE" w:rsidRDefault="00FD44AB" w:rsidP="00FD44AB">
      <w:pPr>
        <w:pStyle w:val="Tekstpodstawowy"/>
        <w:rPr>
          <w:rFonts w:ascii="Arial" w:hAnsi="Arial" w:cs="Arial"/>
          <w:spacing w:val="20"/>
          <w:sz w:val="20"/>
          <w:szCs w:val="20"/>
        </w:rPr>
      </w:pPr>
    </w:p>
    <w:p w:rsidR="00637069" w:rsidRPr="006462EE" w:rsidRDefault="00637069" w:rsidP="00FD44AB">
      <w:pPr>
        <w:pStyle w:val="Tekstpodstawowy"/>
        <w:rPr>
          <w:rFonts w:ascii="Arial" w:hAnsi="Arial" w:cs="Arial"/>
          <w:spacing w:val="20"/>
          <w:sz w:val="20"/>
          <w:szCs w:val="20"/>
        </w:rPr>
      </w:pPr>
    </w:p>
    <w:p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rsidR="00AC1100" w:rsidRDefault="00AC1100">
      <w:pPr>
        <w:suppressAutoHyphens w:val="0"/>
        <w:spacing w:after="0" w:line="240" w:lineRule="auto"/>
        <w:rPr>
          <w:rFonts w:ascii="Arial" w:hAnsi="Arial" w:cs="Arial"/>
          <w:sz w:val="20"/>
          <w:szCs w:val="20"/>
        </w:rPr>
      </w:pPr>
      <w:r>
        <w:rPr>
          <w:rFonts w:ascii="Arial" w:hAnsi="Arial" w:cs="Arial"/>
          <w:sz w:val="20"/>
          <w:szCs w:val="20"/>
        </w:rPr>
        <w:lastRenderedPageBreak/>
        <w:br w:type="page"/>
      </w:r>
    </w:p>
    <w:p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9"/>
      </w:r>
    </w:p>
    <w:p w:rsidR="005B214F" w:rsidRPr="006462EE" w:rsidRDefault="005B214F" w:rsidP="00496ABE">
      <w:pPr>
        <w:spacing w:after="60"/>
        <w:jc w:val="both"/>
        <w:rPr>
          <w:rFonts w:ascii="Arial" w:hAnsi="Arial" w:cs="Arial"/>
          <w:sz w:val="20"/>
          <w:szCs w:val="20"/>
        </w:rPr>
      </w:pPr>
    </w:p>
    <w:p w:rsidR="005B214F" w:rsidRDefault="005B214F" w:rsidP="00496ABE">
      <w:pPr>
        <w:pStyle w:val="Tekstpodstawowy"/>
        <w:rPr>
          <w:rFonts w:ascii="Arial" w:hAnsi="Arial" w:cs="Arial"/>
          <w:sz w:val="20"/>
          <w:szCs w:val="20"/>
        </w:rPr>
      </w:pPr>
    </w:p>
    <w:p w:rsidR="00774AC9" w:rsidRPr="006462EE" w:rsidRDefault="00774AC9" w:rsidP="00496ABE">
      <w:pPr>
        <w:pStyle w:val="Tekstpodstawowy"/>
        <w:rPr>
          <w:rFonts w:ascii="Arial" w:hAnsi="Arial" w:cs="Arial"/>
          <w:sz w:val="20"/>
          <w:szCs w:val="20"/>
        </w:rPr>
      </w:pPr>
    </w:p>
    <w:p w:rsidR="005B214F" w:rsidRPr="006462EE" w:rsidRDefault="005B214F" w:rsidP="00496ABE">
      <w:pPr>
        <w:pStyle w:val="Tekstpodstawowy"/>
        <w:rPr>
          <w:rFonts w:ascii="Arial" w:hAnsi="Arial" w:cs="Arial"/>
          <w:sz w:val="20"/>
          <w:szCs w:val="20"/>
        </w:rPr>
      </w:pPr>
    </w:p>
    <w:p w:rsidR="002E47C0" w:rsidRPr="006462EE" w:rsidRDefault="00157A57" w:rsidP="00496ABE">
      <w:pPr>
        <w:pStyle w:val="Tekstpodstawowy"/>
        <w:rPr>
          <w:rFonts w:ascii="Arial" w:hAnsi="Arial" w:cs="Arial"/>
          <w:sz w:val="20"/>
          <w:szCs w:val="20"/>
        </w:rPr>
      </w:pPr>
      <w:r>
        <w:rPr>
          <w:rFonts w:ascii="Arial" w:hAnsi="Arial" w:cs="Arial"/>
          <w:noProof/>
          <w:sz w:val="20"/>
          <w:szCs w:val="20"/>
          <w:lang w:eastAsia="pl-PL"/>
        </w:rPr>
        <w:drawing>
          <wp:anchor distT="0" distB="0" distL="114300" distR="114300" simplePos="0" relativeHeight="251659264" behindDoc="1" locked="1" layoutInCell="1" allowOverlap="1">
            <wp:simplePos x="0" y="0"/>
            <wp:positionH relativeFrom="margin">
              <wp:posOffset>-103505</wp:posOffset>
            </wp:positionH>
            <wp:positionV relativeFrom="paragraph">
              <wp:posOffset>-464185</wp:posOffset>
            </wp:positionV>
            <wp:extent cx="5759450" cy="742950"/>
            <wp:effectExtent l="0" t="0" r="0" b="0"/>
            <wp:wrapNone/>
            <wp:docPr id="6" name="Obraz 6"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42950"/>
                    </a:xfrm>
                    <a:prstGeom prst="rect">
                      <a:avLst/>
                    </a:prstGeom>
                    <a:noFill/>
                  </pic:spPr>
                </pic:pic>
              </a:graphicData>
            </a:graphic>
          </wp:anchor>
        </w:drawing>
      </w:r>
    </w:p>
    <w:p w:rsidR="002E47C0" w:rsidRPr="006462EE" w:rsidRDefault="002E47C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rsidTr="000811FC">
        <w:trPr>
          <w:trHeight w:val="236"/>
        </w:trPr>
        <w:tc>
          <w:tcPr>
            <w:tcW w:w="959"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10"/>
            </w:r>
          </w:p>
        </w:tc>
        <w:tc>
          <w:tcPr>
            <w:tcW w:w="3119" w:type="dxa"/>
            <w:gridSpan w:val="3"/>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11"/>
            </w:r>
          </w:p>
        </w:tc>
      </w:tr>
      <w:tr w:rsidR="00E805B6" w:rsidRPr="006462EE" w:rsidTr="000811FC">
        <w:trPr>
          <w:trHeight w:val="236"/>
        </w:trPr>
        <w:tc>
          <w:tcPr>
            <w:tcW w:w="959"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2"/>
            </w:r>
          </w:p>
        </w:tc>
        <w:tc>
          <w:tcPr>
            <w:tcW w:w="1040"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3"/>
            </w:r>
          </w:p>
        </w:tc>
        <w:tc>
          <w:tcPr>
            <w:tcW w:w="1040"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4"/>
            </w:r>
          </w:p>
        </w:tc>
      </w:tr>
      <w:tr w:rsidR="00E805B6" w:rsidRPr="006462EE" w:rsidTr="000811FC">
        <w:trPr>
          <w:trHeight w:val="510"/>
        </w:trPr>
        <w:tc>
          <w:tcPr>
            <w:tcW w:w="959" w:type="dxa"/>
            <w:vMerge w:val="restart"/>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3510" w:type="dxa"/>
            <w:gridSpan w:val="3"/>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3510" w:type="dxa"/>
            <w:gridSpan w:val="3"/>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r>
    </w:tbl>
    <w:p w:rsidR="005B214F" w:rsidRPr="006462EE" w:rsidRDefault="005B214F" w:rsidP="00496ABE">
      <w:pPr>
        <w:rPr>
          <w:rFonts w:ascii="Arial" w:hAnsi="Arial" w:cs="Arial"/>
          <w:sz w:val="20"/>
          <w:szCs w:val="20"/>
        </w:rPr>
      </w:pPr>
    </w:p>
    <w:p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rsidR="005B214F" w:rsidRPr="006462EE" w:rsidRDefault="005B214F">
      <w:pPr>
        <w:spacing w:after="60"/>
        <w:jc w:val="both"/>
        <w:rPr>
          <w:rFonts w:ascii="Arial" w:hAnsi="Arial" w:cs="Arial"/>
          <w:sz w:val="20"/>
          <w:szCs w:val="20"/>
        </w:rPr>
      </w:pPr>
    </w:p>
    <w:p w:rsidR="00A32F5E" w:rsidRDefault="00157A57" w:rsidP="009D005E">
      <w:pPr>
        <w:jc w:val="both"/>
        <w:rPr>
          <w:rFonts w:ascii="Arial" w:hAnsi="Arial" w:cs="Arial"/>
          <w:sz w:val="20"/>
          <w:szCs w:val="20"/>
          <w:u w:val="single"/>
        </w:rPr>
      </w:pPr>
      <w:r>
        <w:rPr>
          <w:rFonts w:ascii="Arial" w:hAnsi="Arial" w:cs="Arial"/>
          <w:noProof/>
          <w:sz w:val="20"/>
          <w:szCs w:val="20"/>
          <w:u w:val="single"/>
          <w:lang w:eastAsia="pl-PL"/>
        </w:rPr>
        <w:drawing>
          <wp:anchor distT="0" distB="0" distL="114300" distR="114300" simplePos="0" relativeHeight="251660288" behindDoc="1" locked="1" layoutInCell="1" allowOverlap="1">
            <wp:simplePos x="0" y="0"/>
            <wp:positionH relativeFrom="margin">
              <wp:align>center</wp:align>
            </wp:positionH>
            <wp:positionV relativeFrom="paragraph">
              <wp:posOffset>10160</wp:posOffset>
            </wp:positionV>
            <wp:extent cx="6384925" cy="673735"/>
            <wp:effectExtent l="0" t="0" r="0" b="0"/>
            <wp:wrapNone/>
            <wp:docPr id="7" name="Obraz 7"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4925" cy="673735"/>
                    </a:xfrm>
                    <a:prstGeom prst="rect">
                      <a:avLst/>
                    </a:prstGeom>
                    <a:noFill/>
                  </pic:spPr>
                </pic:pic>
              </a:graphicData>
            </a:graphic>
          </wp:anchor>
        </w:drawing>
      </w:r>
    </w:p>
    <w:p w:rsidR="00774AC9" w:rsidRPr="006462EE" w:rsidRDefault="00774AC9" w:rsidP="009D005E">
      <w:pPr>
        <w:jc w:val="both"/>
        <w:rPr>
          <w:rFonts w:ascii="Arial" w:hAnsi="Arial" w:cs="Arial"/>
          <w:sz w:val="20"/>
          <w:szCs w:val="20"/>
          <w:u w:val="single"/>
        </w:rPr>
      </w:pPr>
    </w:p>
    <w:p w:rsidR="00A32F5E" w:rsidRPr="006462EE" w:rsidRDefault="00A32F5E" w:rsidP="009D005E">
      <w:pPr>
        <w:jc w:val="both"/>
        <w:rPr>
          <w:rFonts w:ascii="Arial" w:hAnsi="Arial" w:cs="Arial"/>
          <w:sz w:val="20"/>
          <w:szCs w:val="20"/>
          <w:u w:val="single"/>
        </w:rPr>
      </w:pPr>
    </w:p>
    <w:p w:rsidR="00FB5870" w:rsidRDefault="00FB5870" w:rsidP="00F24BB8">
      <w:pPr>
        <w:jc w:val="both"/>
        <w:rPr>
          <w:rFonts w:ascii="Arial" w:hAnsi="Arial" w:cs="Arial"/>
          <w:sz w:val="20"/>
          <w:szCs w:val="20"/>
          <w:u w:val="single"/>
        </w:rPr>
      </w:pPr>
    </w:p>
    <w:p w:rsidR="00FB5870" w:rsidRDefault="00FB5870" w:rsidP="00F24BB8">
      <w:pPr>
        <w:jc w:val="both"/>
        <w:rPr>
          <w:rFonts w:ascii="Arial" w:hAnsi="Arial" w:cs="Arial"/>
          <w:sz w:val="20"/>
          <w:szCs w:val="20"/>
          <w:u w:val="single"/>
        </w:rPr>
      </w:pPr>
    </w:p>
    <w:p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rsidR="005B214F" w:rsidRPr="006462EE" w:rsidRDefault="005B214F">
      <w:pPr>
        <w:spacing w:after="60"/>
        <w:ind w:left="720"/>
        <w:jc w:val="both"/>
        <w:rPr>
          <w:rFonts w:ascii="Arial" w:hAnsi="Arial" w:cs="Arial"/>
          <w:sz w:val="20"/>
          <w:szCs w:val="20"/>
        </w:rPr>
      </w:pPr>
    </w:p>
    <w:p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rsidTr="00FE05E7">
        <w:tc>
          <w:tcPr>
            <w:tcW w:w="250" w:type="pct"/>
          </w:tcPr>
          <w:p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rsidR="005B214F" w:rsidRPr="006462EE" w:rsidRDefault="005B214F" w:rsidP="009D005E">
      <w:pPr>
        <w:spacing w:after="60"/>
        <w:ind w:left="720"/>
        <w:jc w:val="both"/>
        <w:rPr>
          <w:rFonts w:ascii="Arial" w:hAnsi="Arial" w:cs="Arial"/>
          <w:sz w:val="20"/>
          <w:szCs w:val="20"/>
        </w:rPr>
      </w:pPr>
    </w:p>
    <w:p w:rsidR="005B214F" w:rsidRPr="006462EE" w:rsidRDefault="00316C34" w:rsidP="00EF039A">
      <w:pPr>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rsidTr="00FE05E7">
        <w:trPr>
          <w:trHeight w:val="241"/>
        </w:trPr>
        <w:tc>
          <w:tcPr>
            <w:tcW w:w="534" w:type="dxa"/>
          </w:tcPr>
          <w:p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rsidTr="00FE05E7">
        <w:trPr>
          <w:trHeight w:val="378"/>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rsidTr="00FE05E7">
        <w:trPr>
          <w:trHeight w:val="384"/>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15</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rsidTr="00FE05E7">
        <w:trPr>
          <w:trHeight w:val="357"/>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rsidTr="00FE05E7">
        <w:trPr>
          <w:trHeight w:val="287"/>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rsidR="005B214F" w:rsidRPr="006462EE" w:rsidRDefault="005B214F">
      <w:pPr>
        <w:spacing w:after="60"/>
        <w:ind w:left="720"/>
        <w:jc w:val="both"/>
        <w:rPr>
          <w:rFonts w:ascii="Arial" w:hAnsi="Arial" w:cs="Arial"/>
          <w:sz w:val="20"/>
          <w:szCs w:val="20"/>
        </w:rPr>
      </w:pPr>
    </w:p>
    <w:p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rsidTr="00FE05E7">
        <w:trPr>
          <w:trHeight w:val="201"/>
        </w:trPr>
        <w:tc>
          <w:tcPr>
            <w:tcW w:w="267" w:type="pct"/>
            <w:vAlign w:val="center"/>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rPr>
          <w:trHeight w:val="20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rsidTr="00FE05E7">
        <w:trPr>
          <w:trHeight w:val="144"/>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rsidTr="00FE05E7">
        <w:trPr>
          <w:trHeight w:val="57"/>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20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8B21FC" w:rsidRPr="006462EE" w:rsidTr="00FE05E7">
        <w:trPr>
          <w:trHeight w:val="118"/>
        </w:trPr>
        <w:tc>
          <w:tcPr>
            <w:tcW w:w="267" w:type="pct"/>
          </w:tcPr>
          <w:p w:rsidR="008B21FC" w:rsidRPr="006462EE" w:rsidRDefault="008B21FC" w:rsidP="007E6BA4">
            <w:pPr>
              <w:jc w:val="both"/>
              <w:rPr>
                <w:rFonts w:ascii="Arial" w:hAnsi="Arial" w:cs="Arial"/>
                <w:sz w:val="20"/>
                <w:szCs w:val="20"/>
              </w:rPr>
            </w:pPr>
            <w:r>
              <w:rPr>
                <w:rFonts w:ascii="Arial" w:hAnsi="Arial" w:cs="Arial"/>
                <w:sz w:val="20"/>
                <w:szCs w:val="20"/>
              </w:rPr>
              <w:t>24</w:t>
            </w:r>
          </w:p>
        </w:tc>
        <w:tc>
          <w:tcPr>
            <w:tcW w:w="4733" w:type="pct"/>
          </w:tcPr>
          <w:p w:rsidR="008B21FC" w:rsidRPr="006462EE" w:rsidRDefault="008B21FC" w:rsidP="007E6BA4">
            <w:pPr>
              <w:jc w:val="both"/>
              <w:rPr>
                <w:rFonts w:ascii="Arial" w:hAnsi="Arial" w:cs="Arial"/>
                <w:sz w:val="20"/>
                <w:szCs w:val="20"/>
              </w:rPr>
            </w:pPr>
            <w:r>
              <w:rPr>
                <w:rFonts w:ascii="Arial" w:hAnsi="Arial" w:cs="Arial"/>
                <w:sz w:val="20"/>
                <w:szCs w:val="20"/>
              </w:rPr>
              <w:t>Planowana data zakończenia edukacji w placówce edukacyjnej</w:t>
            </w:r>
            <w:r w:rsidR="00C91A83">
              <w:rPr>
                <w:rFonts w:ascii="Arial" w:hAnsi="Arial" w:cs="Arial"/>
                <w:sz w:val="20"/>
                <w:szCs w:val="20"/>
              </w:rPr>
              <w:t>,</w:t>
            </w:r>
            <w:r>
              <w:rPr>
                <w:rFonts w:ascii="Arial" w:hAnsi="Arial" w:cs="Arial"/>
                <w:sz w:val="20"/>
                <w:szCs w:val="20"/>
              </w:rPr>
              <w:t xml:space="preserve"> w której skorzystano ze wsparcia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27</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28</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29</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30</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31</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32</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33</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34</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37</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38</w:t>
            </w:r>
          </w:p>
        </w:tc>
        <w:tc>
          <w:tcPr>
            <w:tcW w:w="4733" w:type="pct"/>
          </w:tcPr>
          <w:p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rsidTr="00FE05E7">
        <w:trPr>
          <w:trHeight w:val="118"/>
        </w:trPr>
        <w:tc>
          <w:tcPr>
            <w:tcW w:w="267" w:type="pct"/>
          </w:tcPr>
          <w:p w:rsidR="005B214F" w:rsidRPr="006462EE" w:rsidRDefault="0080663B" w:rsidP="007E6BA4">
            <w:pPr>
              <w:jc w:val="both"/>
              <w:rPr>
                <w:rFonts w:ascii="Arial" w:hAnsi="Arial" w:cs="Arial"/>
                <w:sz w:val="20"/>
                <w:szCs w:val="20"/>
              </w:rPr>
            </w:pPr>
            <w:r>
              <w:rPr>
                <w:rFonts w:ascii="Arial" w:hAnsi="Arial" w:cs="Arial"/>
                <w:sz w:val="20"/>
                <w:szCs w:val="20"/>
              </w:rPr>
              <w:t>39</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rsidTr="00FE05E7">
        <w:trPr>
          <w:trHeight w:val="118"/>
        </w:trPr>
        <w:tc>
          <w:tcPr>
            <w:tcW w:w="267" w:type="pct"/>
          </w:tcPr>
          <w:p w:rsidR="005B214F" w:rsidRPr="006462EE" w:rsidRDefault="0080663B" w:rsidP="007E6BA4">
            <w:pPr>
              <w:jc w:val="both"/>
              <w:rPr>
                <w:rFonts w:ascii="Arial" w:hAnsi="Arial" w:cs="Arial"/>
                <w:sz w:val="20"/>
                <w:szCs w:val="20"/>
              </w:rPr>
            </w:pPr>
            <w:r>
              <w:rPr>
                <w:rFonts w:ascii="Arial" w:hAnsi="Arial" w:cs="Arial"/>
                <w:sz w:val="20"/>
                <w:szCs w:val="20"/>
              </w:rPr>
              <w:t>40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rsidR="00CF39C8" w:rsidRPr="006462EE" w:rsidRDefault="00CF39C8" w:rsidP="00D35966">
      <w:pPr>
        <w:spacing w:after="60"/>
        <w:jc w:val="both"/>
        <w:rPr>
          <w:rFonts w:ascii="Arial" w:hAnsi="Arial" w:cs="Arial"/>
          <w:sz w:val="20"/>
          <w:szCs w:val="20"/>
        </w:rPr>
      </w:pPr>
    </w:p>
    <w:p w:rsidR="005B214F" w:rsidRPr="006462EE" w:rsidRDefault="00F72BCA" w:rsidP="00ED3F52">
      <w:pPr>
        <w:spacing w:after="60"/>
        <w:jc w:val="both"/>
        <w:rPr>
          <w:rFonts w:ascii="Arial" w:hAnsi="Arial" w:cs="Arial"/>
          <w:b/>
          <w:bCs/>
          <w:sz w:val="20"/>
          <w:szCs w:val="20"/>
        </w:rPr>
      </w:pPr>
      <w:r>
        <w:rPr>
          <w:rFonts w:ascii="Arial" w:hAnsi="Arial" w:cs="Arial"/>
          <w:b/>
          <w:bCs/>
          <w:sz w:val="20"/>
          <w:szCs w:val="20"/>
        </w:rPr>
        <w:t xml:space="preserve">4) </w:t>
      </w:r>
      <w:r w:rsidR="005B214F" w:rsidRPr="006462EE">
        <w:rPr>
          <w:rFonts w:ascii="Arial" w:hAnsi="Arial" w:cs="Arial"/>
          <w:b/>
          <w:bCs/>
          <w:sz w:val="20"/>
          <w:szCs w:val="20"/>
        </w:rPr>
        <w:t xml:space="preserve"> Dane pracowników zaangażowanych w przygotow</w:t>
      </w:r>
      <w:r w:rsidR="00D84B87" w:rsidRPr="006462EE">
        <w:rPr>
          <w:rFonts w:ascii="Arial" w:hAnsi="Arial" w:cs="Arial"/>
          <w:b/>
          <w:bCs/>
          <w:sz w:val="20"/>
          <w:szCs w:val="20"/>
        </w:rPr>
        <w:t>anie i realizację P</w:t>
      </w:r>
      <w:r w:rsidR="005B214F"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005B214F"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rsidTr="00FE05E7">
        <w:tc>
          <w:tcPr>
            <w:tcW w:w="26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4</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rsidTr="00FE05E7">
        <w:tc>
          <w:tcPr>
            <w:tcW w:w="266" w:type="pct"/>
          </w:tcPr>
          <w:p w:rsidR="005B214F" w:rsidRPr="006462EE" w:rsidRDefault="00A83670" w:rsidP="007E6BA4">
            <w:pPr>
              <w:jc w:val="both"/>
              <w:rPr>
                <w:rFonts w:ascii="Arial" w:hAnsi="Arial" w:cs="Arial"/>
                <w:sz w:val="20"/>
                <w:szCs w:val="20"/>
              </w:rPr>
            </w:pPr>
            <w:r>
              <w:rPr>
                <w:rFonts w:ascii="Arial" w:hAnsi="Arial" w:cs="Arial"/>
                <w:sz w:val="20"/>
                <w:szCs w:val="20"/>
              </w:rPr>
              <w:t>5</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rsidTr="00FE05E7">
        <w:tc>
          <w:tcPr>
            <w:tcW w:w="266" w:type="pct"/>
          </w:tcPr>
          <w:p w:rsidR="005B214F" w:rsidRPr="006462EE" w:rsidRDefault="00A83670" w:rsidP="007E6BA4">
            <w:pPr>
              <w:jc w:val="both"/>
              <w:rPr>
                <w:rFonts w:ascii="Arial" w:hAnsi="Arial" w:cs="Arial"/>
                <w:sz w:val="20"/>
                <w:szCs w:val="20"/>
              </w:rPr>
            </w:pPr>
            <w:r>
              <w:rPr>
                <w:rFonts w:ascii="Arial" w:hAnsi="Arial" w:cs="Arial"/>
                <w:sz w:val="20"/>
                <w:szCs w:val="20"/>
              </w:rPr>
              <w:t>6</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rsidTr="00FE05E7">
        <w:tc>
          <w:tcPr>
            <w:tcW w:w="266" w:type="pct"/>
          </w:tcPr>
          <w:p w:rsidR="005B214F" w:rsidRPr="006462EE" w:rsidRDefault="00A83670" w:rsidP="007E6BA4">
            <w:pPr>
              <w:jc w:val="both"/>
              <w:rPr>
                <w:rFonts w:ascii="Arial" w:hAnsi="Arial" w:cs="Arial"/>
                <w:sz w:val="20"/>
                <w:szCs w:val="20"/>
              </w:rPr>
            </w:pPr>
            <w:r>
              <w:rPr>
                <w:rFonts w:ascii="Arial" w:hAnsi="Arial" w:cs="Arial"/>
                <w:sz w:val="20"/>
                <w:szCs w:val="20"/>
              </w:rPr>
              <w:t>7</w:t>
            </w:r>
          </w:p>
        </w:tc>
        <w:tc>
          <w:tcPr>
            <w:tcW w:w="4734" w:type="pct"/>
          </w:tcPr>
          <w:p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r w:rsidR="002C1F10" w:rsidRPr="006462EE" w:rsidTr="00FE05E7">
        <w:tc>
          <w:tcPr>
            <w:tcW w:w="266" w:type="pct"/>
          </w:tcPr>
          <w:p w:rsidR="002C1F10" w:rsidRPr="006462EE" w:rsidRDefault="00A83670" w:rsidP="007E6BA4">
            <w:pPr>
              <w:jc w:val="both"/>
              <w:rPr>
                <w:rFonts w:ascii="Arial" w:hAnsi="Arial" w:cs="Arial"/>
                <w:sz w:val="20"/>
                <w:szCs w:val="20"/>
              </w:rPr>
            </w:pPr>
            <w:r>
              <w:rPr>
                <w:rFonts w:ascii="Arial" w:hAnsi="Arial" w:cs="Arial"/>
                <w:sz w:val="20"/>
                <w:szCs w:val="20"/>
              </w:rPr>
              <w:t>8</w:t>
            </w:r>
          </w:p>
        </w:tc>
        <w:tc>
          <w:tcPr>
            <w:tcW w:w="4734" w:type="pct"/>
          </w:tcPr>
          <w:p w:rsidR="002C1F10" w:rsidRPr="006462EE" w:rsidRDefault="002C1F10" w:rsidP="00E618FD">
            <w:pPr>
              <w:jc w:val="both"/>
              <w:rPr>
                <w:rFonts w:ascii="Arial" w:hAnsi="Arial" w:cs="Arial"/>
                <w:sz w:val="20"/>
                <w:szCs w:val="20"/>
              </w:rPr>
            </w:pPr>
            <w:r>
              <w:rPr>
                <w:rFonts w:ascii="Arial" w:hAnsi="Arial" w:cs="Arial"/>
                <w:sz w:val="20"/>
                <w:szCs w:val="20"/>
              </w:rPr>
              <w:t>Kraj</w:t>
            </w:r>
          </w:p>
        </w:tc>
      </w:tr>
      <w:tr w:rsidR="002C1F10" w:rsidRPr="006462EE" w:rsidTr="00FE05E7">
        <w:tc>
          <w:tcPr>
            <w:tcW w:w="266" w:type="pct"/>
          </w:tcPr>
          <w:p w:rsidR="002C1F10" w:rsidRDefault="00A83670" w:rsidP="007E6BA4">
            <w:pPr>
              <w:jc w:val="both"/>
              <w:rPr>
                <w:rFonts w:ascii="Arial" w:hAnsi="Arial" w:cs="Arial"/>
                <w:sz w:val="20"/>
                <w:szCs w:val="20"/>
              </w:rPr>
            </w:pPr>
            <w:r>
              <w:rPr>
                <w:rFonts w:ascii="Arial" w:hAnsi="Arial" w:cs="Arial"/>
                <w:sz w:val="20"/>
                <w:szCs w:val="20"/>
              </w:rPr>
              <w:t>9</w:t>
            </w:r>
          </w:p>
        </w:tc>
        <w:tc>
          <w:tcPr>
            <w:tcW w:w="4734" w:type="pct"/>
          </w:tcPr>
          <w:p w:rsidR="002C1F10" w:rsidRDefault="002C1F10" w:rsidP="00E618FD">
            <w:pPr>
              <w:jc w:val="both"/>
              <w:rPr>
                <w:rFonts w:ascii="Arial" w:hAnsi="Arial" w:cs="Arial"/>
                <w:sz w:val="20"/>
                <w:szCs w:val="20"/>
              </w:rPr>
            </w:pPr>
            <w:r>
              <w:rPr>
                <w:rFonts w:ascii="Arial" w:hAnsi="Arial" w:cs="Arial"/>
                <w:sz w:val="20"/>
                <w:szCs w:val="20"/>
              </w:rPr>
              <w:t>Pesel</w:t>
            </w:r>
          </w:p>
        </w:tc>
      </w:tr>
    </w:tbl>
    <w:p w:rsidR="00D35966" w:rsidRPr="006462EE" w:rsidRDefault="00D35966" w:rsidP="00D35966">
      <w:pPr>
        <w:suppressAutoHyphens w:val="0"/>
        <w:spacing w:after="0"/>
        <w:jc w:val="both"/>
        <w:rPr>
          <w:rFonts w:ascii="Arial" w:hAnsi="Arial" w:cs="Arial"/>
          <w:b/>
          <w:bCs/>
          <w:sz w:val="20"/>
          <w:szCs w:val="20"/>
        </w:rPr>
      </w:pPr>
    </w:p>
    <w:p w:rsidR="005B214F" w:rsidRPr="006462EE" w:rsidRDefault="00F72BCA" w:rsidP="000D6A50">
      <w:pPr>
        <w:suppressAutoHyphens w:val="0"/>
        <w:jc w:val="both"/>
        <w:rPr>
          <w:rFonts w:ascii="Arial" w:hAnsi="Arial" w:cs="Arial"/>
          <w:b/>
          <w:bCs/>
          <w:sz w:val="20"/>
          <w:szCs w:val="20"/>
        </w:rPr>
      </w:pPr>
      <w:r>
        <w:rPr>
          <w:rFonts w:ascii="Arial" w:hAnsi="Arial" w:cs="Arial"/>
          <w:b/>
          <w:bCs/>
          <w:sz w:val="20"/>
          <w:szCs w:val="20"/>
        </w:rPr>
        <w:t>5)</w:t>
      </w:r>
      <w:r w:rsidR="005B214F" w:rsidRPr="006462EE">
        <w:rPr>
          <w:rFonts w:ascii="Arial" w:hAnsi="Arial" w:cs="Arial"/>
          <w:b/>
          <w:bCs/>
          <w:sz w:val="20"/>
          <w:szCs w:val="20"/>
        </w:rPr>
        <w:t xml:space="preserve">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005B214F"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rsidTr="00FE05E7">
        <w:tc>
          <w:tcPr>
            <w:tcW w:w="26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r w:rsidR="002C1F10" w:rsidRPr="006462EE" w:rsidTr="00FE05E7">
        <w:tc>
          <w:tcPr>
            <w:tcW w:w="266" w:type="pct"/>
          </w:tcPr>
          <w:p w:rsidR="002C1F10" w:rsidRPr="006462EE" w:rsidRDefault="002C1F10" w:rsidP="007E6BA4">
            <w:pPr>
              <w:jc w:val="both"/>
              <w:rPr>
                <w:rFonts w:ascii="Arial" w:hAnsi="Arial" w:cs="Arial"/>
                <w:sz w:val="20"/>
                <w:szCs w:val="20"/>
              </w:rPr>
            </w:pPr>
            <w:r>
              <w:rPr>
                <w:rFonts w:ascii="Arial" w:hAnsi="Arial" w:cs="Arial"/>
                <w:sz w:val="20"/>
                <w:szCs w:val="20"/>
              </w:rPr>
              <w:t>11</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Adres:</w:t>
            </w:r>
          </w:p>
          <w:p w:rsidR="002C1F10" w:rsidRDefault="002C1F10" w:rsidP="007E6BA4">
            <w:pPr>
              <w:jc w:val="both"/>
              <w:rPr>
                <w:rFonts w:ascii="Arial" w:hAnsi="Arial" w:cs="Arial"/>
                <w:sz w:val="20"/>
                <w:szCs w:val="20"/>
              </w:rPr>
            </w:pPr>
            <w:r>
              <w:rPr>
                <w:rFonts w:ascii="Arial" w:hAnsi="Arial" w:cs="Arial"/>
                <w:sz w:val="20"/>
                <w:szCs w:val="20"/>
              </w:rPr>
              <w:t>Ulica</w:t>
            </w:r>
          </w:p>
          <w:p w:rsidR="002C1F10" w:rsidRDefault="002C1F10" w:rsidP="007E6BA4">
            <w:pPr>
              <w:jc w:val="both"/>
              <w:rPr>
                <w:rFonts w:ascii="Arial" w:hAnsi="Arial" w:cs="Arial"/>
                <w:sz w:val="20"/>
                <w:szCs w:val="20"/>
              </w:rPr>
            </w:pPr>
            <w:r>
              <w:rPr>
                <w:rFonts w:ascii="Arial" w:hAnsi="Arial" w:cs="Arial"/>
                <w:sz w:val="20"/>
                <w:szCs w:val="20"/>
              </w:rPr>
              <w:t>Nr budynku</w:t>
            </w:r>
          </w:p>
          <w:p w:rsidR="002C1F10" w:rsidRDefault="002C1F10" w:rsidP="007E6BA4">
            <w:pPr>
              <w:jc w:val="both"/>
              <w:rPr>
                <w:rFonts w:ascii="Arial" w:hAnsi="Arial" w:cs="Arial"/>
                <w:sz w:val="20"/>
                <w:szCs w:val="20"/>
              </w:rPr>
            </w:pPr>
            <w:r>
              <w:rPr>
                <w:rFonts w:ascii="Arial" w:hAnsi="Arial" w:cs="Arial"/>
                <w:sz w:val="20"/>
                <w:szCs w:val="20"/>
              </w:rPr>
              <w:t>Nr lokalu</w:t>
            </w:r>
          </w:p>
          <w:p w:rsidR="002C1F10" w:rsidRDefault="002C1F10" w:rsidP="007E6BA4">
            <w:pPr>
              <w:jc w:val="both"/>
              <w:rPr>
                <w:rFonts w:ascii="Arial" w:hAnsi="Arial" w:cs="Arial"/>
                <w:sz w:val="20"/>
                <w:szCs w:val="20"/>
              </w:rPr>
            </w:pPr>
            <w:r>
              <w:rPr>
                <w:rFonts w:ascii="Arial" w:hAnsi="Arial" w:cs="Arial"/>
                <w:sz w:val="20"/>
                <w:szCs w:val="20"/>
              </w:rPr>
              <w:t>Kod pocztowy</w:t>
            </w:r>
          </w:p>
          <w:p w:rsidR="002C1F10" w:rsidRPr="006462EE" w:rsidRDefault="002C1F10" w:rsidP="007E6BA4">
            <w:pPr>
              <w:jc w:val="both"/>
              <w:rPr>
                <w:rFonts w:ascii="Arial" w:hAnsi="Arial" w:cs="Arial"/>
                <w:sz w:val="20"/>
                <w:szCs w:val="20"/>
              </w:rPr>
            </w:pPr>
            <w:r>
              <w:rPr>
                <w:rFonts w:ascii="Arial" w:hAnsi="Arial" w:cs="Arial"/>
                <w:sz w:val="20"/>
                <w:szCs w:val="20"/>
              </w:rPr>
              <w:t>Miejscowość</w:t>
            </w:r>
          </w:p>
        </w:tc>
      </w:tr>
      <w:tr w:rsidR="002C1F10" w:rsidRPr="006462EE" w:rsidTr="00FE05E7">
        <w:tc>
          <w:tcPr>
            <w:tcW w:w="266" w:type="pct"/>
          </w:tcPr>
          <w:p w:rsidR="002C1F10" w:rsidRDefault="002C1F10" w:rsidP="007E6BA4">
            <w:pPr>
              <w:jc w:val="both"/>
              <w:rPr>
                <w:rFonts w:ascii="Arial" w:hAnsi="Arial" w:cs="Arial"/>
                <w:sz w:val="20"/>
                <w:szCs w:val="20"/>
              </w:rPr>
            </w:pPr>
            <w:r>
              <w:rPr>
                <w:rFonts w:ascii="Arial" w:hAnsi="Arial" w:cs="Arial"/>
                <w:sz w:val="20"/>
                <w:szCs w:val="20"/>
              </w:rPr>
              <w:t>12</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Nr rachunku bankowego</w:t>
            </w:r>
          </w:p>
        </w:tc>
      </w:tr>
      <w:tr w:rsidR="002C1F10" w:rsidRPr="006462EE" w:rsidTr="00FE05E7">
        <w:tc>
          <w:tcPr>
            <w:tcW w:w="266" w:type="pct"/>
          </w:tcPr>
          <w:p w:rsidR="002C1F10" w:rsidRDefault="002C1F10" w:rsidP="007E6BA4">
            <w:pPr>
              <w:jc w:val="both"/>
              <w:rPr>
                <w:rFonts w:ascii="Arial" w:hAnsi="Arial" w:cs="Arial"/>
                <w:sz w:val="20"/>
                <w:szCs w:val="20"/>
              </w:rPr>
            </w:pPr>
            <w:r>
              <w:rPr>
                <w:rFonts w:ascii="Arial" w:hAnsi="Arial" w:cs="Arial"/>
                <w:sz w:val="20"/>
                <w:szCs w:val="20"/>
              </w:rPr>
              <w:t>13</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Kwota wynagrodzenia</w:t>
            </w:r>
          </w:p>
        </w:tc>
      </w:tr>
    </w:tbl>
    <w:p w:rsidR="005B214F" w:rsidRPr="006462EE" w:rsidRDefault="005B214F" w:rsidP="00D35966">
      <w:pPr>
        <w:spacing w:after="0"/>
        <w:jc w:val="right"/>
        <w:rPr>
          <w:rFonts w:ascii="Arial" w:hAnsi="Arial" w:cs="Arial"/>
          <w:sz w:val="20"/>
          <w:szCs w:val="20"/>
        </w:rPr>
      </w:pPr>
    </w:p>
    <w:p w:rsidR="005B214F" w:rsidRPr="00ED3F52" w:rsidRDefault="00F72BCA" w:rsidP="000D6A50">
      <w:pPr>
        <w:suppressAutoHyphens w:val="0"/>
        <w:jc w:val="both"/>
        <w:rPr>
          <w:rFonts w:ascii="Arial" w:hAnsi="Arial" w:cs="Arial"/>
          <w:b/>
          <w:bCs/>
          <w:sz w:val="20"/>
          <w:szCs w:val="20"/>
        </w:rPr>
      </w:pPr>
      <w:r>
        <w:rPr>
          <w:rFonts w:ascii="Arial" w:hAnsi="Arial" w:cs="Arial"/>
          <w:b/>
          <w:bCs/>
          <w:sz w:val="20"/>
          <w:szCs w:val="20"/>
        </w:rPr>
        <w:t>6)</w:t>
      </w:r>
      <w:r w:rsidR="005B214F" w:rsidRPr="006462EE">
        <w:rPr>
          <w:rFonts w:ascii="Arial" w:hAnsi="Arial" w:cs="Arial"/>
          <w:b/>
          <w:bCs/>
          <w:sz w:val="20"/>
          <w:szCs w:val="20"/>
        </w:rPr>
        <w:t xml:space="preserve"> Uczestnicy szkoleń, konkursów i konferencji </w:t>
      </w:r>
      <w:r w:rsidR="005B214F" w:rsidRPr="006462EE">
        <w:rPr>
          <w:rFonts w:ascii="Arial" w:hAnsi="Arial" w:cs="Arial"/>
          <w:sz w:val="20"/>
          <w:szCs w:val="20"/>
        </w:rPr>
        <w:t>(osoby biorące udz</w:t>
      </w:r>
      <w:r w:rsidR="00DF244B">
        <w:rPr>
          <w:rFonts w:ascii="Arial" w:hAnsi="Arial" w:cs="Arial"/>
          <w:sz w:val="20"/>
          <w:szCs w:val="20"/>
        </w:rPr>
        <w:t>iał w szkoleniach, konkursach i </w:t>
      </w:r>
      <w:r w:rsidR="005B214F"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w:t>
      </w:r>
      <w:r w:rsidR="005B214F" w:rsidRPr="006462EE">
        <w:rPr>
          <w:rFonts w:ascii="Arial" w:hAnsi="Arial" w:cs="Arial"/>
          <w:sz w:val="20"/>
          <w:szCs w:val="20"/>
        </w:rPr>
        <w:lastRenderedPageBreak/>
        <w:t xml:space="preserve">określonej w </w:t>
      </w:r>
      <w:r w:rsidR="005B214F"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rsidTr="00FE05E7">
        <w:tc>
          <w:tcPr>
            <w:tcW w:w="26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rsidR="00CF39C8" w:rsidRPr="006462EE" w:rsidRDefault="00CF39C8" w:rsidP="00CF39C8">
      <w:pPr>
        <w:spacing w:after="0"/>
        <w:jc w:val="both"/>
        <w:rPr>
          <w:rFonts w:ascii="Arial" w:hAnsi="Arial" w:cs="Arial"/>
          <w:b/>
          <w:bCs/>
          <w:sz w:val="20"/>
          <w:szCs w:val="20"/>
          <w:u w:val="single"/>
        </w:rPr>
      </w:pPr>
    </w:p>
    <w:p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E73E8"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rsidR="00D35966" w:rsidRPr="006462EE" w:rsidRDefault="00D35966" w:rsidP="00FE7B8E">
      <w:pPr>
        <w:pStyle w:val="Tekstpodstawowy"/>
        <w:ind w:left="215"/>
        <w:rPr>
          <w:rFonts w:ascii="Arial" w:hAnsi="Arial" w:cs="Arial"/>
          <w:b/>
          <w:bCs/>
          <w:sz w:val="20"/>
          <w:szCs w:val="20"/>
        </w:rPr>
      </w:pPr>
    </w:p>
    <w:p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A83670" w:rsidP="00F87599">
            <w:pPr>
              <w:pStyle w:val="TableParagraph"/>
              <w:spacing w:line="247" w:lineRule="exact"/>
              <w:ind w:left="103"/>
              <w:rPr>
                <w:rFonts w:ascii="Arial" w:hAnsi="Arial" w:cs="Arial"/>
                <w:sz w:val="20"/>
                <w:szCs w:val="20"/>
                <w:lang w:val="pl-PL"/>
              </w:rPr>
            </w:pPr>
            <w:r>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r w:rsidR="00A83670">
              <w:rPr>
                <w:rFonts w:ascii="Arial" w:hAnsi="Arial" w:cs="Arial"/>
                <w:sz w:val="20"/>
                <w:szCs w:val="20"/>
                <w:lang w:val="pl-PL"/>
              </w:rPr>
              <w:t>0</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r w:rsidR="00A83670">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rsidR="00D35966" w:rsidRPr="006462EE" w:rsidRDefault="00D35966" w:rsidP="00FE7B8E">
      <w:pPr>
        <w:pStyle w:val="Tekstpodstawowy"/>
        <w:ind w:left="215"/>
        <w:rPr>
          <w:rFonts w:ascii="Arial" w:hAnsi="Arial" w:cs="Arial"/>
          <w:b/>
          <w:bCs/>
          <w:sz w:val="16"/>
          <w:szCs w:val="20"/>
        </w:rPr>
      </w:pPr>
    </w:p>
    <w:p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A83670"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A83670"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14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935DE0"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tc>
      </w:tr>
    </w:tbl>
    <w:p w:rsidR="00D35966" w:rsidRPr="006462EE" w:rsidRDefault="00D35966" w:rsidP="00FE7B8E">
      <w:pPr>
        <w:pStyle w:val="Tekstpodstawowy"/>
        <w:rPr>
          <w:rFonts w:ascii="Arial" w:hAnsi="Arial" w:cs="Arial"/>
          <w:b/>
          <w:bCs/>
          <w:sz w:val="20"/>
          <w:szCs w:val="20"/>
        </w:rPr>
      </w:pPr>
    </w:p>
    <w:p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rsidR="00D35966" w:rsidRPr="006462EE" w:rsidRDefault="00D35966" w:rsidP="00FE7B8E">
      <w:pPr>
        <w:pStyle w:val="Tekstpodstawowy"/>
        <w:rPr>
          <w:rFonts w:ascii="Arial" w:hAnsi="Arial" w:cs="Arial"/>
          <w:b/>
          <w:bCs/>
          <w:sz w:val="20"/>
          <w:szCs w:val="20"/>
        </w:rPr>
      </w:pPr>
    </w:p>
    <w:tbl>
      <w:tblPr>
        <w:tblW w:w="9207" w:type="dxa"/>
        <w:tblInd w:w="2" w:type="dxa"/>
        <w:tblLayout w:type="fixed"/>
        <w:tblCellMar>
          <w:left w:w="0" w:type="dxa"/>
          <w:right w:w="0" w:type="dxa"/>
        </w:tblCellMar>
        <w:tblLook w:val="01E0" w:firstRow="1" w:lastRow="1" w:firstColumn="1" w:lastColumn="1" w:noHBand="0" w:noVBand="0"/>
      </w:tblPr>
      <w:tblGrid>
        <w:gridCol w:w="429"/>
        <w:gridCol w:w="57"/>
        <w:gridCol w:w="8721"/>
      </w:tblGrid>
      <w:tr w:rsidR="005B214F" w:rsidRPr="006462EE"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721" w:type="dxa"/>
          </w:tcPr>
          <w:p w:rsidR="002C1F10" w:rsidRDefault="002C1F10" w:rsidP="00F3794C">
            <w:pPr>
              <w:jc w:val="both"/>
              <w:rPr>
                <w:rFonts w:ascii="Arial" w:hAnsi="Arial" w:cs="Arial"/>
                <w:sz w:val="20"/>
                <w:szCs w:val="20"/>
              </w:rPr>
            </w:pPr>
            <w:r>
              <w:rPr>
                <w:rFonts w:ascii="Arial" w:hAnsi="Arial" w:cs="Arial"/>
                <w:sz w:val="20"/>
                <w:szCs w:val="20"/>
              </w:rPr>
              <w:t>Adres:</w:t>
            </w:r>
          </w:p>
          <w:p w:rsidR="002C1F10" w:rsidRDefault="002C1F10" w:rsidP="00F3794C">
            <w:pPr>
              <w:jc w:val="both"/>
              <w:rPr>
                <w:rFonts w:ascii="Arial" w:hAnsi="Arial" w:cs="Arial"/>
                <w:sz w:val="20"/>
                <w:szCs w:val="20"/>
              </w:rPr>
            </w:pPr>
            <w:r>
              <w:rPr>
                <w:rFonts w:ascii="Arial" w:hAnsi="Arial" w:cs="Arial"/>
                <w:sz w:val="20"/>
                <w:szCs w:val="20"/>
              </w:rPr>
              <w:t>Ulica</w:t>
            </w:r>
          </w:p>
          <w:p w:rsidR="002C1F10" w:rsidRDefault="002C1F10" w:rsidP="00F3794C">
            <w:pPr>
              <w:jc w:val="both"/>
              <w:rPr>
                <w:rFonts w:ascii="Arial" w:hAnsi="Arial" w:cs="Arial"/>
                <w:sz w:val="20"/>
                <w:szCs w:val="20"/>
              </w:rPr>
            </w:pPr>
            <w:r>
              <w:rPr>
                <w:rFonts w:ascii="Arial" w:hAnsi="Arial" w:cs="Arial"/>
                <w:sz w:val="20"/>
                <w:szCs w:val="20"/>
              </w:rPr>
              <w:t>Nr budynku</w:t>
            </w:r>
          </w:p>
          <w:p w:rsidR="002C1F10" w:rsidRDefault="002C1F10" w:rsidP="00F3794C">
            <w:pPr>
              <w:jc w:val="both"/>
              <w:rPr>
                <w:rFonts w:ascii="Arial" w:hAnsi="Arial" w:cs="Arial"/>
                <w:sz w:val="20"/>
                <w:szCs w:val="20"/>
              </w:rPr>
            </w:pPr>
            <w:r>
              <w:rPr>
                <w:rFonts w:ascii="Arial" w:hAnsi="Arial" w:cs="Arial"/>
                <w:sz w:val="20"/>
                <w:szCs w:val="20"/>
              </w:rPr>
              <w:t>Nr lokalu</w:t>
            </w:r>
          </w:p>
          <w:p w:rsidR="002C1F10" w:rsidRDefault="002C1F10" w:rsidP="00F3794C">
            <w:pPr>
              <w:jc w:val="both"/>
              <w:rPr>
                <w:rFonts w:ascii="Arial" w:hAnsi="Arial" w:cs="Arial"/>
                <w:sz w:val="20"/>
                <w:szCs w:val="20"/>
              </w:rPr>
            </w:pPr>
            <w:r>
              <w:rPr>
                <w:rFonts w:ascii="Arial" w:hAnsi="Arial" w:cs="Arial"/>
                <w:sz w:val="20"/>
                <w:szCs w:val="20"/>
              </w:rPr>
              <w:t>Kod pocztowy</w:t>
            </w:r>
          </w:p>
          <w:p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rsidR="002C1F10" w:rsidRDefault="002C1F10" w:rsidP="00F3794C">
            <w:pPr>
              <w:jc w:val="both"/>
              <w:rPr>
                <w:rFonts w:ascii="Arial" w:hAnsi="Arial" w:cs="Arial"/>
                <w:sz w:val="20"/>
                <w:szCs w:val="20"/>
              </w:rPr>
            </w:pPr>
            <w:r>
              <w:rPr>
                <w:rFonts w:ascii="Arial" w:hAnsi="Arial" w:cs="Arial"/>
                <w:sz w:val="20"/>
                <w:szCs w:val="20"/>
              </w:rPr>
              <w:t>10</w:t>
            </w:r>
          </w:p>
        </w:tc>
        <w:tc>
          <w:tcPr>
            <w:tcW w:w="8721" w:type="dxa"/>
          </w:tcPr>
          <w:p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rsidR="002C1F10" w:rsidRDefault="002C1F10" w:rsidP="00F3794C">
            <w:pPr>
              <w:jc w:val="both"/>
              <w:rPr>
                <w:rFonts w:ascii="Arial" w:hAnsi="Arial" w:cs="Arial"/>
                <w:sz w:val="20"/>
                <w:szCs w:val="20"/>
              </w:rPr>
            </w:pPr>
            <w:r>
              <w:rPr>
                <w:rFonts w:ascii="Arial" w:hAnsi="Arial" w:cs="Arial"/>
                <w:sz w:val="20"/>
                <w:szCs w:val="20"/>
              </w:rPr>
              <w:t>11</w:t>
            </w:r>
          </w:p>
        </w:tc>
        <w:tc>
          <w:tcPr>
            <w:tcW w:w="8721" w:type="dxa"/>
          </w:tcPr>
          <w:p w:rsidR="002C1F10" w:rsidRDefault="002C1F10" w:rsidP="00F3794C">
            <w:pPr>
              <w:jc w:val="both"/>
              <w:rPr>
                <w:rFonts w:ascii="Arial" w:hAnsi="Arial" w:cs="Arial"/>
                <w:sz w:val="20"/>
                <w:szCs w:val="20"/>
              </w:rPr>
            </w:pPr>
            <w:r>
              <w:rPr>
                <w:rFonts w:ascii="Arial" w:hAnsi="Arial" w:cs="Arial"/>
                <w:sz w:val="20"/>
                <w:szCs w:val="20"/>
              </w:rPr>
              <w:t>Kwota wynagrodzenia</w:t>
            </w:r>
          </w:p>
        </w:tc>
      </w:tr>
    </w:tbl>
    <w:p w:rsidR="005B214F" w:rsidRPr="006462EE" w:rsidRDefault="005B214F" w:rsidP="00DD5331">
      <w:pPr>
        <w:spacing w:after="0" w:line="240" w:lineRule="auto"/>
        <w:rPr>
          <w:rFonts w:ascii="Arial" w:hAnsi="Arial" w:cs="Arial"/>
          <w:sz w:val="20"/>
          <w:szCs w:val="20"/>
        </w:rPr>
      </w:pPr>
    </w:p>
    <w:p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r w:rsidR="00196DF9"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196DF9" w:rsidRPr="00196DF9" w:rsidRDefault="00196DF9" w:rsidP="007E6BA4">
            <w:pPr>
              <w:pStyle w:val="TableParagraph"/>
              <w:spacing w:line="249" w:lineRule="exact"/>
              <w:ind w:left="64"/>
              <w:rPr>
                <w:rFonts w:ascii="Arial" w:hAnsi="Arial" w:cs="Arial"/>
                <w:sz w:val="20"/>
                <w:szCs w:val="20"/>
                <w:highlight w:val="yellow"/>
                <w:lang w:val="pl-PL"/>
              </w:rPr>
            </w:pPr>
            <w:r w:rsidRPr="00196DF9">
              <w:rPr>
                <w:rFonts w:ascii="Arial" w:hAnsi="Arial" w:cs="Arial"/>
                <w:sz w:val="20"/>
                <w:szCs w:val="20"/>
                <w:highlight w:val="yellow"/>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196DF9" w:rsidRPr="00196DF9" w:rsidRDefault="00196DF9" w:rsidP="007E6BA4">
            <w:pPr>
              <w:pStyle w:val="TableParagraph"/>
              <w:spacing w:line="249" w:lineRule="exact"/>
              <w:ind w:left="67"/>
              <w:rPr>
                <w:rFonts w:ascii="Arial" w:hAnsi="Arial" w:cs="Arial"/>
                <w:sz w:val="20"/>
                <w:szCs w:val="20"/>
                <w:highlight w:val="yellow"/>
                <w:lang w:val="pl-PL"/>
              </w:rPr>
            </w:pPr>
            <w:r w:rsidRPr="00196DF9">
              <w:rPr>
                <w:rFonts w:ascii="Arial" w:hAnsi="Arial" w:cs="Arial"/>
                <w:sz w:val="20"/>
                <w:szCs w:val="20"/>
                <w:highlight w:val="yellow"/>
                <w:lang w:val="pl-PL"/>
              </w:rPr>
              <w:t>Gmina</w:t>
            </w:r>
          </w:p>
        </w:tc>
      </w:tr>
    </w:tbl>
    <w:p w:rsidR="00A83670" w:rsidRDefault="00A83670">
      <w:pPr>
        <w:suppressAutoHyphens w:val="0"/>
        <w:spacing w:after="0" w:line="240" w:lineRule="auto"/>
        <w:rPr>
          <w:rFonts w:ascii="Arial" w:hAnsi="Arial" w:cs="Arial"/>
          <w:b/>
          <w:bCs/>
          <w:sz w:val="20"/>
          <w:szCs w:val="20"/>
        </w:rPr>
      </w:pPr>
      <w:r>
        <w:rPr>
          <w:rFonts w:ascii="Arial" w:hAnsi="Arial" w:cs="Arial"/>
          <w:b/>
          <w:bCs/>
          <w:sz w:val="20"/>
          <w:szCs w:val="20"/>
        </w:rPr>
        <w:br w:type="page"/>
      </w:r>
    </w:p>
    <w:p w:rsidR="00FB5870" w:rsidRDefault="00FB5870" w:rsidP="00E64D90">
      <w:pPr>
        <w:suppressAutoHyphens w:val="0"/>
        <w:spacing w:after="160" w:line="259" w:lineRule="auto"/>
        <w:jc w:val="both"/>
        <w:rPr>
          <w:rFonts w:eastAsia="Calibri" w:cs="Times New Roman"/>
          <w:lang w:eastAsia="en-US"/>
        </w:rPr>
      </w:pP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 xml:space="preserve">Załącznik nr 5 do umowy: </w:t>
      </w:r>
      <w:r w:rsidRPr="00E64D90">
        <w:rPr>
          <w:rFonts w:eastAsia="Calibri" w:cs="Times New Roman"/>
          <w:b/>
          <w:lang w:eastAsia="en-US"/>
        </w:rPr>
        <w:t>Wzór oświadczenia uczestnika Projektu</w:t>
      </w:r>
    </w:p>
    <w:p w:rsidR="00E64D90" w:rsidRPr="00E64D90" w:rsidRDefault="00E64D90" w:rsidP="00E64D90">
      <w:pPr>
        <w:suppressAutoHyphens w:val="0"/>
        <w:spacing w:after="160" w:line="259" w:lineRule="auto"/>
        <w:jc w:val="both"/>
        <w:rPr>
          <w:rFonts w:eastAsia="Calibri" w:cs="Times New Roman"/>
          <w:lang w:eastAsia="en-US"/>
        </w:rPr>
      </w:pPr>
    </w:p>
    <w:p w:rsidR="00E64D90" w:rsidRDefault="00E64D90" w:rsidP="00E64D90">
      <w:pPr>
        <w:suppressAutoHyphens w:val="0"/>
        <w:spacing w:after="160" w:line="259" w:lineRule="auto"/>
        <w:jc w:val="both"/>
        <w:rPr>
          <w:rFonts w:eastAsia="Calibri" w:cs="Times New Roman"/>
          <w:lang w:eastAsia="en-US"/>
        </w:rPr>
      </w:pPr>
    </w:p>
    <w:p w:rsidR="00FB5870" w:rsidRDefault="00157A57" w:rsidP="00E64D90">
      <w:pPr>
        <w:suppressAutoHyphens w:val="0"/>
        <w:spacing w:after="160" w:line="259" w:lineRule="auto"/>
        <w:jc w:val="both"/>
        <w:rPr>
          <w:rFonts w:eastAsia="Calibri" w:cs="Times New Roman"/>
          <w:lang w:eastAsia="en-US"/>
        </w:rPr>
      </w:pPr>
      <w:r>
        <w:rPr>
          <w:rFonts w:ascii="Arial" w:hAnsi="Arial" w:cs="Arial"/>
          <w:noProof/>
          <w:sz w:val="20"/>
          <w:szCs w:val="20"/>
          <w:lang w:eastAsia="pl-PL"/>
        </w:rPr>
        <w:drawing>
          <wp:anchor distT="0" distB="0" distL="114300" distR="114300" simplePos="0" relativeHeight="251662336" behindDoc="1" locked="1" layoutInCell="1" allowOverlap="1">
            <wp:simplePos x="0" y="0"/>
            <wp:positionH relativeFrom="margin">
              <wp:posOffset>-185420</wp:posOffset>
            </wp:positionH>
            <wp:positionV relativeFrom="paragraph">
              <wp:posOffset>-278130</wp:posOffset>
            </wp:positionV>
            <wp:extent cx="5759450" cy="675640"/>
            <wp:effectExtent l="0" t="0" r="0" b="0"/>
            <wp:wrapNone/>
            <wp:docPr id="13" name="Obraz 13"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75640"/>
                    </a:xfrm>
                    <a:prstGeom prst="rect">
                      <a:avLst/>
                    </a:prstGeom>
                    <a:noFill/>
                  </pic:spPr>
                </pic:pic>
              </a:graphicData>
            </a:graphic>
          </wp:anchor>
        </w:drawing>
      </w:r>
    </w:p>
    <w:p w:rsidR="00FB5870" w:rsidRPr="00E64D90" w:rsidRDefault="00FB5870" w:rsidP="00E64D90">
      <w:pPr>
        <w:suppressAutoHyphens w:val="0"/>
        <w:spacing w:after="160" w:line="259" w:lineRule="auto"/>
        <w:jc w:val="both"/>
        <w:rPr>
          <w:rFonts w:eastAsia="Calibri" w:cs="Times New Roman"/>
          <w:lang w:eastAsia="en-US"/>
        </w:rPr>
      </w:pPr>
    </w:p>
    <w:p w:rsidR="00E64D90" w:rsidRPr="00E64D90" w:rsidRDefault="00E64D90" w:rsidP="00E64D90">
      <w:pPr>
        <w:suppressAutoHyphens w:val="0"/>
        <w:spacing w:after="160" w:line="259" w:lineRule="auto"/>
        <w:jc w:val="both"/>
        <w:rPr>
          <w:rFonts w:eastAsia="Calibri" w:cs="Times New Roman"/>
          <w:lang w:eastAsia="en-US"/>
        </w:rPr>
      </w:pPr>
    </w:p>
    <w:p w:rsidR="00E64D90" w:rsidRDefault="00E64D90" w:rsidP="00E64D90">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rsidR="00D90C47" w:rsidRDefault="00D90C47" w:rsidP="00E64D90">
      <w:pPr>
        <w:suppressAutoHyphens w:val="0"/>
        <w:spacing w:after="160" w:line="259" w:lineRule="auto"/>
        <w:jc w:val="center"/>
        <w:rPr>
          <w:rFonts w:eastAsia="Calibri" w:cs="Times New Roman"/>
          <w:b/>
          <w:bCs/>
          <w:lang w:eastAsia="en-US"/>
        </w:rPr>
      </w:pPr>
    </w:p>
    <w:p w:rsidR="00D90C47" w:rsidRDefault="00D90C47" w:rsidP="00E64D90">
      <w:pPr>
        <w:suppressAutoHyphens w:val="0"/>
        <w:spacing w:after="160" w:line="259" w:lineRule="auto"/>
        <w:jc w:val="center"/>
        <w:rPr>
          <w:rFonts w:eastAsia="Calibri" w:cs="Times New Roman"/>
          <w:b/>
          <w:bCs/>
          <w:lang w:eastAsia="en-US"/>
        </w:rPr>
      </w:pPr>
    </w:p>
    <w:p w:rsidR="00D90C47" w:rsidRPr="00E64D90" w:rsidRDefault="00D90C47" w:rsidP="00E64D90">
      <w:pPr>
        <w:suppressAutoHyphens w:val="0"/>
        <w:spacing w:after="160" w:line="259" w:lineRule="auto"/>
        <w:jc w:val="center"/>
        <w:rPr>
          <w:rFonts w:eastAsia="Calibri" w:cs="Times New Roman"/>
          <w:b/>
          <w:bCs/>
          <w:lang w:eastAsia="en-US"/>
        </w:rPr>
      </w:pP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 związku z przystąpieniem do Projektu pn. ……………………………………………………….. zobowiązuję się, że:</w:t>
      </w:r>
    </w:p>
    <w:p w:rsidR="00E64D90" w:rsidRPr="00E64D90" w:rsidRDefault="00E64D90" w:rsidP="00E64D90">
      <w:pPr>
        <w:suppressAutoHyphens w:val="0"/>
        <w:spacing w:after="160" w:line="259" w:lineRule="auto"/>
        <w:jc w:val="both"/>
        <w:rPr>
          <w:rFonts w:eastAsia="Calibri" w:cs="Times New Roman"/>
          <w:b/>
          <w:bCs/>
          <w:lang w:eastAsia="en-US"/>
        </w:rPr>
      </w:pPr>
    </w:p>
    <w:p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rsidR="00E64D90" w:rsidRPr="00E64D90" w:rsidRDefault="00E64D90" w:rsidP="00E64D90">
      <w:pPr>
        <w:suppressAutoHyphens w:val="0"/>
        <w:spacing w:after="160" w:line="259" w:lineRule="auto"/>
        <w:ind w:left="360"/>
        <w:jc w:val="both"/>
        <w:rPr>
          <w:rFonts w:eastAsia="Calibri" w:cs="Times New Roman"/>
          <w:bCs/>
          <w:lang w:eastAsia="en-US"/>
        </w:rPr>
      </w:pPr>
    </w:p>
    <w:p w:rsidR="00E64D90" w:rsidRPr="00E64D90" w:rsidRDefault="00E64D90" w:rsidP="00E64D90">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rsidR="00E64D90" w:rsidRPr="00E64D90" w:rsidRDefault="00E64D90" w:rsidP="00E64D90">
      <w:pPr>
        <w:suppressAutoHyphens w:val="0"/>
        <w:spacing w:after="160" w:line="259" w:lineRule="auto"/>
        <w:jc w:val="both"/>
        <w:rPr>
          <w:rFonts w:eastAsia="Calibri" w:cs="Times New Roman"/>
          <w:lang w:eastAsia="en-US"/>
        </w:rPr>
      </w:pP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sidR="004374BC">
        <w:rPr>
          <w:rFonts w:eastAsia="Calibri" w:cs="Times New Roman"/>
          <w:lang w:eastAsia="en-US"/>
        </w:rPr>
        <w:t>wa Łódzkiego na lata 2014-2020 -</w:t>
      </w:r>
      <w:r w:rsidRPr="00E64D90">
        <w:rPr>
          <w:rFonts w:eastAsia="Calibri" w:cs="Times New Roman"/>
          <w:lang w:eastAsia="en-US"/>
        </w:rPr>
        <w:t xml:space="preserve"> </w:t>
      </w:r>
      <w:hyperlink r:id="rId11"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b)</w:t>
      </w:r>
      <w:r w:rsidRPr="00E64D90">
        <w:rPr>
          <w:rFonts w:eastAsia="Calibri" w:cs="Times New Roman"/>
          <w:lang w:eastAsia="en-US"/>
        </w:rPr>
        <w:tab/>
        <w:t>w zakresie zbioru danych osobowych przetwarzanych w „Centralnym systemie teleinformatycznym wspierającym rea</w:t>
      </w:r>
      <w:r w:rsidR="004374BC">
        <w:rPr>
          <w:rFonts w:eastAsia="Calibri" w:cs="Times New Roman"/>
          <w:lang w:eastAsia="en-US"/>
        </w:rPr>
        <w:t>lizację programów operacyjnych” -</w:t>
      </w:r>
      <w:r w:rsidRPr="00E64D90">
        <w:rPr>
          <w:rFonts w:eastAsia="Calibri" w:cs="Times New Roman"/>
          <w:lang w:eastAsia="en-US"/>
        </w:rPr>
        <w:t xml:space="preserve"> </w:t>
      </w:r>
      <w:hyperlink r:id="rId12" w:history="1">
        <w:r w:rsidR="004374BC" w:rsidRPr="008831A6">
          <w:rPr>
            <w:rStyle w:val="Hipercze"/>
            <w:rFonts w:eastAsia="Calibri" w:cs="Times New Roman"/>
            <w:lang w:eastAsia="en-US"/>
          </w:rPr>
          <w:t>iod@miir.gov.pl</w:t>
        </w:r>
      </w:hyperlink>
      <w:r w:rsidR="004374BC">
        <w:rPr>
          <w:rFonts w:eastAsia="Calibri" w:cs="Times New Roman"/>
          <w:lang w:eastAsia="en-US"/>
        </w:rPr>
        <w:t xml:space="preserve"> </w:t>
      </w:r>
      <w:r w:rsidRPr="00E64D90">
        <w:rPr>
          <w:rFonts w:eastAsia="Calibri" w:cs="Times New Roman"/>
          <w:lang w:eastAsia="en-US"/>
        </w:rPr>
        <w:t xml:space="preserve"> </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rsidR="00E64D90" w:rsidRPr="00E64D90" w:rsidRDefault="00E64D90" w:rsidP="00E64D90">
      <w:pPr>
        <w:suppressAutoHyphens w:val="0"/>
        <w:spacing w:after="160" w:line="259" w:lineRule="auto"/>
        <w:jc w:val="both"/>
        <w:rPr>
          <w:rFonts w:eastAsia="Calibri" w:cs="Times New Roman"/>
          <w:lang w:eastAsia="en-US"/>
        </w:rPr>
      </w:pP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rsidR="00E64D90" w:rsidRPr="00E64D90" w:rsidRDefault="00E64D90" w:rsidP="00E64D90">
      <w:pPr>
        <w:numPr>
          <w:ilvl w:val="1"/>
          <w:numId w:val="116"/>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rsidR="00E64D90" w:rsidRPr="00E64D90" w:rsidRDefault="00E64D90" w:rsidP="00E64D90">
      <w:pPr>
        <w:numPr>
          <w:ilvl w:val="1"/>
          <w:numId w:val="116"/>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Beneficjent realizujący Projekt  - ……………………………………………………………… …………………… (nazwa i adres Beneficjenta),</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rsidR="00E64D90" w:rsidRPr="00E64D90" w:rsidRDefault="00E64D90" w:rsidP="00E64D90">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E64D90" w:rsidRPr="00E64D90" w:rsidTr="00E64D90">
        <w:tc>
          <w:tcPr>
            <w:tcW w:w="4248" w:type="dxa"/>
          </w:tcPr>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E64D90" w:rsidRPr="00E64D90" w:rsidTr="00E64D90">
        <w:tc>
          <w:tcPr>
            <w:tcW w:w="4248" w:type="dxa"/>
          </w:tcPr>
          <w:p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i/>
                <w:iCs/>
                <w:lang w:eastAsia="en-US"/>
              </w:rPr>
              <w:lastRenderedPageBreak/>
              <w:t>MIEJSCOWOŚĆ I DATA</w:t>
            </w:r>
          </w:p>
        </w:tc>
        <w:tc>
          <w:tcPr>
            <w:tcW w:w="4964" w:type="dxa"/>
          </w:tcPr>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115"/>
              <w:t>**</w:t>
            </w:r>
          </w:p>
        </w:tc>
      </w:tr>
    </w:tbl>
    <w:p w:rsidR="00A64EAA" w:rsidRPr="006462EE" w:rsidRDefault="00A64EAA">
      <w:pPr>
        <w:spacing w:after="60"/>
        <w:jc w:val="both"/>
        <w:rPr>
          <w:rFonts w:ascii="Arial" w:hAnsi="Arial" w:cs="Arial"/>
          <w:sz w:val="20"/>
          <w:szCs w:val="20"/>
        </w:rPr>
      </w:pPr>
    </w:p>
    <w:p w:rsidR="007010F4" w:rsidRDefault="00A83670">
      <w:pPr>
        <w:suppressAutoHyphens w:val="0"/>
        <w:spacing w:after="0" w:line="240" w:lineRule="auto"/>
        <w:rPr>
          <w:rFonts w:ascii="Arial" w:hAnsi="Arial" w:cs="Arial"/>
          <w:sz w:val="20"/>
          <w:szCs w:val="20"/>
        </w:rPr>
      </w:pPr>
      <w:r>
        <w:rPr>
          <w:rFonts w:ascii="Arial" w:hAnsi="Arial" w:cs="Arial"/>
          <w:sz w:val="20"/>
          <w:szCs w:val="20"/>
        </w:rPr>
        <w:br w:type="page"/>
      </w:r>
    </w:p>
    <w:p w:rsidR="005B214F" w:rsidRPr="006462EE" w:rsidRDefault="005B214F">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97126A">
        <w:rPr>
          <w:rFonts w:ascii="Arial" w:hAnsi="Arial" w:cs="Arial"/>
          <w:b/>
          <w:sz w:val="20"/>
          <w:szCs w:val="20"/>
        </w:rPr>
        <w:t>Wzór upoważnienia do przetwarzani</w:t>
      </w:r>
      <w:r w:rsidR="00316C34" w:rsidRPr="0097126A">
        <w:rPr>
          <w:rFonts w:ascii="Arial" w:hAnsi="Arial" w:cs="Arial"/>
          <w:b/>
          <w:sz w:val="20"/>
          <w:szCs w:val="20"/>
        </w:rPr>
        <w:t>a danych osobowych na poziomie B</w:t>
      </w:r>
      <w:r w:rsidRPr="0097126A">
        <w:rPr>
          <w:rFonts w:ascii="Arial" w:hAnsi="Arial" w:cs="Arial"/>
          <w:b/>
          <w:sz w:val="20"/>
          <w:szCs w:val="20"/>
        </w:rPr>
        <w:t>eneficjenta i podmiotów przez niego umocowanych</w:t>
      </w:r>
    </w:p>
    <w:p w:rsidR="00E24E84" w:rsidRPr="006462EE" w:rsidRDefault="00E24E84">
      <w:pPr>
        <w:pStyle w:val="Tekstpodstawowy"/>
        <w:rPr>
          <w:rFonts w:ascii="Arial" w:hAnsi="Arial" w:cs="Arial"/>
          <w:b/>
          <w:bCs/>
          <w:sz w:val="20"/>
          <w:szCs w:val="20"/>
        </w:rPr>
      </w:pPr>
    </w:p>
    <w:p w:rsidR="00E24E84" w:rsidRDefault="00E24E84" w:rsidP="0028402E">
      <w:pPr>
        <w:jc w:val="center"/>
        <w:rPr>
          <w:rFonts w:ascii="Arial" w:hAnsi="Arial" w:cs="Arial"/>
          <w:b/>
          <w:bCs/>
          <w:sz w:val="20"/>
          <w:szCs w:val="20"/>
        </w:rPr>
      </w:pPr>
    </w:p>
    <w:p w:rsidR="00D8357E" w:rsidRDefault="00157A57">
      <w:pPr>
        <w:jc w:val="center"/>
        <w:rPr>
          <w:rFonts w:ascii="Arial" w:hAnsi="Arial" w:cs="Arial"/>
          <w:b/>
          <w:bCs/>
          <w:sz w:val="20"/>
          <w:szCs w:val="20"/>
        </w:rPr>
      </w:pPr>
      <w:r>
        <w:rPr>
          <w:rFonts w:ascii="Arial" w:hAnsi="Arial" w:cs="Arial"/>
          <w:noProof/>
          <w:sz w:val="20"/>
          <w:szCs w:val="20"/>
          <w:lang w:eastAsia="pl-PL"/>
        </w:rPr>
        <w:drawing>
          <wp:anchor distT="0" distB="0" distL="114300" distR="114300" simplePos="0" relativeHeight="251664384" behindDoc="1" locked="1" layoutInCell="1" allowOverlap="1">
            <wp:simplePos x="0" y="0"/>
            <wp:positionH relativeFrom="margin">
              <wp:posOffset>0</wp:posOffset>
            </wp:positionH>
            <wp:positionV relativeFrom="paragraph">
              <wp:posOffset>0</wp:posOffset>
            </wp:positionV>
            <wp:extent cx="5759450" cy="675640"/>
            <wp:effectExtent l="0" t="0" r="0" b="0"/>
            <wp:wrapNone/>
            <wp:docPr id="8" name="Obraz 8"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75640"/>
                    </a:xfrm>
                    <a:prstGeom prst="rect">
                      <a:avLst/>
                    </a:prstGeom>
                    <a:noFill/>
                  </pic:spPr>
                </pic:pic>
              </a:graphicData>
            </a:graphic>
          </wp:anchor>
        </w:drawing>
      </w:r>
    </w:p>
    <w:p w:rsidR="00FB5870" w:rsidRDefault="00FB5870" w:rsidP="0028402E">
      <w:pPr>
        <w:jc w:val="center"/>
        <w:rPr>
          <w:rFonts w:ascii="Arial" w:hAnsi="Arial" w:cs="Arial"/>
          <w:b/>
          <w:bCs/>
          <w:sz w:val="20"/>
          <w:szCs w:val="20"/>
        </w:rPr>
      </w:pPr>
    </w:p>
    <w:p w:rsidR="007010F4" w:rsidRDefault="007010F4">
      <w:pPr>
        <w:rPr>
          <w:rFonts w:ascii="Arial" w:hAnsi="Arial" w:cs="Arial"/>
          <w:b/>
          <w:bCs/>
          <w:sz w:val="20"/>
          <w:szCs w:val="20"/>
        </w:rPr>
      </w:pPr>
    </w:p>
    <w:p w:rsidR="0097126A" w:rsidRDefault="0097126A" w:rsidP="0097126A">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rsidR="0097126A" w:rsidRDefault="0097126A" w:rsidP="0097126A">
      <w:pPr>
        <w:jc w:val="center"/>
        <w:rPr>
          <w:rFonts w:ascii="Arial" w:hAnsi="Arial" w:cs="Arial"/>
          <w:sz w:val="20"/>
          <w:szCs w:val="20"/>
        </w:rPr>
      </w:pPr>
    </w:p>
    <w:p w:rsidR="0097126A" w:rsidRDefault="0097126A" w:rsidP="0097126A">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rsidR="0097126A" w:rsidRDefault="0097126A" w:rsidP="0097126A">
      <w:pPr>
        <w:spacing w:after="0"/>
        <w:rPr>
          <w:rFonts w:ascii="Arial" w:hAnsi="Arial" w:cs="Arial"/>
          <w:sz w:val="20"/>
          <w:szCs w:val="20"/>
        </w:rPr>
      </w:pPr>
      <w:r>
        <w:rPr>
          <w:rFonts w:ascii="Arial" w:hAnsi="Arial" w:cs="Arial"/>
          <w:sz w:val="20"/>
          <w:szCs w:val="20"/>
        </w:rPr>
        <w:t>………………………………………………….</w:t>
      </w:r>
    </w:p>
    <w:p w:rsidR="0097126A" w:rsidRDefault="0097126A" w:rsidP="0097126A">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rsidR="0097126A" w:rsidRDefault="0097126A" w:rsidP="0097126A">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rsidR="0097126A" w:rsidRDefault="0097126A" w:rsidP="0097126A">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rsidR="0097126A" w:rsidRDefault="0097126A" w:rsidP="0097126A">
      <w:pPr>
        <w:pStyle w:val="Text"/>
        <w:spacing w:after="0"/>
        <w:ind w:firstLine="0"/>
        <w:rPr>
          <w:rFonts w:ascii="Arial" w:hAnsi="Arial" w:cs="Arial"/>
          <w:color w:val="000000"/>
          <w:spacing w:val="-1"/>
          <w:sz w:val="20"/>
          <w:szCs w:val="20"/>
          <w:lang w:val="pl-PL"/>
        </w:rPr>
      </w:pPr>
    </w:p>
    <w:p w:rsidR="0097126A" w:rsidRDefault="0097126A" w:rsidP="0097126A">
      <w:pPr>
        <w:pStyle w:val="Text"/>
        <w:spacing w:after="0"/>
        <w:ind w:firstLine="0"/>
        <w:rPr>
          <w:rFonts w:ascii="Arial" w:hAnsi="Arial" w:cs="Arial"/>
          <w:sz w:val="20"/>
          <w:szCs w:val="20"/>
          <w:lang w:val="pl-PL"/>
        </w:rPr>
      </w:pPr>
    </w:p>
    <w:p w:rsidR="0097126A" w:rsidRDefault="0097126A" w:rsidP="0097126A">
      <w:pPr>
        <w:pStyle w:val="Text"/>
        <w:spacing w:after="0"/>
        <w:ind w:firstLine="0"/>
        <w:rPr>
          <w:rFonts w:ascii="Arial" w:hAnsi="Arial" w:cs="Arial"/>
          <w:sz w:val="20"/>
          <w:szCs w:val="20"/>
          <w:lang w:val="pl-PL"/>
        </w:rPr>
      </w:pPr>
    </w:p>
    <w:p w:rsidR="0097126A" w:rsidRDefault="0097126A" w:rsidP="0097126A">
      <w:pPr>
        <w:pStyle w:val="Text"/>
        <w:spacing w:after="0"/>
        <w:ind w:firstLine="0"/>
        <w:rPr>
          <w:rFonts w:ascii="Arial" w:hAnsi="Arial" w:cs="Arial"/>
          <w:sz w:val="20"/>
          <w:szCs w:val="20"/>
          <w:lang w:val="pl-PL"/>
        </w:rPr>
      </w:pPr>
    </w:p>
    <w:p w:rsidR="0097126A" w:rsidRDefault="0097126A" w:rsidP="0097126A">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rsidR="0097126A" w:rsidRDefault="0097126A" w:rsidP="0097126A">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rsidR="0097126A" w:rsidRDefault="0097126A" w:rsidP="0097126A">
      <w:pPr>
        <w:pStyle w:val="Text"/>
        <w:spacing w:after="0"/>
        <w:ind w:firstLine="0"/>
        <w:jc w:val="both"/>
        <w:rPr>
          <w:rFonts w:ascii="Arial" w:hAnsi="Arial" w:cs="Arial"/>
          <w:color w:val="000000"/>
          <w:sz w:val="20"/>
          <w:szCs w:val="20"/>
          <w:lang w:val="pl-PL"/>
        </w:rPr>
      </w:pPr>
    </w:p>
    <w:p w:rsidR="0097126A" w:rsidRDefault="0097126A" w:rsidP="0097126A">
      <w:pPr>
        <w:pStyle w:val="Text"/>
        <w:spacing w:after="0"/>
        <w:ind w:firstLine="0"/>
        <w:jc w:val="both"/>
        <w:rPr>
          <w:rFonts w:ascii="Arial" w:hAnsi="Arial" w:cs="Arial"/>
          <w:color w:val="000000"/>
          <w:sz w:val="20"/>
          <w:szCs w:val="20"/>
          <w:lang w:val="pl-PL"/>
        </w:rPr>
      </w:pPr>
    </w:p>
    <w:p w:rsidR="0097126A" w:rsidRDefault="0097126A" w:rsidP="0097126A">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rsidR="0097126A" w:rsidRDefault="0097126A" w:rsidP="0097126A">
      <w:pPr>
        <w:pStyle w:val="Text"/>
        <w:spacing w:after="0"/>
        <w:ind w:firstLine="0"/>
        <w:jc w:val="both"/>
        <w:rPr>
          <w:rFonts w:ascii="Arial" w:hAnsi="Arial" w:cs="Arial"/>
          <w:color w:val="000000"/>
          <w:sz w:val="20"/>
          <w:szCs w:val="20"/>
          <w:lang w:val="pl-PL"/>
        </w:rPr>
      </w:pPr>
    </w:p>
    <w:p w:rsidR="0097126A" w:rsidRDefault="0097126A" w:rsidP="0097126A">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rsidR="0097126A" w:rsidRDefault="0097126A" w:rsidP="0097126A">
      <w:pPr>
        <w:pStyle w:val="Text"/>
        <w:spacing w:after="0"/>
        <w:jc w:val="both"/>
        <w:rPr>
          <w:rFonts w:ascii="Arial" w:hAnsi="Arial" w:cs="Arial"/>
          <w:color w:val="000000"/>
          <w:spacing w:val="-1"/>
          <w:sz w:val="20"/>
          <w:szCs w:val="20"/>
          <w:lang w:val="pl-PL"/>
        </w:rPr>
      </w:pPr>
    </w:p>
    <w:p w:rsidR="0097126A" w:rsidRDefault="0097126A" w:rsidP="0097126A">
      <w:pPr>
        <w:pStyle w:val="Text"/>
        <w:spacing w:after="0"/>
        <w:jc w:val="both"/>
        <w:rPr>
          <w:rFonts w:ascii="Arial" w:hAnsi="Arial" w:cs="Arial"/>
          <w:color w:val="000000"/>
          <w:spacing w:val="-1"/>
          <w:sz w:val="20"/>
          <w:szCs w:val="20"/>
          <w:lang w:val="pl-PL"/>
        </w:rPr>
      </w:pPr>
    </w:p>
    <w:p w:rsidR="0097126A" w:rsidRDefault="0097126A" w:rsidP="0097126A">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rsidR="0097126A" w:rsidRDefault="0097126A" w:rsidP="0097126A">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rsidR="0097126A" w:rsidRDefault="0097126A" w:rsidP="0097126A">
      <w:pPr>
        <w:pStyle w:val="Text"/>
        <w:spacing w:after="0"/>
        <w:ind w:left="5664" w:firstLine="708"/>
        <w:jc w:val="both"/>
        <w:rPr>
          <w:rFonts w:ascii="Arial" w:hAnsi="Arial" w:cs="Arial"/>
          <w:color w:val="000000"/>
          <w:spacing w:val="-1"/>
          <w:sz w:val="20"/>
          <w:szCs w:val="20"/>
          <w:lang w:val="pl-PL"/>
        </w:rPr>
      </w:pPr>
    </w:p>
    <w:p w:rsidR="0097126A" w:rsidRDefault="0097126A" w:rsidP="0097126A">
      <w:pPr>
        <w:rPr>
          <w:rFonts w:ascii="Arial" w:hAnsi="Arial" w:cs="Arial"/>
          <w:b/>
          <w:bCs/>
          <w:sz w:val="20"/>
          <w:szCs w:val="20"/>
        </w:rPr>
      </w:pPr>
    </w:p>
    <w:p w:rsidR="0097126A" w:rsidRDefault="0097126A" w:rsidP="0097126A">
      <w:pPr>
        <w:rPr>
          <w:rFonts w:ascii="Arial" w:hAnsi="Arial" w:cs="Arial"/>
          <w:b/>
          <w:bCs/>
          <w:sz w:val="20"/>
          <w:szCs w:val="20"/>
        </w:rPr>
      </w:pPr>
    </w:p>
    <w:p w:rsidR="0097126A" w:rsidRDefault="0097126A" w:rsidP="0097126A">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rsidR="0097126A" w:rsidRDefault="0097126A" w:rsidP="0097126A">
      <w:pPr>
        <w:rPr>
          <w:rFonts w:ascii="Arial" w:hAnsi="Arial" w:cs="Arial"/>
          <w:sz w:val="20"/>
          <w:szCs w:val="20"/>
        </w:rPr>
      </w:pPr>
    </w:p>
    <w:p w:rsidR="005B214F" w:rsidRPr="0097126A" w:rsidRDefault="005B214F" w:rsidP="0097126A">
      <w:pPr>
        <w:rPr>
          <w:rFonts w:ascii="Arial" w:hAnsi="Arial" w:cs="Arial"/>
          <w:b/>
          <w:color w:val="FF0000"/>
          <w:sz w:val="20"/>
          <w:szCs w:val="20"/>
          <w:shd w:val="clear" w:color="auto" w:fill="FFFF00"/>
        </w:rPr>
      </w:pPr>
      <w:r w:rsidRPr="006462EE">
        <w:rPr>
          <w:rFonts w:ascii="Arial" w:hAnsi="Arial" w:cs="Arial"/>
          <w:sz w:val="20"/>
          <w:szCs w:val="20"/>
        </w:rPr>
        <w:t xml:space="preserve">Załącznik nr 7 do umowy: </w:t>
      </w:r>
      <w:r w:rsidRPr="0097126A">
        <w:rPr>
          <w:rFonts w:ascii="Arial" w:hAnsi="Arial" w:cs="Arial"/>
          <w:b/>
          <w:sz w:val="20"/>
          <w:szCs w:val="20"/>
        </w:rPr>
        <w:t xml:space="preserve">Wzór odwołania upoważnienia do przetwarzania danych osobowych </w:t>
      </w:r>
      <w:r w:rsidRPr="0097126A">
        <w:rPr>
          <w:rFonts w:ascii="Arial" w:hAnsi="Arial" w:cs="Arial"/>
          <w:b/>
          <w:sz w:val="20"/>
          <w:szCs w:val="20"/>
        </w:rPr>
        <w:br/>
        <w:t xml:space="preserve">na poziomie </w:t>
      </w:r>
      <w:r w:rsidR="00316C34" w:rsidRPr="0097126A">
        <w:rPr>
          <w:rFonts w:ascii="Arial" w:hAnsi="Arial" w:cs="Arial"/>
          <w:b/>
          <w:sz w:val="20"/>
          <w:szCs w:val="20"/>
        </w:rPr>
        <w:t>B</w:t>
      </w:r>
      <w:r w:rsidRPr="0097126A">
        <w:rPr>
          <w:rFonts w:ascii="Arial" w:hAnsi="Arial" w:cs="Arial"/>
          <w:b/>
          <w:sz w:val="20"/>
          <w:szCs w:val="20"/>
        </w:rPr>
        <w:t>eneficjenta i podmiotów przez niego umocowanych</w:t>
      </w:r>
    </w:p>
    <w:p w:rsidR="00821D5F" w:rsidRPr="006462EE" w:rsidRDefault="00821D5F">
      <w:pPr>
        <w:spacing w:after="60"/>
        <w:jc w:val="both"/>
        <w:rPr>
          <w:rFonts w:ascii="Arial" w:hAnsi="Arial" w:cs="Arial"/>
          <w:sz w:val="20"/>
          <w:szCs w:val="20"/>
          <w:shd w:val="clear" w:color="auto" w:fill="FFFF00"/>
        </w:rPr>
      </w:pPr>
    </w:p>
    <w:p w:rsidR="005B214F" w:rsidRDefault="005B214F">
      <w:pPr>
        <w:pStyle w:val="Tekstpodstawowy"/>
        <w:rPr>
          <w:rFonts w:ascii="Arial" w:hAnsi="Arial" w:cs="Arial"/>
          <w:b/>
          <w:bCs/>
          <w:sz w:val="20"/>
          <w:szCs w:val="20"/>
        </w:rPr>
      </w:pPr>
    </w:p>
    <w:p w:rsidR="00774AC9" w:rsidRPr="006462EE" w:rsidRDefault="00157A57">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extent cx="5761355" cy="7378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rsidR="005B214F" w:rsidRPr="006462EE" w:rsidRDefault="005B214F">
      <w:pPr>
        <w:pStyle w:val="Text"/>
        <w:ind w:firstLine="0"/>
        <w:jc w:val="center"/>
        <w:rPr>
          <w:rFonts w:ascii="Arial" w:hAnsi="Arial" w:cs="Arial"/>
          <w:b/>
          <w:bCs/>
          <w:sz w:val="20"/>
          <w:szCs w:val="20"/>
          <w:lang w:val="pl-PL"/>
        </w:rPr>
      </w:pPr>
    </w:p>
    <w:p w:rsidR="0097126A" w:rsidRDefault="0097126A" w:rsidP="0097126A">
      <w:pPr>
        <w:pStyle w:val="Text"/>
        <w:ind w:firstLine="0"/>
        <w:jc w:val="center"/>
        <w:rPr>
          <w:rFonts w:ascii="Arial" w:hAnsi="Arial" w:cs="Arial"/>
          <w:b/>
          <w:bCs/>
          <w:sz w:val="20"/>
          <w:szCs w:val="20"/>
          <w:lang w:val="pl-PL"/>
        </w:rPr>
      </w:pPr>
    </w:p>
    <w:p w:rsidR="0097126A" w:rsidRDefault="0097126A" w:rsidP="0097126A">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rsidR="0097126A" w:rsidRDefault="0097126A" w:rsidP="0097126A">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rsidR="0097126A" w:rsidRDefault="0097126A" w:rsidP="0097126A">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rsidR="0097126A" w:rsidRDefault="0097126A" w:rsidP="0097126A">
      <w:pPr>
        <w:pStyle w:val="Text"/>
        <w:spacing w:after="0"/>
        <w:ind w:left="15" w:firstLine="0"/>
        <w:jc w:val="both"/>
        <w:rPr>
          <w:rFonts w:ascii="Arial" w:hAnsi="Arial" w:cs="Arial"/>
          <w:color w:val="000000"/>
          <w:spacing w:val="-1"/>
          <w:sz w:val="20"/>
          <w:szCs w:val="20"/>
          <w:lang w:val="pl-PL"/>
        </w:rPr>
      </w:pPr>
    </w:p>
    <w:p w:rsidR="0097126A" w:rsidRDefault="0097126A" w:rsidP="0097126A">
      <w:pPr>
        <w:pStyle w:val="Text"/>
        <w:spacing w:after="0"/>
        <w:ind w:left="15" w:firstLine="0"/>
        <w:jc w:val="both"/>
        <w:rPr>
          <w:rFonts w:ascii="Arial" w:hAnsi="Arial" w:cs="Arial"/>
          <w:color w:val="000000"/>
          <w:spacing w:val="-1"/>
          <w:sz w:val="20"/>
          <w:szCs w:val="20"/>
          <w:lang w:val="pl-PL"/>
        </w:rPr>
      </w:pPr>
    </w:p>
    <w:p w:rsidR="0097126A" w:rsidRDefault="0097126A" w:rsidP="0097126A">
      <w:pPr>
        <w:pStyle w:val="Text"/>
        <w:spacing w:after="0"/>
        <w:ind w:left="15" w:firstLine="0"/>
        <w:jc w:val="both"/>
        <w:rPr>
          <w:rFonts w:ascii="Arial" w:hAnsi="Arial" w:cs="Arial"/>
          <w:color w:val="000000"/>
          <w:spacing w:val="-1"/>
          <w:sz w:val="20"/>
          <w:szCs w:val="20"/>
          <w:lang w:val="pl-PL"/>
        </w:rPr>
      </w:pPr>
    </w:p>
    <w:p w:rsidR="0097126A" w:rsidRDefault="0097126A" w:rsidP="0097126A">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rsidR="0097126A" w:rsidRDefault="0097126A" w:rsidP="0097126A">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Default="003725CF" w:rsidP="00B76886">
      <w:pPr>
        <w:spacing w:after="0" w:line="240" w:lineRule="auto"/>
        <w:jc w:val="both"/>
        <w:rPr>
          <w:rFonts w:ascii="Arial" w:hAnsi="Arial" w:cs="Arial"/>
          <w:spacing w:val="-1"/>
          <w:sz w:val="20"/>
          <w:szCs w:val="20"/>
        </w:rPr>
      </w:pPr>
    </w:p>
    <w:p w:rsidR="00774AC9" w:rsidRPr="006462EE" w:rsidRDefault="00157A57" w:rsidP="00B76886">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extent cx="5761355" cy="7378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3725CF" w:rsidRPr="006462EE" w:rsidRDefault="003725CF" w:rsidP="003725CF">
      <w:pPr>
        <w:pStyle w:val="Akapitzlist"/>
        <w:tabs>
          <w:tab w:val="left" w:pos="426"/>
        </w:tabs>
        <w:spacing w:after="1440"/>
        <w:ind w:left="0"/>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rsidR="000920EA" w:rsidRDefault="000920EA" w:rsidP="006268CC">
      <w:pPr>
        <w:tabs>
          <w:tab w:val="left" w:pos="6521"/>
        </w:tabs>
        <w:spacing w:after="0" w:line="240" w:lineRule="auto"/>
        <w:rPr>
          <w:rFonts w:ascii="Arial" w:hAnsi="Arial" w:cs="Arial"/>
          <w:spacing w:val="-1"/>
          <w:sz w:val="20"/>
          <w:szCs w:val="20"/>
        </w:rPr>
      </w:pPr>
    </w:p>
    <w:p w:rsidR="000920EA" w:rsidRDefault="000920EA" w:rsidP="006268CC">
      <w:pPr>
        <w:tabs>
          <w:tab w:val="left" w:pos="6521"/>
        </w:tabs>
        <w:spacing w:after="0" w:line="240" w:lineRule="auto"/>
        <w:rPr>
          <w:rFonts w:ascii="Arial" w:hAnsi="Arial" w:cs="Arial"/>
          <w:spacing w:val="-1"/>
          <w:sz w:val="20"/>
          <w:szCs w:val="20"/>
        </w:rPr>
      </w:pPr>
    </w:p>
    <w:p w:rsidR="00774AC9" w:rsidRDefault="00774AC9" w:rsidP="0025428C">
      <w:pPr>
        <w:suppressAutoHyphens w:val="0"/>
        <w:spacing w:after="0" w:line="240" w:lineRule="auto"/>
        <w:rPr>
          <w:rFonts w:ascii="Arial" w:hAnsi="Arial" w:cs="Arial"/>
          <w:spacing w:val="-1"/>
          <w:sz w:val="20"/>
          <w:szCs w:val="20"/>
        </w:rPr>
      </w:pPr>
    </w:p>
    <w:sectPr w:rsidR="00774AC9" w:rsidSect="007B3E85">
      <w:headerReference w:type="default" r:id="rId14"/>
      <w:footerReference w:type="default" r:id="rId15"/>
      <w:pgSz w:w="11906" w:h="16838"/>
      <w:pgMar w:top="1418" w:right="1418" w:bottom="1418" w:left="1418" w:header="709" w:footer="709" w:gutter="0"/>
      <w:cols w:space="708"/>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090D" w16cex:dateUtc="2021-04-19T11:50:00Z"/>
  <w16cex:commentExtensible w16cex:durableId="24280942" w16cex:dateUtc="2021-04-19T11:50:00Z"/>
  <w16cex:commentExtensible w16cex:durableId="242808C2" w16cex:dateUtc="2021-04-19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4BB96" w16cid:durableId="243F8121"/>
  <w16cid:commentId w16cid:paraId="770D6CFD" w16cid:durableId="243F8122"/>
  <w16cid:commentId w16cid:paraId="591B1DB8" w16cid:durableId="243F8123"/>
  <w16cid:commentId w16cid:paraId="005006C5" w16cid:durableId="243F8124"/>
  <w16cid:commentId w16cid:paraId="19206EC3" w16cid:durableId="243F8125"/>
  <w16cid:commentId w16cid:paraId="0C45F55A" w16cid:durableId="243F8126"/>
  <w16cid:commentId w16cid:paraId="72E23C9D" w16cid:durableId="243F8127"/>
  <w16cid:commentId w16cid:paraId="3A130459" w16cid:durableId="243F8128"/>
  <w16cid:commentId w16cid:paraId="069A8D79" w16cid:durableId="243F8129"/>
  <w16cid:commentId w16cid:paraId="03F09A8E" w16cid:durableId="243F812A"/>
  <w16cid:commentId w16cid:paraId="4065E32C" w16cid:durableId="243F812B"/>
  <w16cid:commentId w16cid:paraId="1FC8E18F" w16cid:durableId="243F812C"/>
  <w16cid:commentId w16cid:paraId="2A360226" w16cid:durableId="243F812D"/>
  <w16cid:commentId w16cid:paraId="74FD3C0D" w16cid:durableId="243F812E"/>
  <w16cid:commentId w16cid:paraId="39011A92" w16cid:durableId="243F812F"/>
  <w16cid:commentId w16cid:paraId="1560B1F5" w16cid:durableId="243F8130"/>
  <w16cid:commentId w16cid:paraId="0EC26033" w16cid:durableId="243F8131"/>
  <w16cid:commentId w16cid:paraId="3076B396" w16cid:durableId="243F8132"/>
  <w16cid:commentId w16cid:paraId="6E0C083A" w16cid:durableId="243F8133"/>
  <w16cid:commentId w16cid:paraId="685D096C" w16cid:durableId="243F8134"/>
  <w16cid:commentId w16cid:paraId="543F5232" w16cid:durableId="243F8135"/>
  <w16cid:commentId w16cid:paraId="1C411977" w16cid:durableId="243F8136"/>
  <w16cid:commentId w16cid:paraId="087AA0C8" w16cid:durableId="243F8137"/>
  <w16cid:commentId w16cid:paraId="6376D51F" w16cid:durableId="243F8138"/>
  <w16cid:commentId w16cid:paraId="60DAF681" w16cid:durableId="243F8139"/>
  <w16cid:commentId w16cid:paraId="4B2F9073" w16cid:durableId="243F813A"/>
  <w16cid:commentId w16cid:paraId="7AC56098" w16cid:durableId="243F813B"/>
  <w16cid:commentId w16cid:paraId="014B4555" w16cid:durableId="243F813C"/>
  <w16cid:commentId w16cid:paraId="4C4CEE5B" w16cid:durableId="243F813D"/>
  <w16cid:commentId w16cid:paraId="2ABA578D" w16cid:durableId="243F813E"/>
  <w16cid:commentId w16cid:paraId="0932B57D" w16cid:durableId="243F813F"/>
  <w16cid:commentId w16cid:paraId="534DA9E9" w16cid:durableId="243F8140"/>
  <w16cid:commentId w16cid:paraId="657C41C2" w16cid:durableId="243F8141"/>
  <w16cid:commentId w16cid:paraId="1F93AFCF" w16cid:durableId="243F8142"/>
  <w16cid:commentId w16cid:paraId="6076845B" w16cid:durableId="243F8143"/>
  <w16cid:commentId w16cid:paraId="3DC08461" w16cid:durableId="243F8144"/>
  <w16cid:commentId w16cid:paraId="1DA3579B" w16cid:durableId="243F8145"/>
  <w16cid:commentId w16cid:paraId="1E648B09" w16cid:durableId="243F8146"/>
  <w16cid:commentId w16cid:paraId="123694D1" w16cid:durableId="243F8147"/>
  <w16cid:commentId w16cid:paraId="52F7C069" w16cid:durableId="243F8148"/>
  <w16cid:commentId w16cid:paraId="059D559D" w16cid:durableId="243F8149"/>
  <w16cid:commentId w16cid:paraId="7FEA16DD" w16cid:durableId="243F814A"/>
  <w16cid:commentId w16cid:paraId="527C0A47" w16cid:durableId="243F814B"/>
  <w16cid:commentId w16cid:paraId="7BA33881" w16cid:durableId="243F814C"/>
  <w16cid:commentId w16cid:paraId="3FBBB096" w16cid:durableId="243F814D"/>
  <w16cid:commentId w16cid:paraId="1E7250EC" w16cid:durableId="243F814E"/>
  <w16cid:commentId w16cid:paraId="22972CD3" w16cid:durableId="243F814F"/>
  <w16cid:commentId w16cid:paraId="1C9F723F" w16cid:durableId="243F8150"/>
  <w16cid:commentId w16cid:paraId="2BEE9B54" w16cid:durableId="243F8151"/>
  <w16cid:commentId w16cid:paraId="7BC9A115" w16cid:durableId="243F81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4F" w:rsidRDefault="0071694F">
      <w:r>
        <w:separator/>
      </w:r>
    </w:p>
  </w:endnote>
  <w:endnote w:type="continuationSeparator" w:id="0">
    <w:p w:rsidR="0071694F" w:rsidRDefault="0071694F">
      <w:r>
        <w:continuationSeparator/>
      </w:r>
    </w:p>
  </w:endnote>
  <w:endnote w:type="continuationNotice" w:id="1">
    <w:p w:rsidR="0071694F" w:rsidRDefault="00716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40" w:rsidRDefault="00BD2CFF" w:rsidP="007C3F27">
    <w:pPr>
      <w:pStyle w:val="Stopka"/>
      <w:jc w:val="center"/>
    </w:pPr>
    <w:r>
      <w:fldChar w:fldCharType="begin"/>
    </w:r>
    <w:r w:rsidR="000B5640">
      <w:instrText xml:space="preserve"> PAGE </w:instrText>
    </w:r>
    <w:r>
      <w:fldChar w:fldCharType="separate"/>
    </w:r>
    <w:r w:rsidR="00524953">
      <w:rPr>
        <w:noProof/>
      </w:rPr>
      <w:t>21</w:t>
    </w:r>
    <w:r>
      <w:rPr>
        <w:noProof/>
      </w:rPr>
      <w:fldChar w:fldCharType="end"/>
    </w:r>
  </w:p>
  <w:p w:rsidR="000B5640" w:rsidRDefault="000B56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40" w:rsidRDefault="00BD2CFF">
    <w:pPr>
      <w:pStyle w:val="Stopka"/>
      <w:jc w:val="right"/>
    </w:pPr>
    <w:r>
      <w:fldChar w:fldCharType="begin"/>
    </w:r>
    <w:r w:rsidR="000B5640">
      <w:instrText xml:space="preserve"> PAGE </w:instrText>
    </w:r>
    <w:r>
      <w:fldChar w:fldCharType="separate"/>
    </w:r>
    <w:r w:rsidR="00524953">
      <w:rPr>
        <w:noProof/>
      </w:rPr>
      <w:t>54</w:t>
    </w:r>
    <w:r>
      <w:rPr>
        <w:noProof/>
      </w:rPr>
      <w:fldChar w:fldCharType="end"/>
    </w:r>
  </w:p>
  <w:p w:rsidR="000B5640" w:rsidRDefault="000B5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4F" w:rsidRDefault="0071694F">
      <w:r>
        <w:separator/>
      </w:r>
    </w:p>
  </w:footnote>
  <w:footnote w:type="continuationSeparator" w:id="0">
    <w:p w:rsidR="0071694F" w:rsidRDefault="0071694F">
      <w:r>
        <w:continuationSeparator/>
      </w:r>
    </w:p>
  </w:footnote>
  <w:footnote w:type="continuationNotice" w:id="1">
    <w:p w:rsidR="0071694F" w:rsidRDefault="0071694F">
      <w:pPr>
        <w:spacing w:after="0" w:line="240" w:lineRule="auto"/>
      </w:pPr>
    </w:p>
  </w:footnote>
  <w:footnote w:id="2">
    <w:p w:rsidR="000B5640" w:rsidRPr="003632D1" w:rsidRDefault="000B5640"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rsidR="000B5640" w:rsidRPr="003632D1" w:rsidRDefault="000B5640"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rsidR="000B5640" w:rsidRPr="003632D1" w:rsidRDefault="000B5640"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rsidR="000B5640" w:rsidRPr="002749D2" w:rsidRDefault="000B5640"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rsidR="000B5640" w:rsidRPr="006416E7" w:rsidRDefault="000B5640">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rsidR="000B5640" w:rsidRPr="006416E7" w:rsidRDefault="000B5640"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rsidR="000B5640" w:rsidRPr="006416E7" w:rsidRDefault="000B5640"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rsidR="000B5640" w:rsidRPr="006416E7" w:rsidRDefault="000B5640"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rsidR="000B5640" w:rsidRDefault="000B5640">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rsidR="000B5640" w:rsidRPr="00EB7B97" w:rsidRDefault="000B5640"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rsidR="000B5640" w:rsidRPr="000B5640" w:rsidRDefault="00BD2CFF" w:rsidP="00375F88">
      <w:pPr>
        <w:pStyle w:val="Tekstprzypisudolnego"/>
        <w:rPr>
          <w:rFonts w:ascii="Arial" w:hAnsi="Arial" w:cs="Arial"/>
          <w:sz w:val="16"/>
          <w:szCs w:val="16"/>
        </w:rPr>
      </w:pPr>
      <w:r w:rsidRPr="00BD2CFF">
        <w:rPr>
          <w:rStyle w:val="Odwoanieprzypisudolnego"/>
          <w:rFonts w:ascii="Arial" w:hAnsi="Arial" w:cs="Arial"/>
          <w:sz w:val="16"/>
          <w:szCs w:val="16"/>
        </w:rPr>
        <w:footnoteRef/>
      </w:r>
      <w:r w:rsidRPr="00BD2CFF">
        <w:rPr>
          <w:rFonts w:ascii="Arial" w:hAnsi="Arial" w:cs="Arial"/>
          <w:sz w:val="16"/>
          <w:szCs w:val="16"/>
        </w:rPr>
        <w:t xml:space="preserve"> Dotyczy projektów, w  których zgodnie z wnioskiem o dofinansowanie projektu grupą docelową są osoby bezrobotne lub bierne zawodowo</w:t>
      </w:r>
      <w:r w:rsidR="000B5640">
        <w:rPr>
          <w:rFonts w:ascii="Arial" w:hAnsi="Arial" w:cs="Arial"/>
          <w:sz w:val="16"/>
          <w:szCs w:val="16"/>
        </w:rPr>
        <w:t>.</w:t>
      </w:r>
    </w:p>
  </w:footnote>
  <w:footnote w:id="20">
    <w:p w:rsidR="000B5640" w:rsidRPr="00EB7B97" w:rsidRDefault="000B5640"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1">
    <w:p w:rsidR="000B5640" w:rsidRPr="004117DC" w:rsidRDefault="000B5640"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2">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3">
    <w:p w:rsidR="000B5640" w:rsidRPr="004117DC" w:rsidRDefault="000B5640"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4">
    <w:p w:rsidR="000B5640" w:rsidRPr="004117DC" w:rsidRDefault="000B5640"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5">
    <w:p w:rsidR="000B5640" w:rsidRPr="00B922DA" w:rsidRDefault="000B5640"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6">
    <w:p w:rsidR="000B5640" w:rsidRPr="008A38E8" w:rsidRDefault="000B564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7">
    <w:p w:rsidR="000B5640" w:rsidRPr="00315691" w:rsidRDefault="000B5640">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8">
    <w:p w:rsidR="000B5640" w:rsidRPr="008A38E8" w:rsidRDefault="000B564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9">
    <w:p w:rsidR="000B5640" w:rsidRPr="008A38E8" w:rsidRDefault="000B564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30">
    <w:p w:rsidR="000B5640" w:rsidRPr="0082796C" w:rsidRDefault="000B5640"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rsidR="000B5640" w:rsidRPr="0082796C" w:rsidRDefault="000B5640"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2">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3">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5">
    <w:p w:rsidR="000B5640" w:rsidRPr="002675D4" w:rsidRDefault="000B5640"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w:t>
      </w:r>
      <w:r>
        <w:rPr>
          <w:rFonts w:ascii="Arial" w:hAnsi="Arial" w:cs="Arial"/>
          <w:sz w:val="16"/>
          <w:szCs w:val="16"/>
        </w:rPr>
        <w:t xml:space="preserve">płatniczym </w:t>
      </w:r>
      <w:r w:rsidRPr="0082796C">
        <w:rPr>
          <w:rFonts w:ascii="Arial" w:hAnsi="Arial" w:cs="Arial"/>
          <w:sz w:val="16"/>
          <w:szCs w:val="16"/>
        </w:rPr>
        <w:t xml:space="preserve">stanowią dochód jednostki, zgodnie z zapisami ustawy z dnia 13 listopada 2003 r. </w:t>
      </w:r>
      <w:r w:rsidRPr="002675D4">
        <w:rPr>
          <w:rFonts w:ascii="Arial" w:hAnsi="Arial" w:cs="Arial"/>
          <w:sz w:val="16"/>
          <w:szCs w:val="16"/>
        </w:rPr>
        <w:t>o dochodach jednostek samorządu terytorialnego.</w:t>
      </w:r>
    </w:p>
  </w:footnote>
  <w:footnote w:id="36">
    <w:p w:rsidR="000B5640" w:rsidRPr="002675D4" w:rsidRDefault="000B5640">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rsidR="000B5640" w:rsidRPr="006C00FE" w:rsidRDefault="000B5640">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8">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9">
    <w:p w:rsidR="000B5640" w:rsidRPr="00CA6B36" w:rsidRDefault="000B5640"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40">
    <w:p w:rsidR="000B5640" w:rsidRPr="002E56A1" w:rsidRDefault="000B5640"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w:t>
      </w:r>
      <w:r>
        <w:rPr>
          <w:rFonts w:ascii="Arial" w:hAnsi="Arial" w:cs="Arial"/>
          <w:sz w:val="16"/>
          <w:szCs w:val="16"/>
        </w:rPr>
        <w:t> </w:t>
      </w:r>
      <w:r w:rsidRPr="002E56A1">
        <w:rPr>
          <w:rFonts w:ascii="Arial" w:hAnsi="Arial" w:cs="Arial"/>
          <w:sz w:val="16"/>
          <w:szCs w:val="16"/>
        </w:rPr>
        <w:t>zatwierdzonym Wniosku.</w:t>
      </w:r>
    </w:p>
  </w:footnote>
  <w:footnote w:id="41">
    <w:p w:rsidR="000B5640" w:rsidRPr="00D056D4" w:rsidRDefault="000B5640">
      <w:pPr>
        <w:pStyle w:val="Tekstprzypisudolnego"/>
        <w:rPr>
          <w:rFonts w:ascii="Arial" w:hAnsi="Arial" w:cs="Arial"/>
          <w:sz w:val="16"/>
          <w:szCs w:val="16"/>
        </w:rPr>
      </w:pPr>
      <w:r w:rsidRPr="00D056D4">
        <w:rPr>
          <w:rStyle w:val="Odwoanieprzypisudolnego"/>
          <w:rFonts w:ascii="Arial" w:hAnsi="Arial" w:cs="Arial"/>
          <w:sz w:val="16"/>
          <w:szCs w:val="16"/>
        </w:rPr>
        <w:footnoteRef/>
      </w:r>
      <w:r w:rsidRPr="00D056D4">
        <w:rPr>
          <w:rFonts w:ascii="Arial" w:hAnsi="Arial" w:cs="Arial"/>
          <w:sz w:val="16"/>
          <w:szCs w:val="16"/>
        </w:rPr>
        <w:t xml:space="preserve"> Jeżeli dotyczy.</w:t>
      </w:r>
    </w:p>
  </w:footnote>
  <w:footnote w:id="42">
    <w:p w:rsidR="000B5640" w:rsidRPr="00CA6B36" w:rsidRDefault="000B5640"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3">
    <w:p w:rsidR="000B5640" w:rsidRPr="00CA6B36" w:rsidRDefault="000B5640"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4">
    <w:p w:rsidR="000B5640" w:rsidRPr="00E23ACB" w:rsidRDefault="000B5640"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5">
    <w:p w:rsidR="000B5640" w:rsidRPr="00E03DF2" w:rsidRDefault="000B5640">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6">
    <w:p w:rsidR="000B5640" w:rsidRPr="00E03DF2" w:rsidRDefault="000B5640"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7">
    <w:p w:rsidR="000B5640" w:rsidRPr="00694748" w:rsidRDefault="000B5640" w:rsidP="005570D7">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8">
    <w:p w:rsidR="000B5640" w:rsidRPr="00E03DF2" w:rsidRDefault="000B5640"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9">
    <w:p w:rsidR="000B5640" w:rsidRPr="00E03DF2" w:rsidRDefault="000B5640"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50">
    <w:p w:rsidR="000B5640" w:rsidRPr="00E03DF2" w:rsidRDefault="000B5640"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51">
    <w:p w:rsidR="000B5640" w:rsidRPr="00694748" w:rsidRDefault="000B5640"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2">
    <w:p w:rsidR="000B5640" w:rsidRPr="00D74A15" w:rsidRDefault="000B564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3">
    <w:p w:rsidR="000B5640" w:rsidRPr="00D74A15" w:rsidRDefault="000B564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4">
    <w:p w:rsidR="000B5640" w:rsidRPr="00D74A15" w:rsidRDefault="000B564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5">
    <w:p w:rsidR="000B5640" w:rsidRPr="00814206" w:rsidRDefault="000B5640">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6">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rsidR="000B5640" w:rsidRPr="00EA2BE5" w:rsidRDefault="000B5640"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8">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9">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60">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1">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2">
    <w:p w:rsidR="000B5640" w:rsidRPr="00A84740" w:rsidRDefault="000B5640">
      <w:pPr>
        <w:pStyle w:val="Tekstprzypisudolnego"/>
        <w:rPr>
          <w:rFonts w:ascii="Arial" w:hAnsi="Arial" w:cs="Arial"/>
        </w:rPr>
      </w:pPr>
      <w:r>
        <w:rPr>
          <w:rStyle w:val="Odwoanieprzypisudolnego"/>
        </w:rPr>
        <w:footnoteRef/>
      </w:r>
      <w:r>
        <w:t xml:space="preserve"> </w:t>
      </w:r>
      <w:r w:rsidRPr="009756F4">
        <w:rPr>
          <w:rFonts w:ascii="Arial" w:hAnsi="Arial" w:cs="Arial"/>
          <w:sz w:val="16"/>
          <w:szCs w:val="16"/>
        </w:rPr>
        <w:t>Obowiązek potwierdzania kwalifikowalności dotyczy wyłącznie takich uczestników, których status jako osoby bezrobotnej lub biernej zawodowo jest warunkiem zakwalifikowania do projektu EFS i otrzymania wsparcia (osoby te stanowią grupę docelową lub część tej grupy zgodnie z wnioskiem o dofinansowanie).</w:t>
      </w:r>
    </w:p>
  </w:footnote>
  <w:footnote w:id="63">
    <w:p w:rsidR="000B5640" w:rsidRPr="00EA2BE5" w:rsidRDefault="000B5640"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64">
    <w:p w:rsidR="000B5640" w:rsidRPr="00EA2BE5" w:rsidRDefault="000B564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rsidR="000B5640" w:rsidRPr="00EA2BE5" w:rsidRDefault="000B564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6">
    <w:p w:rsidR="000B5640" w:rsidRPr="00EA2BE5" w:rsidRDefault="000B564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7">
    <w:p w:rsidR="000B5640" w:rsidRPr="009457B9" w:rsidRDefault="000B5640"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8">
    <w:p w:rsidR="000B5640" w:rsidRPr="009457B9" w:rsidRDefault="000B5640"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9">
    <w:p w:rsidR="000B5640" w:rsidRPr="009457B9" w:rsidRDefault="000B5640"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70">
    <w:p w:rsidR="000B5640" w:rsidRPr="009457B9" w:rsidRDefault="000B5640"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71">
    <w:p w:rsidR="000B5640" w:rsidRPr="009457B9" w:rsidRDefault="000B5640"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2">
    <w:p w:rsidR="000B5640" w:rsidRPr="00DC278A" w:rsidDel="000208C5" w:rsidRDefault="000B5640" w:rsidP="006E5218">
      <w:pPr>
        <w:pStyle w:val="Tekstprzypisudolnego"/>
        <w:jc w:val="both"/>
        <w:rPr>
          <w:del w:id="1" w:author="Katarzyna Kuczkowska" w:date="2019-10-02T12:13:00Z"/>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w:t>
      </w:r>
      <w:r>
        <w:rPr>
          <w:rFonts w:ascii="Arial" w:hAnsi="Arial" w:cs="Arial"/>
          <w:sz w:val="16"/>
          <w:szCs w:val="16"/>
        </w:rPr>
        <w:t xml:space="preserve">środowiskowe lub </w:t>
      </w:r>
      <w:r w:rsidRPr="00DC278A">
        <w:rPr>
          <w:rFonts w:ascii="Arial" w:hAnsi="Arial" w:cs="Arial"/>
          <w:sz w:val="16"/>
          <w:szCs w:val="16"/>
        </w:rPr>
        <w:t>społeczne.</w:t>
      </w:r>
      <w:r>
        <w:rPr>
          <w:rFonts w:ascii="Arial" w:hAnsi="Arial" w:cs="Arial"/>
          <w:sz w:val="16"/>
          <w:szCs w:val="16"/>
        </w:rPr>
        <w:t xml:space="preserve"> Należy wykreślić w przypadku gdy Regulamin konkursu nie określa rodzaju zamówień, do których należy stosować aspekty środowiskowe lub społeczne. </w:t>
      </w:r>
    </w:p>
  </w:footnote>
  <w:footnote w:id="73">
    <w:p w:rsidR="000B5640" w:rsidRPr="00DC278A" w:rsidRDefault="000B5640"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4">
    <w:p w:rsidR="000B5640" w:rsidRPr="00DC278A" w:rsidRDefault="000B5640"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8">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9">
    <w:p w:rsidR="000B5640" w:rsidRPr="0091741B" w:rsidRDefault="000B564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sidRPr="004C69A6">
        <w:rPr>
          <w:rFonts w:ascii="Arial" w:hAnsi="Arial" w:cs="Arial"/>
          <w:sz w:val="16"/>
          <w:szCs w:val="16"/>
        </w:rPr>
        <w:t xml:space="preserve"> </w:t>
      </w:r>
      <w:r>
        <w:rPr>
          <w:rFonts w:ascii="Arial" w:hAnsi="Arial" w:cs="Arial"/>
          <w:sz w:val="16"/>
          <w:szCs w:val="16"/>
        </w:rPr>
        <w:t xml:space="preserve">zbioru </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w imieniu Ministra</w:t>
      </w:r>
      <w:r w:rsidRPr="0086182B">
        <w:rPr>
          <w:rFonts w:ascii="Arial" w:hAnsi="Arial" w:cs="Arial"/>
          <w:sz w:val="16"/>
          <w:szCs w:val="16"/>
        </w:rPr>
        <w:t xml:space="preserve"> </w:t>
      </w:r>
      <w:r>
        <w:rPr>
          <w:rFonts w:ascii="Arial" w:hAnsi="Arial" w:cs="Arial"/>
          <w:sz w:val="16"/>
          <w:szCs w:val="16"/>
        </w:rPr>
        <w:t xml:space="preserve">właściwego ds. rozwoju regionalnego </w:t>
      </w:r>
      <w:r w:rsidRPr="0091741B">
        <w:rPr>
          <w:rFonts w:ascii="Arial" w:hAnsi="Arial" w:cs="Arial"/>
          <w:sz w:val="16"/>
          <w:szCs w:val="16"/>
        </w:rPr>
        <w:t>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0">
    <w:p w:rsidR="000B5640" w:rsidRPr="0091741B" w:rsidRDefault="000B564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rsidR="000B5640" w:rsidRPr="0091741B" w:rsidRDefault="000B564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2">
    <w:p w:rsidR="000B5640" w:rsidRPr="0091741B" w:rsidRDefault="000B5640"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3">
    <w:p w:rsidR="000B5640" w:rsidRPr="004A269B" w:rsidRDefault="000B5640"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4A269B">
        <w:rPr>
          <w:rFonts w:ascii="Arial" w:hAnsi="Arial" w:cs="Arial"/>
          <w:sz w:val="16"/>
          <w:szCs w:val="16"/>
        </w:rPr>
        <w:t xml:space="preserve"> </w:t>
      </w:r>
      <w:r>
        <w:rPr>
          <w:rFonts w:ascii="Arial" w:hAnsi="Arial" w:cs="Arial"/>
          <w:sz w:val="16"/>
          <w:szCs w:val="16"/>
        </w:rPr>
        <w:t>danych,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4">
    <w:p w:rsidR="000B5640" w:rsidRPr="004A269B" w:rsidRDefault="000B5640"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właściwego ds. rozwoju regionalnego </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5">
    <w:p w:rsidR="000B5640" w:rsidRPr="0091741B" w:rsidRDefault="000B5640"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6">
    <w:p w:rsidR="000B5640" w:rsidRPr="00223DC3" w:rsidRDefault="000B5640">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7">
    <w:p w:rsidR="000B5640" w:rsidRPr="00181A4D" w:rsidRDefault="000B5640"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8">
    <w:p w:rsidR="000B5640" w:rsidRPr="00E03DF2" w:rsidRDefault="000B5640"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9">
    <w:p w:rsidR="000B5640" w:rsidRPr="00E03DF2" w:rsidRDefault="000B5640"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90">
    <w:p w:rsidR="000B5640" w:rsidRPr="00940093" w:rsidRDefault="000B5640"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91">
    <w:p w:rsidR="000B5640" w:rsidRPr="00E03DF2" w:rsidRDefault="000B5640"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minimis.</w:t>
      </w:r>
    </w:p>
  </w:footnote>
  <w:footnote w:id="92">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93">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94">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5">
    <w:p w:rsidR="000B5640" w:rsidRPr="00E03DF2" w:rsidRDefault="000B5640"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6">
    <w:p w:rsidR="000B5640" w:rsidRPr="00E03DF2" w:rsidRDefault="000B5640"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7">
    <w:p w:rsidR="000B5640" w:rsidRPr="002C768C" w:rsidRDefault="000B5640"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8">
    <w:p w:rsidR="000B5640" w:rsidRPr="002C768C" w:rsidRDefault="000B5640"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9">
    <w:p w:rsidR="000B5640" w:rsidRPr="002C768C" w:rsidRDefault="000B5640"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pomoc de minimis</w:t>
      </w:r>
      <w:r w:rsidRPr="002C768C">
        <w:rPr>
          <w:rFonts w:ascii="Arial" w:hAnsi="Arial" w:cs="Arial"/>
          <w:sz w:val="16"/>
          <w:szCs w:val="16"/>
        </w:rPr>
        <w:t>.</w:t>
      </w:r>
    </w:p>
  </w:footnote>
  <w:footnote w:id="100">
    <w:p w:rsidR="000B5640" w:rsidRPr="002C768C" w:rsidRDefault="000B5640"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rsidR="000B5640" w:rsidRPr="002C768C" w:rsidRDefault="000B5640"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2">
    <w:p w:rsidR="000B5640" w:rsidRPr="002C768C" w:rsidRDefault="000B5640"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3">
    <w:p w:rsidR="000B5640" w:rsidRPr="002C768C" w:rsidRDefault="000B5640"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4">
    <w:p w:rsidR="000B5640" w:rsidRPr="002C768C" w:rsidRDefault="000B5640"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w:t>
      </w:r>
      <w:r>
        <w:rPr>
          <w:rFonts w:ascii="Arial" w:hAnsi="Arial" w:cs="Arial"/>
          <w:sz w:val="16"/>
          <w:szCs w:val="16"/>
        </w:rPr>
        <w:t xml:space="preserve">przepisów prawnych (np.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105">
    <w:p w:rsidR="000B5640" w:rsidRPr="002C768C" w:rsidRDefault="000B5640"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6">
    <w:p w:rsidR="000B5640" w:rsidRDefault="000B5640">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7">
    <w:p w:rsidR="000B5640" w:rsidRPr="00D855D4" w:rsidRDefault="000B5640"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8">
    <w:p w:rsidR="000B5640" w:rsidRPr="00FF4896" w:rsidRDefault="000B5640"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rsidR="000B5640" w:rsidRPr="00FF4896" w:rsidRDefault="000B5640"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rsidR="000B5640" w:rsidRPr="00FF4896" w:rsidRDefault="000B5640" w:rsidP="005E4003">
      <w:pPr>
        <w:spacing w:after="60" w:line="240" w:lineRule="auto"/>
        <w:jc w:val="both"/>
        <w:rPr>
          <w:rFonts w:ascii="Arial" w:hAnsi="Arial" w:cs="Arial"/>
        </w:rPr>
      </w:pPr>
    </w:p>
  </w:footnote>
  <w:footnote w:id="109">
    <w:p w:rsidR="000B5640" w:rsidRPr="00FF4896" w:rsidRDefault="000B5640"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10">
    <w:p w:rsidR="000B5640" w:rsidRPr="00FF4896" w:rsidRDefault="000B5640"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11">
    <w:p w:rsidR="000B5640" w:rsidRPr="00FF4896" w:rsidRDefault="000B5640"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2">
    <w:p w:rsidR="000B5640" w:rsidRPr="00FF4896" w:rsidRDefault="000B564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3">
    <w:p w:rsidR="000B5640" w:rsidRPr="00FF4896" w:rsidRDefault="000B564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4">
    <w:p w:rsidR="000B5640" w:rsidRPr="00FF4896" w:rsidRDefault="000B564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5">
    <w:p w:rsidR="000B5640" w:rsidRDefault="000B5640" w:rsidP="00E64D9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0B5640" w:rsidRPr="00FE031C" w:rsidRDefault="000B5640" w:rsidP="00E64D9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D3" w:rsidRDefault="007D6FD3" w:rsidP="007D6FD3">
    <w:pPr>
      <w:pStyle w:val="Nagwek"/>
      <w:tabs>
        <w:tab w:val="clear" w:pos="4536"/>
        <w:tab w:val="clear" w:pos="9072"/>
        <w:tab w:val="left" w:pos="6663"/>
      </w:tabs>
      <w:ind w:right="-286"/>
      <w:rPr>
        <w:rFonts w:ascii="Arial" w:hAnsi="Arial" w:cs="Arial"/>
        <w:b/>
        <w:bCs/>
        <w:sz w:val="20"/>
        <w:szCs w:val="20"/>
        <w:lang w:eastAsia="pl-PL"/>
      </w:rPr>
    </w:pPr>
    <w:r w:rsidRPr="007D6FD3">
      <w:rPr>
        <w:rFonts w:ascii="Arial" w:hAnsi="Arial" w:cs="Arial"/>
        <w:b/>
        <w:bCs/>
        <w:sz w:val="20"/>
        <w:szCs w:val="20"/>
        <w:lang w:eastAsia="pl-PL"/>
      </w:rPr>
      <w:t>Załącznik nr 6 – Wzór umowy o dofinansowanie projektu</w:t>
    </w:r>
  </w:p>
  <w:p w:rsidR="007D6FD3" w:rsidRDefault="007D6FD3" w:rsidP="007D6FD3">
    <w:pPr>
      <w:pStyle w:val="Nagwek"/>
      <w:tabs>
        <w:tab w:val="clear" w:pos="4536"/>
        <w:tab w:val="clear" w:pos="9072"/>
        <w:tab w:val="left" w:pos="6663"/>
      </w:tabs>
      <w:ind w:right="-286"/>
      <w:rPr>
        <w:rFonts w:ascii="Arial" w:hAnsi="Arial" w:cs="Arial"/>
        <w:b/>
      </w:rPr>
    </w:pPr>
  </w:p>
  <w:p w:rsidR="007D6FD3" w:rsidRDefault="007D6FD3" w:rsidP="007D6FD3">
    <w:pPr>
      <w:pStyle w:val="Nagwek"/>
      <w:tabs>
        <w:tab w:val="clear" w:pos="4536"/>
        <w:tab w:val="clear" w:pos="9072"/>
        <w:tab w:val="left" w:pos="5366"/>
      </w:tabs>
      <w:ind w:right="-286"/>
      <w:rPr>
        <w:rFonts w:ascii="Arial" w:hAnsi="Arial" w:cs="Arial"/>
        <w:b/>
      </w:rPr>
    </w:pPr>
    <w:r>
      <w:rPr>
        <w:noProof/>
        <w:lang w:eastAsia="pl-PL"/>
      </w:rPr>
      <w:drawing>
        <wp:anchor distT="0" distB="0" distL="114300" distR="114300" simplePos="0" relativeHeight="251660288" behindDoc="1" locked="1" layoutInCell="1" allowOverlap="1" wp14:anchorId="68D7AB43" wp14:editId="34D2190F">
          <wp:simplePos x="0" y="0"/>
          <wp:positionH relativeFrom="margin">
            <wp:posOffset>-285115</wp:posOffset>
          </wp:positionH>
          <wp:positionV relativeFrom="paragraph">
            <wp:posOffset>-635</wp:posOffset>
          </wp:positionV>
          <wp:extent cx="6384925" cy="673735"/>
          <wp:effectExtent l="0" t="0" r="0" b="0"/>
          <wp:wrapNone/>
          <wp:docPr id="1" name="Obraz 1"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wl-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4925" cy="673735"/>
                  </a:xfrm>
                  <a:prstGeom prst="rect">
                    <a:avLst/>
                  </a:prstGeom>
                  <a:noFill/>
                </pic:spPr>
              </pic:pic>
            </a:graphicData>
          </a:graphic>
        </wp:anchor>
      </w:drawing>
    </w:r>
    <w:r>
      <w:rPr>
        <w:rFonts w:ascii="Arial" w:hAnsi="Arial" w:cs="Arial"/>
        <w:b/>
      </w:rPr>
      <w:tab/>
    </w:r>
  </w:p>
  <w:p w:rsidR="007D6FD3" w:rsidRDefault="007D6FD3" w:rsidP="007D6FD3">
    <w:pPr>
      <w:pStyle w:val="Nagwek"/>
      <w:tabs>
        <w:tab w:val="clear" w:pos="4536"/>
        <w:tab w:val="clear" w:pos="9072"/>
        <w:tab w:val="left" w:pos="6663"/>
      </w:tabs>
      <w:ind w:right="-286"/>
      <w:rPr>
        <w:rFonts w:ascii="Arial" w:hAnsi="Arial" w:cs="Arial"/>
        <w:b/>
      </w:rPr>
    </w:pPr>
  </w:p>
  <w:p w:rsidR="000B5640" w:rsidRPr="00EC1238" w:rsidRDefault="000B5640" w:rsidP="007D6FD3">
    <w:pPr>
      <w:pStyle w:val="Nagwek"/>
      <w:tabs>
        <w:tab w:val="clear" w:pos="4536"/>
        <w:tab w:val="clear" w:pos="9072"/>
        <w:tab w:val="left" w:pos="6663"/>
      </w:tabs>
      <w:ind w:right="-286"/>
      <w:rPr>
        <w:rFonts w:ascii="Arial" w:hAnsi="Arial" w:cs="Arial"/>
        <w:b/>
        <w:sz w:val="16"/>
      </w:rPr>
    </w:pPr>
    <w:r w:rsidRPr="00EC1238">
      <w:rPr>
        <w:rFonts w:ascii="Arial" w:hAnsi="Arial" w:cs="Arial"/>
        <w:b/>
        <w:sz w:val="18"/>
      </w:rPr>
      <w:tab/>
    </w:r>
  </w:p>
  <w:p w:rsidR="000B5640" w:rsidRPr="00D56BE0" w:rsidRDefault="000B5640" w:rsidP="00F25A94">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40" w:rsidRDefault="000B56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AB30DA"/>
    <w:multiLevelType w:val="hybridMultilevel"/>
    <w:tmpl w:val="77183BB2"/>
    <w:lvl w:ilvl="0" w:tplc="E384F160">
      <w:start w:val="8"/>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2"/>
  </w:num>
  <w:num w:numId="43">
    <w:abstractNumId w:val="87"/>
  </w:num>
  <w:num w:numId="44">
    <w:abstractNumId w:val="52"/>
  </w:num>
  <w:num w:numId="45">
    <w:abstractNumId w:val="6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9"/>
  </w:num>
  <w:num w:numId="52">
    <w:abstractNumId w:val="49"/>
  </w:num>
  <w:num w:numId="53">
    <w:abstractNumId w:val="75"/>
  </w:num>
  <w:num w:numId="54">
    <w:abstractNumId w:val="81"/>
  </w:num>
  <w:num w:numId="55">
    <w:abstractNumId w:val="84"/>
  </w:num>
  <w:num w:numId="56">
    <w:abstractNumId w:val="54"/>
  </w:num>
  <w:num w:numId="57">
    <w:abstractNumId w:val="77"/>
  </w:num>
  <w:num w:numId="58">
    <w:abstractNumId w:val="50"/>
  </w:num>
  <w:num w:numId="59">
    <w:abstractNumId w:val="61"/>
  </w:num>
  <w:num w:numId="60">
    <w:abstractNumId w:val="80"/>
  </w:num>
  <w:num w:numId="61">
    <w:abstractNumId w:val="74"/>
  </w:num>
  <w:num w:numId="62">
    <w:abstractNumId w:val="56"/>
  </w:num>
  <w:num w:numId="63">
    <w:abstractNumId w:val="51"/>
  </w:num>
  <w:num w:numId="64">
    <w:abstractNumId w:val="68"/>
  </w:num>
  <w:num w:numId="65">
    <w:abstractNumId w:val="60"/>
  </w:num>
  <w:num w:numId="66">
    <w:abstractNumId w:val="53"/>
  </w:num>
  <w:num w:numId="67">
    <w:abstractNumId w:val="63"/>
  </w:num>
  <w:num w:numId="68">
    <w:abstractNumId w:val="82"/>
  </w:num>
  <w:num w:numId="69">
    <w:abstractNumId w:val="55"/>
  </w:num>
  <w:num w:numId="70">
    <w:abstractNumId w:val="65"/>
  </w:num>
  <w:num w:numId="71">
    <w:abstractNumId w:val="70"/>
  </w:num>
  <w:num w:numId="72">
    <w:abstractNumId w:val="78"/>
  </w:num>
  <w:num w:numId="73">
    <w:abstractNumId w:val="85"/>
  </w:num>
  <w:num w:numId="74">
    <w:abstractNumId w:val="69"/>
  </w:num>
  <w:num w:numId="75">
    <w:abstractNumId w:val="57"/>
  </w:num>
  <w:num w:numId="76">
    <w:abstractNumId w:val="83"/>
  </w:num>
  <w:num w:numId="77">
    <w:abstractNumId w:val="58"/>
  </w:num>
  <w:num w:numId="78">
    <w:abstractNumId w:val="71"/>
  </w:num>
  <w:num w:numId="79">
    <w:abstractNumId w:val="66"/>
  </w:num>
  <w:num w:numId="80">
    <w:abstractNumId w:val="64"/>
  </w:num>
  <w:num w:numId="81">
    <w:abstractNumId w:val="76"/>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5"/>
    <w:lvlOverride w:ilvl="0">
      <w:startOverride w:val="1"/>
    </w:lvlOverride>
    <w:lvlOverride w:ilvl="1"/>
    <w:lvlOverride w:ilvl="2"/>
    <w:lvlOverride w:ilvl="3"/>
    <w:lvlOverride w:ilvl="4"/>
    <w:lvlOverride w:ilvl="5"/>
    <w:lvlOverride w:ilvl="6"/>
    <w:lvlOverride w:ilvl="7"/>
    <w:lvlOverride w:ilvl="8"/>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num>
  <w:num w:numId="106">
    <w:abstractNumId w:val="57"/>
  </w:num>
  <w:num w:numId="107">
    <w:abstractNumId w:val="64"/>
  </w:num>
  <w:num w:numId="108">
    <w:abstractNumId w:val="83"/>
  </w:num>
  <w:num w:numId="109">
    <w:abstractNumId w:val="71"/>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7"/>
  </w:num>
  <w:num w:numId="112">
    <w:abstractNumId w:val="50"/>
  </w:num>
  <w:num w:numId="113">
    <w:abstractNumId w:val="61"/>
  </w:num>
  <w:num w:numId="114">
    <w:abstractNumId w:val="80"/>
  </w:num>
  <w:num w:numId="115">
    <w:abstractNumId w:val="81"/>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8">
    <w:abstractNumId w:val="88"/>
  </w:num>
  <w:num w:numId="119">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3"/>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Kuczkowska">
    <w15:presenceInfo w15:providerId="AD" w15:userId="S-1-5-21-3876571917-2764203739-1476313084-3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0829"/>
    <w:rsid w:val="000030B1"/>
    <w:rsid w:val="0000426C"/>
    <w:rsid w:val="000078DE"/>
    <w:rsid w:val="00010529"/>
    <w:rsid w:val="00011E09"/>
    <w:rsid w:val="00012642"/>
    <w:rsid w:val="000127FB"/>
    <w:rsid w:val="0001285B"/>
    <w:rsid w:val="00012A27"/>
    <w:rsid w:val="00012F70"/>
    <w:rsid w:val="000147F8"/>
    <w:rsid w:val="0002046D"/>
    <w:rsid w:val="000208C5"/>
    <w:rsid w:val="00021763"/>
    <w:rsid w:val="00022720"/>
    <w:rsid w:val="000264CF"/>
    <w:rsid w:val="000308F2"/>
    <w:rsid w:val="00031067"/>
    <w:rsid w:val="00031E0D"/>
    <w:rsid w:val="00033620"/>
    <w:rsid w:val="00033C94"/>
    <w:rsid w:val="00034487"/>
    <w:rsid w:val="00034908"/>
    <w:rsid w:val="00034DDB"/>
    <w:rsid w:val="000350C4"/>
    <w:rsid w:val="00035212"/>
    <w:rsid w:val="00035534"/>
    <w:rsid w:val="0003569F"/>
    <w:rsid w:val="000358CF"/>
    <w:rsid w:val="00036C9B"/>
    <w:rsid w:val="000373B9"/>
    <w:rsid w:val="0003793A"/>
    <w:rsid w:val="00037A5C"/>
    <w:rsid w:val="00037C67"/>
    <w:rsid w:val="00040474"/>
    <w:rsid w:val="000405AB"/>
    <w:rsid w:val="0004190F"/>
    <w:rsid w:val="00042270"/>
    <w:rsid w:val="000424F0"/>
    <w:rsid w:val="0004282C"/>
    <w:rsid w:val="00043798"/>
    <w:rsid w:val="00044190"/>
    <w:rsid w:val="00045CA0"/>
    <w:rsid w:val="00050681"/>
    <w:rsid w:val="0005127A"/>
    <w:rsid w:val="00052030"/>
    <w:rsid w:val="00052600"/>
    <w:rsid w:val="0005357F"/>
    <w:rsid w:val="00053A77"/>
    <w:rsid w:val="000540E1"/>
    <w:rsid w:val="000545E7"/>
    <w:rsid w:val="000548BA"/>
    <w:rsid w:val="0005493E"/>
    <w:rsid w:val="00055199"/>
    <w:rsid w:val="00055521"/>
    <w:rsid w:val="00055D85"/>
    <w:rsid w:val="00057435"/>
    <w:rsid w:val="00057600"/>
    <w:rsid w:val="0006005D"/>
    <w:rsid w:val="00060366"/>
    <w:rsid w:val="0006045D"/>
    <w:rsid w:val="00061173"/>
    <w:rsid w:val="00061AD9"/>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247"/>
    <w:rsid w:val="0008157E"/>
    <w:rsid w:val="000815F4"/>
    <w:rsid w:val="00082964"/>
    <w:rsid w:val="000837DB"/>
    <w:rsid w:val="00083862"/>
    <w:rsid w:val="000846F5"/>
    <w:rsid w:val="00085162"/>
    <w:rsid w:val="00086B77"/>
    <w:rsid w:val="00090CB2"/>
    <w:rsid w:val="00090DC3"/>
    <w:rsid w:val="00090EA5"/>
    <w:rsid w:val="00091E9F"/>
    <w:rsid w:val="000920EA"/>
    <w:rsid w:val="00092C1C"/>
    <w:rsid w:val="00093221"/>
    <w:rsid w:val="00093E7E"/>
    <w:rsid w:val="0009526C"/>
    <w:rsid w:val="00095F11"/>
    <w:rsid w:val="00096F10"/>
    <w:rsid w:val="0009744C"/>
    <w:rsid w:val="000A05AE"/>
    <w:rsid w:val="000A06B1"/>
    <w:rsid w:val="000A096E"/>
    <w:rsid w:val="000A0AAE"/>
    <w:rsid w:val="000A0FAA"/>
    <w:rsid w:val="000A481A"/>
    <w:rsid w:val="000A5BEB"/>
    <w:rsid w:val="000A650D"/>
    <w:rsid w:val="000A71BA"/>
    <w:rsid w:val="000A72E1"/>
    <w:rsid w:val="000A7609"/>
    <w:rsid w:val="000B0816"/>
    <w:rsid w:val="000B265B"/>
    <w:rsid w:val="000B2968"/>
    <w:rsid w:val="000B2D14"/>
    <w:rsid w:val="000B373D"/>
    <w:rsid w:val="000B37FA"/>
    <w:rsid w:val="000B38C7"/>
    <w:rsid w:val="000B4F8D"/>
    <w:rsid w:val="000B5640"/>
    <w:rsid w:val="000B62CE"/>
    <w:rsid w:val="000B6F1A"/>
    <w:rsid w:val="000B7EE4"/>
    <w:rsid w:val="000C2C21"/>
    <w:rsid w:val="000C3457"/>
    <w:rsid w:val="000C49C2"/>
    <w:rsid w:val="000C4A37"/>
    <w:rsid w:val="000C51E4"/>
    <w:rsid w:val="000C59C9"/>
    <w:rsid w:val="000C617B"/>
    <w:rsid w:val="000C7B59"/>
    <w:rsid w:val="000D0FB7"/>
    <w:rsid w:val="000D1595"/>
    <w:rsid w:val="000D16C4"/>
    <w:rsid w:val="000D2066"/>
    <w:rsid w:val="000D4306"/>
    <w:rsid w:val="000D579E"/>
    <w:rsid w:val="000D5B2B"/>
    <w:rsid w:val="000D6A50"/>
    <w:rsid w:val="000D73DD"/>
    <w:rsid w:val="000E03C8"/>
    <w:rsid w:val="000E07FD"/>
    <w:rsid w:val="000E08A1"/>
    <w:rsid w:val="000E12FD"/>
    <w:rsid w:val="000E1D24"/>
    <w:rsid w:val="000E26F3"/>
    <w:rsid w:val="000E2CBF"/>
    <w:rsid w:val="000E2E49"/>
    <w:rsid w:val="000E5B1C"/>
    <w:rsid w:val="000E5DC5"/>
    <w:rsid w:val="000E6B2F"/>
    <w:rsid w:val="000E723D"/>
    <w:rsid w:val="000E7A07"/>
    <w:rsid w:val="000F0033"/>
    <w:rsid w:val="000F029E"/>
    <w:rsid w:val="000F06AF"/>
    <w:rsid w:val="000F0A12"/>
    <w:rsid w:val="000F256D"/>
    <w:rsid w:val="000F480F"/>
    <w:rsid w:val="000F5E9B"/>
    <w:rsid w:val="000F6597"/>
    <w:rsid w:val="000F6F1B"/>
    <w:rsid w:val="000F7BF2"/>
    <w:rsid w:val="00100341"/>
    <w:rsid w:val="00101115"/>
    <w:rsid w:val="00101C4D"/>
    <w:rsid w:val="0010256D"/>
    <w:rsid w:val="00102D48"/>
    <w:rsid w:val="00103184"/>
    <w:rsid w:val="001033F0"/>
    <w:rsid w:val="001037A5"/>
    <w:rsid w:val="00104B31"/>
    <w:rsid w:val="00104EC1"/>
    <w:rsid w:val="00104F53"/>
    <w:rsid w:val="00107B48"/>
    <w:rsid w:val="001109E9"/>
    <w:rsid w:val="00110E7D"/>
    <w:rsid w:val="00111CE2"/>
    <w:rsid w:val="00112CA3"/>
    <w:rsid w:val="00113A18"/>
    <w:rsid w:val="00115839"/>
    <w:rsid w:val="00115E5F"/>
    <w:rsid w:val="00115EAA"/>
    <w:rsid w:val="0011643A"/>
    <w:rsid w:val="00117BF4"/>
    <w:rsid w:val="00117DF3"/>
    <w:rsid w:val="00120B77"/>
    <w:rsid w:val="0012120B"/>
    <w:rsid w:val="001212E7"/>
    <w:rsid w:val="0012249D"/>
    <w:rsid w:val="001238E8"/>
    <w:rsid w:val="00124694"/>
    <w:rsid w:val="00124AF2"/>
    <w:rsid w:val="00124BA2"/>
    <w:rsid w:val="00124D03"/>
    <w:rsid w:val="00125248"/>
    <w:rsid w:val="00125BD8"/>
    <w:rsid w:val="00125F39"/>
    <w:rsid w:val="001275E3"/>
    <w:rsid w:val="00127E45"/>
    <w:rsid w:val="001304B2"/>
    <w:rsid w:val="00130B7A"/>
    <w:rsid w:val="00130D0D"/>
    <w:rsid w:val="00130D6E"/>
    <w:rsid w:val="001356BE"/>
    <w:rsid w:val="00135A83"/>
    <w:rsid w:val="00135EF1"/>
    <w:rsid w:val="001370FC"/>
    <w:rsid w:val="00137562"/>
    <w:rsid w:val="00140C90"/>
    <w:rsid w:val="001419E6"/>
    <w:rsid w:val="00141C82"/>
    <w:rsid w:val="00142C9B"/>
    <w:rsid w:val="0014414C"/>
    <w:rsid w:val="00147693"/>
    <w:rsid w:val="00147853"/>
    <w:rsid w:val="00147DD3"/>
    <w:rsid w:val="00152115"/>
    <w:rsid w:val="00153543"/>
    <w:rsid w:val="001539FD"/>
    <w:rsid w:val="001557FD"/>
    <w:rsid w:val="00155D0B"/>
    <w:rsid w:val="00155E99"/>
    <w:rsid w:val="00157A57"/>
    <w:rsid w:val="00157A6C"/>
    <w:rsid w:val="001611BF"/>
    <w:rsid w:val="001620C0"/>
    <w:rsid w:val="00162E67"/>
    <w:rsid w:val="00164B49"/>
    <w:rsid w:val="00164C91"/>
    <w:rsid w:val="00164D34"/>
    <w:rsid w:val="00164F99"/>
    <w:rsid w:val="00165CCC"/>
    <w:rsid w:val="00167DBA"/>
    <w:rsid w:val="001705D1"/>
    <w:rsid w:val="00171274"/>
    <w:rsid w:val="00172779"/>
    <w:rsid w:val="00173023"/>
    <w:rsid w:val="001742E0"/>
    <w:rsid w:val="00174454"/>
    <w:rsid w:val="00174DC6"/>
    <w:rsid w:val="0017596B"/>
    <w:rsid w:val="00175C67"/>
    <w:rsid w:val="00177851"/>
    <w:rsid w:val="00177B90"/>
    <w:rsid w:val="00177C98"/>
    <w:rsid w:val="00177D5F"/>
    <w:rsid w:val="00180A7B"/>
    <w:rsid w:val="00181977"/>
    <w:rsid w:val="00181A4D"/>
    <w:rsid w:val="00181AB1"/>
    <w:rsid w:val="00181DDA"/>
    <w:rsid w:val="00182AC1"/>
    <w:rsid w:val="00183B19"/>
    <w:rsid w:val="00184077"/>
    <w:rsid w:val="001848B5"/>
    <w:rsid w:val="001862CC"/>
    <w:rsid w:val="001867F2"/>
    <w:rsid w:val="00186FDF"/>
    <w:rsid w:val="001872D3"/>
    <w:rsid w:val="001918F1"/>
    <w:rsid w:val="00193432"/>
    <w:rsid w:val="0019397C"/>
    <w:rsid w:val="0019698B"/>
    <w:rsid w:val="00196D57"/>
    <w:rsid w:val="00196DF9"/>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58F1"/>
    <w:rsid w:val="001D6604"/>
    <w:rsid w:val="001D6639"/>
    <w:rsid w:val="001D69F6"/>
    <w:rsid w:val="001D7F9C"/>
    <w:rsid w:val="001E0A8C"/>
    <w:rsid w:val="001E115F"/>
    <w:rsid w:val="001E25DC"/>
    <w:rsid w:val="001E406C"/>
    <w:rsid w:val="001E44C4"/>
    <w:rsid w:val="001E4578"/>
    <w:rsid w:val="001E5573"/>
    <w:rsid w:val="001E57C3"/>
    <w:rsid w:val="001E6694"/>
    <w:rsid w:val="001E6893"/>
    <w:rsid w:val="001E6A64"/>
    <w:rsid w:val="001E7717"/>
    <w:rsid w:val="001E7B28"/>
    <w:rsid w:val="001E7D98"/>
    <w:rsid w:val="001F074E"/>
    <w:rsid w:val="001F25CB"/>
    <w:rsid w:val="001F2AA8"/>
    <w:rsid w:val="001F3B6B"/>
    <w:rsid w:val="001F5539"/>
    <w:rsid w:val="001F55CA"/>
    <w:rsid w:val="001F5BEF"/>
    <w:rsid w:val="001F7A44"/>
    <w:rsid w:val="001F7B11"/>
    <w:rsid w:val="00201443"/>
    <w:rsid w:val="002021A7"/>
    <w:rsid w:val="00202DC7"/>
    <w:rsid w:val="002035FC"/>
    <w:rsid w:val="00203E3D"/>
    <w:rsid w:val="002041B3"/>
    <w:rsid w:val="00204723"/>
    <w:rsid w:val="00204744"/>
    <w:rsid w:val="0020547C"/>
    <w:rsid w:val="00206DF0"/>
    <w:rsid w:val="00207257"/>
    <w:rsid w:val="00211BE6"/>
    <w:rsid w:val="00211DF8"/>
    <w:rsid w:val="00211E8F"/>
    <w:rsid w:val="002133F5"/>
    <w:rsid w:val="00214790"/>
    <w:rsid w:val="00214C1E"/>
    <w:rsid w:val="00215603"/>
    <w:rsid w:val="002163C5"/>
    <w:rsid w:val="00216CC6"/>
    <w:rsid w:val="0022083D"/>
    <w:rsid w:val="002215A5"/>
    <w:rsid w:val="00223389"/>
    <w:rsid w:val="0022365B"/>
    <w:rsid w:val="00223DC3"/>
    <w:rsid w:val="00226BFD"/>
    <w:rsid w:val="00226EE3"/>
    <w:rsid w:val="00230F00"/>
    <w:rsid w:val="002321DF"/>
    <w:rsid w:val="002334C2"/>
    <w:rsid w:val="00233833"/>
    <w:rsid w:val="00234B4E"/>
    <w:rsid w:val="0023748E"/>
    <w:rsid w:val="00237EA8"/>
    <w:rsid w:val="00241C04"/>
    <w:rsid w:val="00241D63"/>
    <w:rsid w:val="00243DCA"/>
    <w:rsid w:val="00243F9C"/>
    <w:rsid w:val="0024627E"/>
    <w:rsid w:val="002478DA"/>
    <w:rsid w:val="002504F2"/>
    <w:rsid w:val="00250BC3"/>
    <w:rsid w:val="002517CF"/>
    <w:rsid w:val="00252376"/>
    <w:rsid w:val="002529C3"/>
    <w:rsid w:val="0025428C"/>
    <w:rsid w:val="0025740F"/>
    <w:rsid w:val="00257F58"/>
    <w:rsid w:val="00261D27"/>
    <w:rsid w:val="00261DEE"/>
    <w:rsid w:val="00262280"/>
    <w:rsid w:val="00262B22"/>
    <w:rsid w:val="00262F12"/>
    <w:rsid w:val="00263124"/>
    <w:rsid w:val="00263B17"/>
    <w:rsid w:val="00263CB4"/>
    <w:rsid w:val="002646F0"/>
    <w:rsid w:val="002660EB"/>
    <w:rsid w:val="0026617A"/>
    <w:rsid w:val="0026701A"/>
    <w:rsid w:val="002670DA"/>
    <w:rsid w:val="00267206"/>
    <w:rsid w:val="002675D4"/>
    <w:rsid w:val="00267B47"/>
    <w:rsid w:val="0027023D"/>
    <w:rsid w:val="00270D2E"/>
    <w:rsid w:val="00271002"/>
    <w:rsid w:val="002715AD"/>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04B"/>
    <w:rsid w:val="002938FC"/>
    <w:rsid w:val="0029400F"/>
    <w:rsid w:val="00295CAC"/>
    <w:rsid w:val="00297BAC"/>
    <w:rsid w:val="002A1CBF"/>
    <w:rsid w:val="002A2F49"/>
    <w:rsid w:val="002A334F"/>
    <w:rsid w:val="002A466F"/>
    <w:rsid w:val="002A471E"/>
    <w:rsid w:val="002A50DB"/>
    <w:rsid w:val="002A5160"/>
    <w:rsid w:val="002A54D3"/>
    <w:rsid w:val="002A6483"/>
    <w:rsid w:val="002A6522"/>
    <w:rsid w:val="002A75BA"/>
    <w:rsid w:val="002B01E4"/>
    <w:rsid w:val="002B1046"/>
    <w:rsid w:val="002B10FE"/>
    <w:rsid w:val="002B18DD"/>
    <w:rsid w:val="002B1DB5"/>
    <w:rsid w:val="002B2B8B"/>
    <w:rsid w:val="002B2F18"/>
    <w:rsid w:val="002B4648"/>
    <w:rsid w:val="002B4AD1"/>
    <w:rsid w:val="002B5B1F"/>
    <w:rsid w:val="002B689C"/>
    <w:rsid w:val="002B6B66"/>
    <w:rsid w:val="002C1919"/>
    <w:rsid w:val="002C1A6C"/>
    <w:rsid w:val="002C1F10"/>
    <w:rsid w:val="002C2356"/>
    <w:rsid w:val="002C2EAC"/>
    <w:rsid w:val="002C3F9A"/>
    <w:rsid w:val="002C4250"/>
    <w:rsid w:val="002C5973"/>
    <w:rsid w:val="002C5D9D"/>
    <w:rsid w:val="002C72FE"/>
    <w:rsid w:val="002C7301"/>
    <w:rsid w:val="002C768C"/>
    <w:rsid w:val="002D21D2"/>
    <w:rsid w:val="002D530B"/>
    <w:rsid w:val="002D5E9E"/>
    <w:rsid w:val="002D7E70"/>
    <w:rsid w:val="002E1077"/>
    <w:rsid w:val="002E202C"/>
    <w:rsid w:val="002E25B9"/>
    <w:rsid w:val="002E46A6"/>
    <w:rsid w:val="002E47C0"/>
    <w:rsid w:val="002E4863"/>
    <w:rsid w:val="002E56A1"/>
    <w:rsid w:val="002E56BF"/>
    <w:rsid w:val="002E5B79"/>
    <w:rsid w:val="002E5C06"/>
    <w:rsid w:val="002F024B"/>
    <w:rsid w:val="002F1011"/>
    <w:rsid w:val="002F1F9E"/>
    <w:rsid w:val="002F2D41"/>
    <w:rsid w:val="002F62CA"/>
    <w:rsid w:val="002F6C79"/>
    <w:rsid w:val="002F6D06"/>
    <w:rsid w:val="00300E0A"/>
    <w:rsid w:val="003014A4"/>
    <w:rsid w:val="0030151F"/>
    <w:rsid w:val="003021CB"/>
    <w:rsid w:val="00302D55"/>
    <w:rsid w:val="003036B8"/>
    <w:rsid w:val="0030661A"/>
    <w:rsid w:val="00306932"/>
    <w:rsid w:val="00306E5D"/>
    <w:rsid w:val="00307AC0"/>
    <w:rsid w:val="00307BB2"/>
    <w:rsid w:val="003110C4"/>
    <w:rsid w:val="00311484"/>
    <w:rsid w:val="003125D8"/>
    <w:rsid w:val="00312EBC"/>
    <w:rsid w:val="00313753"/>
    <w:rsid w:val="00314C1D"/>
    <w:rsid w:val="00315691"/>
    <w:rsid w:val="00316C34"/>
    <w:rsid w:val="00316F7D"/>
    <w:rsid w:val="0031771F"/>
    <w:rsid w:val="003178E2"/>
    <w:rsid w:val="00317D23"/>
    <w:rsid w:val="003209D8"/>
    <w:rsid w:val="00322080"/>
    <w:rsid w:val="003229CB"/>
    <w:rsid w:val="0032316F"/>
    <w:rsid w:val="00323BCB"/>
    <w:rsid w:val="003253BA"/>
    <w:rsid w:val="00325886"/>
    <w:rsid w:val="00326755"/>
    <w:rsid w:val="00327B46"/>
    <w:rsid w:val="00327F27"/>
    <w:rsid w:val="00330533"/>
    <w:rsid w:val="00331015"/>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0B7"/>
    <w:rsid w:val="00352938"/>
    <w:rsid w:val="00353011"/>
    <w:rsid w:val="003542DF"/>
    <w:rsid w:val="00354483"/>
    <w:rsid w:val="0035454F"/>
    <w:rsid w:val="0035520A"/>
    <w:rsid w:val="003607AE"/>
    <w:rsid w:val="00362605"/>
    <w:rsid w:val="003629C0"/>
    <w:rsid w:val="00362AE2"/>
    <w:rsid w:val="003630E6"/>
    <w:rsid w:val="003632D1"/>
    <w:rsid w:val="00363D52"/>
    <w:rsid w:val="003640ED"/>
    <w:rsid w:val="003641C6"/>
    <w:rsid w:val="00364F93"/>
    <w:rsid w:val="00365390"/>
    <w:rsid w:val="00365B6C"/>
    <w:rsid w:val="00366B2B"/>
    <w:rsid w:val="00367FCB"/>
    <w:rsid w:val="00370ADF"/>
    <w:rsid w:val="00371694"/>
    <w:rsid w:val="00371EB6"/>
    <w:rsid w:val="00372136"/>
    <w:rsid w:val="003725CF"/>
    <w:rsid w:val="00372727"/>
    <w:rsid w:val="003738D4"/>
    <w:rsid w:val="00373904"/>
    <w:rsid w:val="00373FCF"/>
    <w:rsid w:val="00375F88"/>
    <w:rsid w:val="003766C4"/>
    <w:rsid w:val="003770E4"/>
    <w:rsid w:val="00377BF2"/>
    <w:rsid w:val="00381001"/>
    <w:rsid w:val="0038162F"/>
    <w:rsid w:val="00381BD8"/>
    <w:rsid w:val="00382B1A"/>
    <w:rsid w:val="003850F3"/>
    <w:rsid w:val="0038524A"/>
    <w:rsid w:val="0038662D"/>
    <w:rsid w:val="00390CED"/>
    <w:rsid w:val="00393432"/>
    <w:rsid w:val="00394892"/>
    <w:rsid w:val="003949C8"/>
    <w:rsid w:val="00395208"/>
    <w:rsid w:val="00395583"/>
    <w:rsid w:val="00397CA7"/>
    <w:rsid w:val="003A25C1"/>
    <w:rsid w:val="003A2C76"/>
    <w:rsid w:val="003A3512"/>
    <w:rsid w:val="003A379E"/>
    <w:rsid w:val="003A38E1"/>
    <w:rsid w:val="003A3E87"/>
    <w:rsid w:val="003A46FF"/>
    <w:rsid w:val="003A51A8"/>
    <w:rsid w:val="003B28C3"/>
    <w:rsid w:val="003B2C91"/>
    <w:rsid w:val="003B39F5"/>
    <w:rsid w:val="003B4988"/>
    <w:rsid w:val="003B59E7"/>
    <w:rsid w:val="003B6648"/>
    <w:rsid w:val="003B7049"/>
    <w:rsid w:val="003C3F9A"/>
    <w:rsid w:val="003C4453"/>
    <w:rsid w:val="003C4AEC"/>
    <w:rsid w:val="003C64E8"/>
    <w:rsid w:val="003C7E1F"/>
    <w:rsid w:val="003D07E0"/>
    <w:rsid w:val="003D249F"/>
    <w:rsid w:val="003D2FE7"/>
    <w:rsid w:val="003D31FB"/>
    <w:rsid w:val="003D5F23"/>
    <w:rsid w:val="003D636E"/>
    <w:rsid w:val="003D7701"/>
    <w:rsid w:val="003E0081"/>
    <w:rsid w:val="003E1DD5"/>
    <w:rsid w:val="003E2A5F"/>
    <w:rsid w:val="003E2E2D"/>
    <w:rsid w:val="003E41C1"/>
    <w:rsid w:val="003E4900"/>
    <w:rsid w:val="003E4D97"/>
    <w:rsid w:val="003E70F4"/>
    <w:rsid w:val="003F0077"/>
    <w:rsid w:val="003F0FA6"/>
    <w:rsid w:val="003F5112"/>
    <w:rsid w:val="003F54E6"/>
    <w:rsid w:val="003F6080"/>
    <w:rsid w:val="003F6FEF"/>
    <w:rsid w:val="003F765A"/>
    <w:rsid w:val="00400FC0"/>
    <w:rsid w:val="00401F6A"/>
    <w:rsid w:val="0040424C"/>
    <w:rsid w:val="00404434"/>
    <w:rsid w:val="00405510"/>
    <w:rsid w:val="004067BC"/>
    <w:rsid w:val="00410960"/>
    <w:rsid w:val="004117DC"/>
    <w:rsid w:val="0041218D"/>
    <w:rsid w:val="00413581"/>
    <w:rsid w:val="00413EEE"/>
    <w:rsid w:val="00413FD8"/>
    <w:rsid w:val="00414AD1"/>
    <w:rsid w:val="004151CE"/>
    <w:rsid w:val="004151DC"/>
    <w:rsid w:val="00415B91"/>
    <w:rsid w:val="004200EA"/>
    <w:rsid w:val="00420BCF"/>
    <w:rsid w:val="00421E46"/>
    <w:rsid w:val="00422EF8"/>
    <w:rsid w:val="00423789"/>
    <w:rsid w:val="00423DED"/>
    <w:rsid w:val="004258F7"/>
    <w:rsid w:val="00426499"/>
    <w:rsid w:val="0043003B"/>
    <w:rsid w:val="00430D4B"/>
    <w:rsid w:val="004314AE"/>
    <w:rsid w:val="00431E40"/>
    <w:rsid w:val="004354C4"/>
    <w:rsid w:val="004374BC"/>
    <w:rsid w:val="00437E9E"/>
    <w:rsid w:val="00440439"/>
    <w:rsid w:val="00440CEE"/>
    <w:rsid w:val="00441E91"/>
    <w:rsid w:val="0044219B"/>
    <w:rsid w:val="004436FB"/>
    <w:rsid w:val="00445163"/>
    <w:rsid w:val="00447072"/>
    <w:rsid w:val="00447449"/>
    <w:rsid w:val="00447624"/>
    <w:rsid w:val="004502E6"/>
    <w:rsid w:val="00453113"/>
    <w:rsid w:val="004602B8"/>
    <w:rsid w:val="00460F70"/>
    <w:rsid w:val="00461DE9"/>
    <w:rsid w:val="00461F06"/>
    <w:rsid w:val="0046381A"/>
    <w:rsid w:val="00465079"/>
    <w:rsid w:val="00465471"/>
    <w:rsid w:val="00465644"/>
    <w:rsid w:val="0046567F"/>
    <w:rsid w:val="004658CF"/>
    <w:rsid w:val="004665A1"/>
    <w:rsid w:val="00466621"/>
    <w:rsid w:val="00466AB3"/>
    <w:rsid w:val="00466CD3"/>
    <w:rsid w:val="0047044E"/>
    <w:rsid w:val="00470808"/>
    <w:rsid w:val="00470AFF"/>
    <w:rsid w:val="0047239E"/>
    <w:rsid w:val="00472C93"/>
    <w:rsid w:val="004732E8"/>
    <w:rsid w:val="0047395B"/>
    <w:rsid w:val="00475312"/>
    <w:rsid w:val="00477CF8"/>
    <w:rsid w:val="00480914"/>
    <w:rsid w:val="00480A2C"/>
    <w:rsid w:val="0048239D"/>
    <w:rsid w:val="004827AC"/>
    <w:rsid w:val="00482FC5"/>
    <w:rsid w:val="00483F97"/>
    <w:rsid w:val="004856E4"/>
    <w:rsid w:val="00485DB8"/>
    <w:rsid w:val="004903C3"/>
    <w:rsid w:val="004908A2"/>
    <w:rsid w:val="00490CC0"/>
    <w:rsid w:val="00491FDD"/>
    <w:rsid w:val="00493E5C"/>
    <w:rsid w:val="004956C4"/>
    <w:rsid w:val="00495ABF"/>
    <w:rsid w:val="00495F30"/>
    <w:rsid w:val="00496ABE"/>
    <w:rsid w:val="00497B4C"/>
    <w:rsid w:val="004A021D"/>
    <w:rsid w:val="004A025A"/>
    <w:rsid w:val="004A0932"/>
    <w:rsid w:val="004A13F1"/>
    <w:rsid w:val="004A269B"/>
    <w:rsid w:val="004A408B"/>
    <w:rsid w:val="004A4ACE"/>
    <w:rsid w:val="004A5584"/>
    <w:rsid w:val="004A6D87"/>
    <w:rsid w:val="004A6E51"/>
    <w:rsid w:val="004A775C"/>
    <w:rsid w:val="004B06BC"/>
    <w:rsid w:val="004B120C"/>
    <w:rsid w:val="004B2E84"/>
    <w:rsid w:val="004B346E"/>
    <w:rsid w:val="004B418B"/>
    <w:rsid w:val="004B68E7"/>
    <w:rsid w:val="004B6C86"/>
    <w:rsid w:val="004B733E"/>
    <w:rsid w:val="004B762C"/>
    <w:rsid w:val="004C0BE8"/>
    <w:rsid w:val="004C0EA0"/>
    <w:rsid w:val="004C44FE"/>
    <w:rsid w:val="004C483E"/>
    <w:rsid w:val="004C521B"/>
    <w:rsid w:val="004C5879"/>
    <w:rsid w:val="004C639C"/>
    <w:rsid w:val="004C6597"/>
    <w:rsid w:val="004C69A6"/>
    <w:rsid w:val="004C7737"/>
    <w:rsid w:val="004D5462"/>
    <w:rsid w:val="004D55AF"/>
    <w:rsid w:val="004E0B73"/>
    <w:rsid w:val="004E0F5B"/>
    <w:rsid w:val="004E19CE"/>
    <w:rsid w:val="004E4446"/>
    <w:rsid w:val="004E476D"/>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0548"/>
    <w:rsid w:val="00500889"/>
    <w:rsid w:val="005029A2"/>
    <w:rsid w:val="00504BDD"/>
    <w:rsid w:val="00504C25"/>
    <w:rsid w:val="00504E9D"/>
    <w:rsid w:val="00505D11"/>
    <w:rsid w:val="00506141"/>
    <w:rsid w:val="00506637"/>
    <w:rsid w:val="005067F4"/>
    <w:rsid w:val="0050737C"/>
    <w:rsid w:val="005077EB"/>
    <w:rsid w:val="00511284"/>
    <w:rsid w:val="0051263C"/>
    <w:rsid w:val="00512A88"/>
    <w:rsid w:val="00515586"/>
    <w:rsid w:val="00517230"/>
    <w:rsid w:val="00520951"/>
    <w:rsid w:val="0052297C"/>
    <w:rsid w:val="005236CE"/>
    <w:rsid w:val="005237BE"/>
    <w:rsid w:val="00523FB8"/>
    <w:rsid w:val="00524953"/>
    <w:rsid w:val="00526077"/>
    <w:rsid w:val="0052638F"/>
    <w:rsid w:val="00526CA3"/>
    <w:rsid w:val="00527510"/>
    <w:rsid w:val="00530761"/>
    <w:rsid w:val="00532126"/>
    <w:rsid w:val="0053279A"/>
    <w:rsid w:val="00532F7E"/>
    <w:rsid w:val="00533568"/>
    <w:rsid w:val="00534677"/>
    <w:rsid w:val="00535283"/>
    <w:rsid w:val="00535B5B"/>
    <w:rsid w:val="005370C5"/>
    <w:rsid w:val="00537864"/>
    <w:rsid w:val="00537B38"/>
    <w:rsid w:val="005415AB"/>
    <w:rsid w:val="005428CD"/>
    <w:rsid w:val="00544CDB"/>
    <w:rsid w:val="00544EDF"/>
    <w:rsid w:val="00545336"/>
    <w:rsid w:val="00550BC9"/>
    <w:rsid w:val="00551318"/>
    <w:rsid w:val="0055213C"/>
    <w:rsid w:val="005529F6"/>
    <w:rsid w:val="0055343A"/>
    <w:rsid w:val="00554E4A"/>
    <w:rsid w:val="00555142"/>
    <w:rsid w:val="005570D7"/>
    <w:rsid w:val="0055793F"/>
    <w:rsid w:val="00560E68"/>
    <w:rsid w:val="00560FB3"/>
    <w:rsid w:val="005625C2"/>
    <w:rsid w:val="005628F9"/>
    <w:rsid w:val="00562E36"/>
    <w:rsid w:val="0056359B"/>
    <w:rsid w:val="00563E68"/>
    <w:rsid w:val="005644A4"/>
    <w:rsid w:val="00564F43"/>
    <w:rsid w:val="0056539A"/>
    <w:rsid w:val="0056799F"/>
    <w:rsid w:val="005734FA"/>
    <w:rsid w:val="00573CA6"/>
    <w:rsid w:val="00573CE0"/>
    <w:rsid w:val="005766FA"/>
    <w:rsid w:val="005775CB"/>
    <w:rsid w:val="00580D1F"/>
    <w:rsid w:val="005811EF"/>
    <w:rsid w:val="00582332"/>
    <w:rsid w:val="00583B14"/>
    <w:rsid w:val="005842DF"/>
    <w:rsid w:val="00585D23"/>
    <w:rsid w:val="00585EA7"/>
    <w:rsid w:val="0059022E"/>
    <w:rsid w:val="005906B7"/>
    <w:rsid w:val="00590A07"/>
    <w:rsid w:val="00590D07"/>
    <w:rsid w:val="00590D62"/>
    <w:rsid w:val="005912B1"/>
    <w:rsid w:val="00591820"/>
    <w:rsid w:val="00591BE0"/>
    <w:rsid w:val="005948BE"/>
    <w:rsid w:val="00595032"/>
    <w:rsid w:val="00595192"/>
    <w:rsid w:val="00596A17"/>
    <w:rsid w:val="00597A9C"/>
    <w:rsid w:val="00597CEE"/>
    <w:rsid w:val="005A0436"/>
    <w:rsid w:val="005A2147"/>
    <w:rsid w:val="005A2ABC"/>
    <w:rsid w:val="005A2F0E"/>
    <w:rsid w:val="005A3E38"/>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53C"/>
    <w:rsid w:val="005C0E35"/>
    <w:rsid w:val="005C1BB4"/>
    <w:rsid w:val="005C1E8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2145"/>
    <w:rsid w:val="005D302C"/>
    <w:rsid w:val="005D31E2"/>
    <w:rsid w:val="005D3253"/>
    <w:rsid w:val="005D33CC"/>
    <w:rsid w:val="005D3878"/>
    <w:rsid w:val="005D3956"/>
    <w:rsid w:val="005D44E0"/>
    <w:rsid w:val="005D5CC5"/>
    <w:rsid w:val="005D6C8D"/>
    <w:rsid w:val="005D7005"/>
    <w:rsid w:val="005D76F7"/>
    <w:rsid w:val="005D7F1A"/>
    <w:rsid w:val="005E173C"/>
    <w:rsid w:val="005E2A14"/>
    <w:rsid w:val="005E4003"/>
    <w:rsid w:val="005E40B0"/>
    <w:rsid w:val="005E4507"/>
    <w:rsid w:val="005E45AA"/>
    <w:rsid w:val="005E4614"/>
    <w:rsid w:val="005E73E8"/>
    <w:rsid w:val="005E77E5"/>
    <w:rsid w:val="005E7C7C"/>
    <w:rsid w:val="005E7F01"/>
    <w:rsid w:val="005F2D3B"/>
    <w:rsid w:val="005F3645"/>
    <w:rsid w:val="005F5BAC"/>
    <w:rsid w:val="005F6599"/>
    <w:rsid w:val="00600E29"/>
    <w:rsid w:val="00602134"/>
    <w:rsid w:val="006055F2"/>
    <w:rsid w:val="00606A68"/>
    <w:rsid w:val="0061019F"/>
    <w:rsid w:val="00610F46"/>
    <w:rsid w:val="006119E3"/>
    <w:rsid w:val="006140C6"/>
    <w:rsid w:val="00614C91"/>
    <w:rsid w:val="00615886"/>
    <w:rsid w:val="00615B88"/>
    <w:rsid w:val="0062098D"/>
    <w:rsid w:val="0062177A"/>
    <w:rsid w:val="00621FDE"/>
    <w:rsid w:val="00622D38"/>
    <w:rsid w:val="00624104"/>
    <w:rsid w:val="0062661E"/>
    <w:rsid w:val="00626867"/>
    <w:rsid w:val="006268CC"/>
    <w:rsid w:val="00626E20"/>
    <w:rsid w:val="00627034"/>
    <w:rsid w:val="00627BC7"/>
    <w:rsid w:val="006322AD"/>
    <w:rsid w:val="006323FC"/>
    <w:rsid w:val="00632836"/>
    <w:rsid w:val="00633091"/>
    <w:rsid w:val="006343BB"/>
    <w:rsid w:val="00634570"/>
    <w:rsid w:val="006348E3"/>
    <w:rsid w:val="00636B80"/>
    <w:rsid w:val="00636FB6"/>
    <w:rsid w:val="00637069"/>
    <w:rsid w:val="006411DF"/>
    <w:rsid w:val="006416E7"/>
    <w:rsid w:val="00642899"/>
    <w:rsid w:val="006435F6"/>
    <w:rsid w:val="00643B2A"/>
    <w:rsid w:val="006440CB"/>
    <w:rsid w:val="006445AF"/>
    <w:rsid w:val="00644A1D"/>
    <w:rsid w:val="00645E08"/>
    <w:rsid w:val="006462EE"/>
    <w:rsid w:val="006469D3"/>
    <w:rsid w:val="0065151E"/>
    <w:rsid w:val="00652A22"/>
    <w:rsid w:val="006543A7"/>
    <w:rsid w:val="006544D0"/>
    <w:rsid w:val="00655D6A"/>
    <w:rsid w:val="0065665A"/>
    <w:rsid w:val="00656A5B"/>
    <w:rsid w:val="00662CD1"/>
    <w:rsid w:val="00663078"/>
    <w:rsid w:val="006656F8"/>
    <w:rsid w:val="006657F7"/>
    <w:rsid w:val="00665CF1"/>
    <w:rsid w:val="0066683F"/>
    <w:rsid w:val="0066776B"/>
    <w:rsid w:val="00670273"/>
    <w:rsid w:val="006715E0"/>
    <w:rsid w:val="0067265B"/>
    <w:rsid w:val="006726F3"/>
    <w:rsid w:val="0067347E"/>
    <w:rsid w:val="006744AF"/>
    <w:rsid w:val="00675DFB"/>
    <w:rsid w:val="006831C3"/>
    <w:rsid w:val="006843A8"/>
    <w:rsid w:val="006845FB"/>
    <w:rsid w:val="006858E6"/>
    <w:rsid w:val="006859D4"/>
    <w:rsid w:val="00687AF5"/>
    <w:rsid w:val="00690781"/>
    <w:rsid w:val="006919DF"/>
    <w:rsid w:val="00691B55"/>
    <w:rsid w:val="006922BA"/>
    <w:rsid w:val="006923C9"/>
    <w:rsid w:val="00692596"/>
    <w:rsid w:val="00694177"/>
    <w:rsid w:val="00694583"/>
    <w:rsid w:val="00694748"/>
    <w:rsid w:val="00694CA3"/>
    <w:rsid w:val="006953A5"/>
    <w:rsid w:val="00696151"/>
    <w:rsid w:val="006A031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C0918"/>
    <w:rsid w:val="006C19F3"/>
    <w:rsid w:val="006C3628"/>
    <w:rsid w:val="006C45A6"/>
    <w:rsid w:val="006D1496"/>
    <w:rsid w:val="006D2CD2"/>
    <w:rsid w:val="006D3C34"/>
    <w:rsid w:val="006D5C1F"/>
    <w:rsid w:val="006D6B7F"/>
    <w:rsid w:val="006D7CE6"/>
    <w:rsid w:val="006D7EBF"/>
    <w:rsid w:val="006E117C"/>
    <w:rsid w:val="006E1C75"/>
    <w:rsid w:val="006E3F65"/>
    <w:rsid w:val="006E4118"/>
    <w:rsid w:val="006E4822"/>
    <w:rsid w:val="006E499C"/>
    <w:rsid w:val="006E5218"/>
    <w:rsid w:val="006E6506"/>
    <w:rsid w:val="006E77B8"/>
    <w:rsid w:val="006F228F"/>
    <w:rsid w:val="006F2663"/>
    <w:rsid w:val="006F2AF8"/>
    <w:rsid w:val="006F3894"/>
    <w:rsid w:val="006F3B5D"/>
    <w:rsid w:val="006F4473"/>
    <w:rsid w:val="006F4FD1"/>
    <w:rsid w:val="006F5748"/>
    <w:rsid w:val="006F64CB"/>
    <w:rsid w:val="007010F4"/>
    <w:rsid w:val="00701192"/>
    <w:rsid w:val="007011DE"/>
    <w:rsid w:val="00701358"/>
    <w:rsid w:val="007013BF"/>
    <w:rsid w:val="00703D8B"/>
    <w:rsid w:val="00704008"/>
    <w:rsid w:val="007056A9"/>
    <w:rsid w:val="00707EC7"/>
    <w:rsid w:val="0071196B"/>
    <w:rsid w:val="007120CF"/>
    <w:rsid w:val="00713606"/>
    <w:rsid w:val="007142BC"/>
    <w:rsid w:val="00715369"/>
    <w:rsid w:val="007154B2"/>
    <w:rsid w:val="007158C0"/>
    <w:rsid w:val="00716818"/>
    <w:rsid w:val="0071694F"/>
    <w:rsid w:val="00716A8A"/>
    <w:rsid w:val="00720813"/>
    <w:rsid w:val="00720F50"/>
    <w:rsid w:val="00721853"/>
    <w:rsid w:val="0072296D"/>
    <w:rsid w:val="00722FCB"/>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EE9"/>
    <w:rsid w:val="00762BB3"/>
    <w:rsid w:val="0076301B"/>
    <w:rsid w:val="007630F8"/>
    <w:rsid w:val="00765487"/>
    <w:rsid w:val="00766D47"/>
    <w:rsid w:val="007670C1"/>
    <w:rsid w:val="00767F55"/>
    <w:rsid w:val="00770150"/>
    <w:rsid w:val="00770EC1"/>
    <w:rsid w:val="00771170"/>
    <w:rsid w:val="007728EE"/>
    <w:rsid w:val="00772E34"/>
    <w:rsid w:val="007731BE"/>
    <w:rsid w:val="007736D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54DD"/>
    <w:rsid w:val="0079627E"/>
    <w:rsid w:val="00796FFA"/>
    <w:rsid w:val="00797DAE"/>
    <w:rsid w:val="007A0C10"/>
    <w:rsid w:val="007A2F43"/>
    <w:rsid w:val="007A3E2F"/>
    <w:rsid w:val="007A468E"/>
    <w:rsid w:val="007A5726"/>
    <w:rsid w:val="007A62FE"/>
    <w:rsid w:val="007A68E6"/>
    <w:rsid w:val="007A7833"/>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443F"/>
    <w:rsid w:val="007D4C26"/>
    <w:rsid w:val="007D65E6"/>
    <w:rsid w:val="007D691A"/>
    <w:rsid w:val="007D6BA6"/>
    <w:rsid w:val="007D6FD3"/>
    <w:rsid w:val="007D70E0"/>
    <w:rsid w:val="007D7A47"/>
    <w:rsid w:val="007D7A79"/>
    <w:rsid w:val="007D7FA9"/>
    <w:rsid w:val="007E0E77"/>
    <w:rsid w:val="007E186F"/>
    <w:rsid w:val="007E1EAE"/>
    <w:rsid w:val="007E3CF5"/>
    <w:rsid w:val="007E42D3"/>
    <w:rsid w:val="007E4935"/>
    <w:rsid w:val="007E4C1F"/>
    <w:rsid w:val="007E4C20"/>
    <w:rsid w:val="007E50AC"/>
    <w:rsid w:val="007E5A5E"/>
    <w:rsid w:val="007E6B78"/>
    <w:rsid w:val="007E6BA4"/>
    <w:rsid w:val="007E72EB"/>
    <w:rsid w:val="007E7EE1"/>
    <w:rsid w:val="007F1280"/>
    <w:rsid w:val="007F16B4"/>
    <w:rsid w:val="007F18AA"/>
    <w:rsid w:val="007F4073"/>
    <w:rsid w:val="007F439A"/>
    <w:rsid w:val="007F5CDE"/>
    <w:rsid w:val="008008E1"/>
    <w:rsid w:val="00800BDD"/>
    <w:rsid w:val="008015C2"/>
    <w:rsid w:val="00801F5F"/>
    <w:rsid w:val="0080263C"/>
    <w:rsid w:val="00802B50"/>
    <w:rsid w:val="0080441B"/>
    <w:rsid w:val="00804918"/>
    <w:rsid w:val="00804E22"/>
    <w:rsid w:val="00805F1B"/>
    <w:rsid w:val="0080663B"/>
    <w:rsid w:val="008076BD"/>
    <w:rsid w:val="00807F87"/>
    <w:rsid w:val="00810A71"/>
    <w:rsid w:val="00811ABE"/>
    <w:rsid w:val="00811F52"/>
    <w:rsid w:val="00812169"/>
    <w:rsid w:val="00812170"/>
    <w:rsid w:val="00813B3A"/>
    <w:rsid w:val="00814206"/>
    <w:rsid w:val="008155BC"/>
    <w:rsid w:val="00816555"/>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3E1"/>
    <w:rsid w:val="00830867"/>
    <w:rsid w:val="00831608"/>
    <w:rsid w:val="0083290A"/>
    <w:rsid w:val="00832FB8"/>
    <w:rsid w:val="00833151"/>
    <w:rsid w:val="008333A9"/>
    <w:rsid w:val="00833BCC"/>
    <w:rsid w:val="00834C2E"/>
    <w:rsid w:val="00835933"/>
    <w:rsid w:val="008366C7"/>
    <w:rsid w:val="0084189C"/>
    <w:rsid w:val="00841DCC"/>
    <w:rsid w:val="00843825"/>
    <w:rsid w:val="008440C3"/>
    <w:rsid w:val="00844208"/>
    <w:rsid w:val="00844211"/>
    <w:rsid w:val="00845562"/>
    <w:rsid w:val="00845F97"/>
    <w:rsid w:val="00846713"/>
    <w:rsid w:val="00850DCE"/>
    <w:rsid w:val="008517FE"/>
    <w:rsid w:val="008526DF"/>
    <w:rsid w:val="00853BDC"/>
    <w:rsid w:val="008541F7"/>
    <w:rsid w:val="008555E3"/>
    <w:rsid w:val="008557B3"/>
    <w:rsid w:val="00855DE7"/>
    <w:rsid w:val="0085622A"/>
    <w:rsid w:val="008566B8"/>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0CD3"/>
    <w:rsid w:val="008A18EB"/>
    <w:rsid w:val="008A2D00"/>
    <w:rsid w:val="008A3508"/>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145"/>
    <w:rsid w:val="008D0F09"/>
    <w:rsid w:val="008D1470"/>
    <w:rsid w:val="008D21E1"/>
    <w:rsid w:val="008D39FF"/>
    <w:rsid w:val="008D45C4"/>
    <w:rsid w:val="008D4F05"/>
    <w:rsid w:val="008D5336"/>
    <w:rsid w:val="008D7D9A"/>
    <w:rsid w:val="008E05B1"/>
    <w:rsid w:val="008E26AD"/>
    <w:rsid w:val="008E2DE3"/>
    <w:rsid w:val="008E2E53"/>
    <w:rsid w:val="008E37C2"/>
    <w:rsid w:val="008E6987"/>
    <w:rsid w:val="008F07B7"/>
    <w:rsid w:val="008F1B44"/>
    <w:rsid w:val="008F20E1"/>
    <w:rsid w:val="008F2E50"/>
    <w:rsid w:val="008F2EB0"/>
    <w:rsid w:val="008F39DE"/>
    <w:rsid w:val="008F4314"/>
    <w:rsid w:val="008F7339"/>
    <w:rsid w:val="008F7644"/>
    <w:rsid w:val="009007F7"/>
    <w:rsid w:val="009010A8"/>
    <w:rsid w:val="00902B79"/>
    <w:rsid w:val="009037A8"/>
    <w:rsid w:val="00904A85"/>
    <w:rsid w:val="00905330"/>
    <w:rsid w:val="00906A21"/>
    <w:rsid w:val="009113E7"/>
    <w:rsid w:val="00911A13"/>
    <w:rsid w:val="00911E02"/>
    <w:rsid w:val="009130FA"/>
    <w:rsid w:val="009134AA"/>
    <w:rsid w:val="0091416E"/>
    <w:rsid w:val="009154E6"/>
    <w:rsid w:val="00915F8B"/>
    <w:rsid w:val="0091741B"/>
    <w:rsid w:val="00920E15"/>
    <w:rsid w:val="00921A9B"/>
    <w:rsid w:val="0092235D"/>
    <w:rsid w:val="00923FAE"/>
    <w:rsid w:val="00925746"/>
    <w:rsid w:val="00926E5C"/>
    <w:rsid w:val="00931C7C"/>
    <w:rsid w:val="009351E6"/>
    <w:rsid w:val="0093520F"/>
    <w:rsid w:val="00935DE0"/>
    <w:rsid w:val="00937AB3"/>
    <w:rsid w:val="00940093"/>
    <w:rsid w:val="0094053C"/>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29B6"/>
    <w:rsid w:val="00954EE8"/>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26A"/>
    <w:rsid w:val="00971E71"/>
    <w:rsid w:val="00974AFB"/>
    <w:rsid w:val="009756F4"/>
    <w:rsid w:val="0098001D"/>
    <w:rsid w:val="00980EC9"/>
    <w:rsid w:val="00982A0F"/>
    <w:rsid w:val="00983870"/>
    <w:rsid w:val="009847D5"/>
    <w:rsid w:val="00986177"/>
    <w:rsid w:val="00986D2B"/>
    <w:rsid w:val="00990E2A"/>
    <w:rsid w:val="0099117F"/>
    <w:rsid w:val="009911FE"/>
    <w:rsid w:val="009916BD"/>
    <w:rsid w:val="00993DCE"/>
    <w:rsid w:val="00993E69"/>
    <w:rsid w:val="00993E88"/>
    <w:rsid w:val="00996319"/>
    <w:rsid w:val="00996393"/>
    <w:rsid w:val="009966A0"/>
    <w:rsid w:val="00997811"/>
    <w:rsid w:val="009A0A96"/>
    <w:rsid w:val="009A15BC"/>
    <w:rsid w:val="009A1B29"/>
    <w:rsid w:val="009A22F1"/>
    <w:rsid w:val="009A44DD"/>
    <w:rsid w:val="009A5A4B"/>
    <w:rsid w:val="009A632C"/>
    <w:rsid w:val="009A63FC"/>
    <w:rsid w:val="009A63FF"/>
    <w:rsid w:val="009A77E0"/>
    <w:rsid w:val="009A7937"/>
    <w:rsid w:val="009B050D"/>
    <w:rsid w:val="009B12E8"/>
    <w:rsid w:val="009B2A12"/>
    <w:rsid w:val="009B2D4E"/>
    <w:rsid w:val="009B6ED6"/>
    <w:rsid w:val="009B7C1C"/>
    <w:rsid w:val="009C08BE"/>
    <w:rsid w:val="009C1DDD"/>
    <w:rsid w:val="009C3865"/>
    <w:rsid w:val="009C5C18"/>
    <w:rsid w:val="009C6BA1"/>
    <w:rsid w:val="009D005E"/>
    <w:rsid w:val="009D13F6"/>
    <w:rsid w:val="009D21BC"/>
    <w:rsid w:val="009D2450"/>
    <w:rsid w:val="009D2D97"/>
    <w:rsid w:val="009D3DC1"/>
    <w:rsid w:val="009D7B99"/>
    <w:rsid w:val="009E0C84"/>
    <w:rsid w:val="009E21FD"/>
    <w:rsid w:val="009E26E8"/>
    <w:rsid w:val="009E4C77"/>
    <w:rsid w:val="009E78A2"/>
    <w:rsid w:val="009E793F"/>
    <w:rsid w:val="009F00DC"/>
    <w:rsid w:val="009F0596"/>
    <w:rsid w:val="009F182B"/>
    <w:rsid w:val="009F2268"/>
    <w:rsid w:val="009F25EA"/>
    <w:rsid w:val="009F32E1"/>
    <w:rsid w:val="009F4A08"/>
    <w:rsid w:val="009F596F"/>
    <w:rsid w:val="009F73A9"/>
    <w:rsid w:val="009F783D"/>
    <w:rsid w:val="00A00151"/>
    <w:rsid w:val="00A00604"/>
    <w:rsid w:val="00A00B30"/>
    <w:rsid w:val="00A00B40"/>
    <w:rsid w:val="00A014D3"/>
    <w:rsid w:val="00A03157"/>
    <w:rsid w:val="00A03E2C"/>
    <w:rsid w:val="00A051C6"/>
    <w:rsid w:val="00A05730"/>
    <w:rsid w:val="00A05AD4"/>
    <w:rsid w:val="00A0622A"/>
    <w:rsid w:val="00A075C8"/>
    <w:rsid w:val="00A077C3"/>
    <w:rsid w:val="00A1662F"/>
    <w:rsid w:val="00A17277"/>
    <w:rsid w:val="00A24781"/>
    <w:rsid w:val="00A260F2"/>
    <w:rsid w:val="00A26965"/>
    <w:rsid w:val="00A27E1F"/>
    <w:rsid w:val="00A31AC2"/>
    <w:rsid w:val="00A3264B"/>
    <w:rsid w:val="00A326D1"/>
    <w:rsid w:val="00A32F5E"/>
    <w:rsid w:val="00A3342A"/>
    <w:rsid w:val="00A33C95"/>
    <w:rsid w:val="00A33D38"/>
    <w:rsid w:val="00A3558E"/>
    <w:rsid w:val="00A36388"/>
    <w:rsid w:val="00A36548"/>
    <w:rsid w:val="00A369DF"/>
    <w:rsid w:val="00A36EE3"/>
    <w:rsid w:val="00A372E3"/>
    <w:rsid w:val="00A37C0E"/>
    <w:rsid w:val="00A37FB4"/>
    <w:rsid w:val="00A41BE0"/>
    <w:rsid w:val="00A42077"/>
    <w:rsid w:val="00A423D9"/>
    <w:rsid w:val="00A424D8"/>
    <w:rsid w:val="00A42FEB"/>
    <w:rsid w:val="00A45228"/>
    <w:rsid w:val="00A45268"/>
    <w:rsid w:val="00A466D9"/>
    <w:rsid w:val="00A46A4A"/>
    <w:rsid w:val="00A473B4"/>
    <w:rsid w:val="00A476C3"/>
    <w:rsid w:val="00A476C7"/>
    <w:rsid w:val="00A52D9B"/>
    <w:rsid w:val="00A53174"/>
    <w:rsid w:val="00A5353E"/>
    <w:rsid w:val="00A53F88"/>
    <w:rsid w:val="00A53FE1"/>
    <w:rsid w:val="00A541E3"/>
    <w:rsid w:val="00A54D2C"/>
    <w:rsid w:val="00A55A4C"/>
    <w:rsid w:val="00A570D2"/>
    <w:rsid w:val="00A57874"/>
    <w:rsid w:val="00A57FF2"/>
    <w:rsid w:val="00A60C80"/>
    <w:rsid w:val="00A610C7"/>
    <w:rsid w:val="00A61F89"/>
    <w:rsid w:val="00A6351B"/>
    <w:rsid w:val="00A6363C"/>
    <w:rsid w:val="00A63A11"/>
    <w:rsid w:val="00A63A25"/>
    <w:rsid w:val="00A64369"/>
    <w:rsid w:val="00A64EAA"/>
    <w:rsid w:val="00A655A5"/>
    <w:rsid w:val="00A66423"/>
    <w:rsid w:val="00A707A7"/>
    <w:rsid w:val="00A71D11"/>
    <w:rsid w:val="00A7481D"/>
    <w:rsid w:val="00A74C0A"/>
    <w:rsid w:val="00A7561A"/>
    <w:rsid w:val="00A7612E"/>
    <w:rsid w:val="00A76793"/>
    <w:rsid w:val="00A777CE"/>
    <w:rsid w:val="00A77888"/>
    <w:rsid w:val="00A77ABF"/>
    <w:rsid w:val="00A80596"/>
    <w:rsid w:val="00A83670"/>
    <w:rsid w:val="00A842D2"/>
    <w:rsid w:val="00A843CB"/>
    <w:rsid w:val="00A84740"/>
    <w:rsid w:val="00A848F6"/>
    <w:rsid w:val="00A858EF"/>
    <w:rsid w:val="00A86574"/>
    <w:rsid w:val="00A8736F"/>
    <w:rsid w:val="00A921AD"/>
    <w:rsid w:val="00A9293C"/>
    <w:rsid w:val="00A92C8A"/>
    <w:rsid w:val="00A93150"/>
    <w:rsid w:val="00A93AA7"/>
    <w:rsid w:val="00A9567A"/>
    <w:rsid w:val="00A95CC7"/>
    <w:rsid w:val="00A96C01"/>
    <w:rsid w:val="00A96F80"/>
    <w:rsid w:val="00A97517"/>
    <w:rsid w:val="00A97558"/>
    <w:rsid w:val="00A97ACA"/>
    <w:rsid w:val="00AA0B94"/>
    <w:rsid w:val="00AA1674"/>
    <w:rsid w:val="00AA1EB8"/>
    <w:rsid w:val="00AA2053"/>
    <w:rsid w:val="00AA3942"/>
    <w:rsid w:val="00AA4AC6"/>
    <w:rsid w:val="00AA51D7"/>
    <w:rsid w:val="00AA603C"/>
    <w:rsid w:val="00AA6FA9"/>
    <w:rsid w:val="00AA7E63"/>
    <w:rsid w:val="00AB036E"/>
    <w:rsid w:val="00AB30D0"/>
    <w:rsid w:val="00AB4BD3"/>
    <w:rsid w:val="00AB50F6"/>
    <w:rsid w:val="00AB56CB"/>
    <w:rsid w:val="00AC00B9"/>
    <w:rsid w:val="00AC04A7"/>
    <w:rsid w:val="00AC069C"/>
    <w:rsid w:val="00AC074B"/>
    <w:rsid w:val="00AC075A"/>
    <w:rsid w:val="00AC0820"/>
    <w:rsid w:val="00AC1100"/>
    <w:rsid w:val="00AC142F"/>
    <w:rsid w:val="00AC1B6D"/>
    <w:rsid w:val="00AC24E3"/>
    <w:rsid w:val="00AC5ADE"/>
    <w:rsid w:val="00AC6CBA"/>
    <w:rsid w:val="00AD1062"/>
    <w:rsid w:val="00AD14D9"/>
    <w:rsid w:val="00AD23A7"/>
    <w:rsid w:val="00AD28E9"/>
    <w:rsid w:val="00AD3E20"/>
    <w:rsid w:val="00AD6E23"/>
    <w:rsid w:val="00AD77CD"/>
    <w:rsid w:val="00AE02C4"/>
    <w:rsid w:val="00AE0AB6"/>
    <w:rsid w:val="00AE1FC8"/>
    <w:rsid w:val="00AE226B"/>
    <w:rsid w:val="00AE255C"/>
    <w:rsid w:val="00AE2948"/>
    <w:rsid w:val="00AE2EE4"/>
    <w:rsid w:val="00AE3315"/>
    <w:rsid w:val="00AE3474"/>
    <w:rsid w:val="00AE449E"/>
    <w:rsid w:val="00AE674A"/>
    <w:rsid w:val="00AE6F5A"/>
    <w:rsid w:val="00AE7795"/>
    <w:rsid w:val="00AF0C22"/>
    <w:rsid w:val="00AF10CE"/>
    <w:rsid w:val="00AF4A6A"/>
    <w:rsid w:val="00AF4EA2"/>
    <w:rsid w:val="00AF5B13"/>
    <w:rsid w:val="00AF5DE2"/>
    <w:rsid w:val="00AF5FA0"/>
    <w:rsid w:val="00AF7057"/>
    <w:rsid w:val="00AF77BF"/>
    <w:rsid w:val="00B00382"/>
    <w:rsid w:val="00B01680"/>
    <w:rsid w:val="00B031AE"/>
    <w:rsid w:val="00B03E5F"/>
    <w:rsid w:val="00B045D7"/>
    <w:rsid w:val="00B04A6C"/>
    <w:rsid w:val="00B0615B"/>
    <w:rsid w:val="00B10A68"/>
    <w:rsid w:val="00B11C41"/>
    <w:rsid w:val="00B12823"/>
    <w:rsid w:val="00B132B8"/>
    <w:rsid w:val="00B145AD"/>
    <w:rsid w:val="00B14EFB"/>
    <w:rsid w:val="00B15095"/>
    <w:rsid w:val="00B15886"/>
    <w:rsid w:val="00B16A3B"/>
    <w:rsid w:val="00B16B72"/>
    <w:rsid w:val="00B16F7C"/>
    <w:rsid w:val="00B17870"/>
    <w:rsid w:val="00B204BC"/>
    <w:rsid w:val="00B20C00"/>
    <w:rsid w:val="00B21F35"/>
    <w:rsid w:val="00B2211B"/>
    <w:rsid w:val="00B22161"/>
    <w:rsid w:val="00B23A5C"/>
    <w:rsid w:val="00B23C0C"/>
    <w:rsid w:val="00B2634C"/>
    <w:rsid w:val="00B2646E"/>
    <w:rsid w:val="00B300C7"/>
    <w:rsid w:val="00B30EDD"/>
    <w:rsid w:val="00B31544"/>
    <w:rsid w:val="00B342AC"/>
    <w:rsid w:val="00B3465A"/>
    <w:rsid w:val="00B3595B"/>
    <w:rsid w:val="00B361F7"/>
    <w:rsid w:val="00B3692B"/>
    <w:rsid w:val="00B36A4C"/>
    <w:rsid w:val="00B36E62"/>
    <w:rsid w:val="00B3748A"/>
    <w:rsid w:val="00B41294"/>
    <w:rsid w:val="00B41993"/>
    <w:rsid w:val="00B42CDD"/>
    <w:rsid w:val="00B43890"/>
    <w:rsid w:val="00B43975"/>
    <w:rsid w:val="00B4398C"/>
    <w:rsid w:val="00B4721E"/>
    <w:rsid w:val="00B4779D"/>
    <w:rsid w:val="00B47E0A"/>
    <w:rsid w:val="00B50CBD"/>
    <w:rsid w:val="00B52238"/>
    <w:rsid w:val="00B52A7B"/>
    <w:rsid w:val="00B549F0"/>
    <w:rsid w:val="00B54DB3"/>
    <w:rsid w:val="00B569F7"/>
    <w:rsid w:val="00B57BF9"/>
    <w:rsid w:val="00B60DC6"/>
    <w:rsid w:val="00B61A17"/>
    <w:rsid w:val="00B62FEE"/>
    <w:rsid w:val="00B633C8"/>
    <w:rsid w:val="00B64BB6"/>
    <w:rsid w:val="00B656F5"/>
    <w:rsid w:val="00B66021"/>
    <w:rsid w:val="00B664DD"/>
    <w:rsid w:val="00B67B6E"/>
    <w:rsid w:val="00B67EB1"/>
    <w:rsid w:val="00B72CF8"/>
    <w:rsid w:val="00B73105"/>
    <w:rsid w:val="00B7480D"/>
    <w:rsid w:val="00B751EE"/>
    <w:rsid w:val="00B76886"/>
    <w:rsid w:val="00B8034D"/>
    <w:rsid w:val="00B82051"/>
    <w:rsid w:val="00B82CF8"/>
    <w:rsid w:val="00B82D59"/>
    <w:rsid w:val="00B8308D"/>
    <w:rsid w:val="00B84DCA"/>
    <w:rsid w:val="00B85453"/>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E3C"/>
    <w:rsid w:val="00BB0D09"/>
    <w:rsid w:val="00BB10F5"/>
    <w:rsid w:val="00BB52A4"/>
    <w:rsid w:val="00BB54C8"/>
    <w:rsid w:val="00BB6987"/>
    <w:rsid w:val="00BB69AF"/>
    <w:rsid w:val="00BC0066"/>
    <w:rsid w:val="00BC0B7E"/>
    <w:rsid w:val="00BC2C1D"/>
    <w:rsid w:val="00BC2C9D"/>
    <w:rsid w:val="00BC7759"/>
    <w:rsid w:val="00BC7796"/>
    <w:rsid w:val="00BD0C5A"/>
    <w:rsid w:val="00BD25AF"/>
    <w:rsid w:val="00BD2CFF"/>
    <w:rsid w:val="00BD36E8"/>
    <w:rsid w:val="00BD4439"/>
    <w:rsid w:val="00BD4E9F"/>
    <w:rsid w:val="00BD4F61"/>
    <w:rsid w:val="00BD4FD4"/>
    <w:rsid w:val="00BD529D"/>
    <w:rsid w:val="00BE0E21"/>
    <w:rsid w:val="00BE21AA"/>
    <w:rsid w:val="00BE3F4E"/>
    <w:rsid w:val="00BE443B"/>
    <w:rsid w:val="00BE55C0"/>
    <w:rsid w:val="00BE7294"/>
    <w:rsid w:val="00BF1155"/>
    <w:rsid w:val="00BF1D0A"/>
    <w:rsid w:val="00BF3F24"/>
    <w:rsid w:val="00BF5A6E"/>
    <w:rsid w:val="00BF5EAB"/>
    <w:rsid w:val="00BF601B"/>
    <w:rsid w:val="00C009AD"/>
    <w:rsid w:val="00C01F56"/>
    <w:rsid w:val="00C0211A"/>
    <w:rsid w:val="00C037F5"/>
    <w:rsid w:val="00C04305"/>
    <w:rsid w:val="00C0442F"/>
    <w:rsid w:val="00C06FCB"/>
    <w:rsid w:val="00C078C1"/>
    <w:rsid w:val="00C07CD7"/>
    <w:rsid w:val="00C10010"/>
    <w:rsid w:val="00C106A5"/>
    <w:rsid w:val="00C1242B"/>
    <w:rsid w:val="00C13BE1"/>
    <w:rsid w:val="00C13FE1"/>
    <w:rsid w:val="00C15E0F"/>
    <w:rsid w:val="00C17370"/>
    <w:rsid w:val="00C1739B"/>
    <w:rsid w:val="00C1770F"/>
    <w:rsid w:val="00C227E3"/>
    <w:rsid w:val="00C2290D"/>
    <w:rsid w:val="00C22976"/>
    <w:rsid w:val="00C23B4A"/>
    <w:rsid w:val="00C23DD3"/>
    <w:rsid w:val="00C252A3"/>
    <w:rsid w:val="00C258BA"/>
    <w:rsid w:val="00C25D0E"/>
    <w:rsid w:val="00C3041F"/>
    <w:rsid w:val="00C30421"/>
    <w:rsid w:val="00C31890"/>
    <w:rsid w:val="00C31F74"/>
    <w:rsid w:val="00C329C6"/>
    <w:rsid w:val="00C3426C"/>
    <w:rsid w:val="00C377CE"/>
    <w:rsid w:val="00C43749"/>
    <w:rsid w:val="00C4464F"/>
    <w:rsid w:val="00C45FE8"/>
    <w:rsid w:val="00C4674C"/>
    <w:rsid w:val="00C47343"/>
    <w:rsid w:val="00C50E1F"/>
    <w:rsid w:val="00C51A28"/>
    <w:rsid w:val="00C53F8A"/>
    <w:rsid w:val="00C54728"/>
    <w:rsid w:val="00C57763"/>
    <w:rsid w:val="00C6095C"/>
    <w:rsid w:val="00C62FFB"/>
    <w:rsid w:val="00C63BD2"/>
    <w:rsid w:val="00C64662"/>
    <w:rsid w:val="00C64A5A"/>
    <w:rsid w:val="00C66308"/>
    <w:rsid w:val="00C66622"/>
    <w:rsid w:val="00C7099C"/>
    <w:rsid w:val="00C714CC"/>
    <w:rsid w:val="00C73B08"/>
    <w:rsid w:val="00C74863"/>
    <w:rsid w:val="00C75031"/>
    <w:rsid w:val="00C75538"/>
    <w:rsid w:val="00C77A7E"/>
    <w:rsid w:val="00C8082B"/>
    <w:rsid w:val="00C823EC"/>
    <w:rsid w:val="00C83D0D"/>
    <w:rsid w:val="00C84CD1"/>
    <w:rsid w:val="00C84DBD"/>
    <w:rsid w:val="00C8559A"/>
    <w:rsid w:val="00C85B1F"/>
    <w:rsid w:val="00C91A83"/>
    <w:rsid w:val="00C92FED"/>
    <w:rsid w:val="00C93A98"/>
    <w:rsid w:val="00C96D69"/>
    <w:rsid w:val="00C96E7C"/>
    <w:rsid w:val="00C97FA1"/>
    <w:rsid w:val="00CA0E00"/>
    <w:rsid w:val="00CA156F"/>
    <w:rsid w:val="00CA3299"/>
    <w:rsid w:val="00CA3FE3"/>
    <w:rsid w:val="00CA5181"/>
    <w:rsid w:val="00CA5345"/>
    <w:rsid w:val="00CA6B36"/>
    <w:rsid w:val="00CA6BBF"/>
    <w:rsid w:val="00CA79D8"/>
    <w:rsid w:val="00CB20E0"/>
    <w:rsid w:val="00CB257E"/>
    <w:rsid w:val="00CB2C09"/>
    <w:rsid w:val="00CB3770"/>
    <w:rsid w:val="00CB3966"/>
    <w:rsid w:val="00CB3C02"/>
    <w:rsid w:val="00CB496A"/>
    <w:rsid w:val="00CB5679"/>
    <w:rsid w:val="00CB5740"/>
    <w:rsid w:val="00CB5DD0"/>
    <w:rsid w:val="00CB6B7F"/>
    <w:rsid w:val="00CB6FF2"/>
    <w:rsid w:val="00CB75BD"/>
    <w:rsid w:val="00CC152D"/>
    <w:rsid w:val="00CC319C"/>
    <w:rsid w:val="00CC3DF8"/>
    <w:rsid w:val="00CC452A"/>
    <w:rsid w:val="00CC6476"/>
    <w:rsid w:val="00CC669D"/>
    <w:rsid w:val="00CC7DA8"/>
    <w:rsid w:val="00CD022E"/>
    <w:rsid w:val="00CD02B4"/>
    <w:rsid w:val="00CD1460"/>
    <w:rsid w:val="00CD18BF"/>
    <w:rsid w:val="00CD28DC"/>
    <w:rsid w:val="00CD4596"/>
    <w:rsid w:val="00CD6839"/>
    <w:rsid w:val="00CD7D11"/>
    <w:rsid w:val="00CE16D8"/>
    <w:rsid w:val="00CE2959"/>
    <w:rsid w:val="00CE4DF5"/>
    <w:rsid w:val="00CE5641"/>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0E99"/>
    <w:rsid w:val="00D01970"/>
    <w:rsid w:val="00D027FD"/>
    <w:rsid w:val="00D0334B"/>
    <w:rsid w:val="00D04195"/>
    <w:rsid w:val="00D056D4"/>
    <w:rsid w:val="00D0715A"/>
    <w:rsid w:val="00D11D5C"/>
    <w:rsid w:val="00D15375"/>
    <w:rsid w:val="00D1705E"/>
    <w:rsid w:val="00D21794"/>
    <w:rsid w:val="00D21E17"/>
    <w:rsid w:val="00D22057"/>
    <w:rsid w:val="00D22251"/>
    <w:rsid w:val="00D2326A"/>
    <w:rsid w:val="00D2373E"/>
    <w:rsid w:val="00D247FE"/>
    <w:rsid w:val="00D26810"/>
    <w:rsid w:val="00D27810"/>
    <w:rsid w:val="00D309A2"/>
    <w:rsid w:val="00D31F3F"/>
    <w:rsid w:val="00D33BD3"/>
    <w:rsid w:val="00D3427B"/>
    <w:rsid w:val="00D35755"/>
    <w:rsid w:val="00D35966"/>
    <w:rsid w:val="00D35E83"/>
    <w:rsid w:val="00D36514"/>
    <w:rsid w:val="00D37642"/>
    <w:rsid w:val="00D37C3E"/>
    <w:rsid w:val="00D37CD6"/>
    <w:rsid w:val="00D40307"/>
    <w:rsid w:val="00D40531"/>
    <w:rsid w:val="00D410FA"/>
    <w:rsid w:val="00D4136D"/>
    <w:rsid w:val="00D43A8F"/>
    <w:rsid w:val="00D44406"/>
    <w:rsid w:val="00D45DC3"/>
    <w:rsid w:val="00D4662E"/>
    <w:rsid w:val="00D475D8"/>
    <w:rsid w:val="00D47859"/>
    <w:rsid w:val="00D478AB"/>
    <w:rsid w:val="00D47A99"/>
    <w:rsid w:val="00D47D74"/>
    <w:rsid w:val="00D50028"/>
    <w:rsid w:val="00D50A65"/>
    <w:rsid w:val="00D50A9F"/>
    <w:rsid w:val="00D50C3E"/>
    <w:rsid w:val="00D522B4"/>
    <w:rsid w:val="00D52546"/>
    <w:rsid w:val="00D534DE"/>
    <w:rsid w:val="00D53C57"/>
    <w:rsid w:val="00D547A6"/>
    <w:rsid w:val="00D54DD3"/>
    <w:rsid w:val="00D55F07"/>
    <w:rsid w:val="00D56234"/>
    <w:rsid w:val="00D56498"/>
    <w:rsid w:val="00D5650A"/>
    <w:rsid w:val="00D56BE0"/>
    <w:rsid w:val="00D57866"/>
    <w:rsid w:val="00D57CA7"/>
    <w:rsid w:val="00D60272"/>
    <w:rsid w:val="00D619F5"/>
    <w:rsid w:val="00D61E2F"/>
    <w:rsid w:val="00D621E8"/>
    <w:rsid w:val="00D6236C"/>
    <w:rsid w:val="00D627CE"/>
    <w:rsid w:val="00D62B4E"/>
    <w:rsid w:val="00D62E6C"/>
    <w:rsid w:val="00D63600"/>
    <w:rsid w:val="00D6381B"/>
    <w:rsid w:val="00D6418D"/>
    <w:rsid w:val="00D657A1"/>
    <w:rsid w:val="00D666D6"/>
    <w:rsid w:val="00D66BEB"/>
    <w:rsid w:val="00D66D6B"/>
    <w:rsid w:val="00D7021A"/>
    <w:rsid w:val="00D704A2"/>
    <w:rsid w:val="00D70705"/>
    <w:rsid w:val="00D72734"/>
    <w:rsid w:val="00D73426"/>
    <w:rsid w:val="00D74A15"/>
    <w:rsid w:val="00D75E20"/>
    <w:rsid w:val="00D77BF5"/>
    <w:rsid w:val="00D804BF"/>
    <w:rsid w:val="00D820C7"/>
    <w:rsid w:val="00D82EA3"/>
    <w:rsid w:val="00D8357E"/>
    <w:rsid w:val="00D8410E"/>
    <w:rsid w:val="00D84B87"/>
    <w:rsid w:val="00D855D4"/>
    <w:rsid w:val="00D85650"/>
    <w:rsid w:val="00D86FCC"/>
    <w:rsid w:val="00D87488"/>
    <w:rsid w:val="00D90C47"/>
    <w:rsid w:val="00D91E11"/>
    <w:rsid w:val="00D94786"/>
    <w:rsid w:val="00D95572"/>
    <w:rsid w:val="00D96463"/>
    <w:rsid w:val="00DA063E"/>
    <w:rsid w:val="00DA1001"/>
    <w:rsid w:val="00DA13D0"/>
    <w:rsid w:val="00DA3190"/>
    <w:rsid w:val="00DA3D91"/>
    <w:rsid w:val="00DA775E"/>
    <w:rsid w:val="00DA7F02"/>
    <w:rsid w:val="00DB0428"/>
    <w:rsid w:val="00DB124D"/>
    <w:rsid w:val="00DB13AC"/>
    <w:rsid w:val="00DB4E2C"/>
    <w:rsid w:val="00DB5903"/>
    <w:rsid w:val="00DB623C"/>
    <w:rsid w:val="00DB719F"/>
    <w:rsid w:val="00DB7DF0"/>
    <w:rsid w:val="00DC00F0"/>
    <w:rsid w:val="00DC2563"/>
    <w:rsid w:val="00DC278A"/>
    <w:rsid w:val="00DC279F"/>
    <w:rsid w:val="00DC31C0"/>
    <w:rsid w:val="00DC64E7"/>
    <w:rsid w:val="00DC7821"/>
    <w:rsid w:val="00DD073D"/>
    <w:rsid w:val="00DD0988"/>
    <w:rsid w:val="00DD219B"/>
    <w:rsid w:val="00DD27DD"/>
    <w:rsid w:val="00DD289A"/>
    <w:rsid w:val="00DD2EFD"/>
    <w:rsid w:val="00DD31FA"/>
    <w:rsid w:val="00DD3387"/>
    <w:rsid w:val="00DD38A6"/>
    <w:rsid w:val="00DD5331"/>
    <w:rsid w:val="00DD5A91"/>
    <w:rsid w:val="00DD5DB3"/>
    <w:rsid w:val="00DD5DE5"/>
    <w:rsid w:val="00DD74FA"/>
    <w:rsid w:val="00DE0521"/>
    <w:rsid w:val="00DE0660"/>
    <w:rsid w:val="00DE148A"/>
    <w:rsid w:val="00DE2D77"/>
    <w:rsid w:val="00DE31F1"/>
    <w:rsid w:val="00DE3425"/>
    <w:rsid w:val="00DE3828"/>
    <w:rsid w:val="00DE3C2C"/>
    <w:rsid w:val="00DE51D2"/>
    <w:rsid w:val="00DE6065"/>
    <w:rsid w:val="00DE6780"/>
    <w:rsid w:val="00DE6AB8"/>
    <w:rsid w:val="00DF03FD"/>
    <w:rsid w:val="00DF07C0"/>
    <w:rsid w:val="00DF244B"/>
    <w:rsid w:val="00DF4E3A"/>
    <w:rsid w:val="00DF5CE0"/>
    <w:rsid w:val="00DF79A2"/>
    <w:rsid w:val="00E00023"/>
    <w:rsid w:val="00E00977"/>
    <w:rsid w:val="00E00D59"/>
    <w:rsid w:val="00E00D62"/>
    <w:rsid w:val="00E00FEE"/>
    <w:rsid w:val="00E0218F"/>
    <w:rsid w:val="00E03A6B"/>
    <w:rsid w:val="00E03DF2"/>
    <w:rsid w:val="00E05847"/>
    <w:rsid w:val="00E06736"/>
    <w:rsid w:val="00E104EB"/>
    <w:rsid w:val="00E124EC"/>
    <w:rsid w:val="00E1328E"/>
    <w:rsid w:val="00E1489B"/>
    <w:rsid w:val="00E14D28"/>
    <w:rsid w:val="00E158D6"/>
    <w:rsid w:val="00E21102"/>
    <w:rsid w:val="00E21D9C"/>
    <w:rsid w:val="00E2278C"/>
    <w:rsid w:val="00E23ACB"/>
    <w:rsid w:val="00E24853"/>
    <w:rsid w:val="00E24E84"/>
    <w:rsid w:val="00E259EB"/>
    <w:rsid w:val="00E264D9"/>
    <w:rsid w:val="00E26536"/>
    <w:rsid w:val="00E26DF9"/>
    <w:rsid w:val="00E27BB6"/>
    <w:rsid w:val="00E30DA3"/>
    <w:rsid w:val="00E31F75"/>
    <w:rsid w:val="00E32F2F"/>
    <w:rsid w:val="00E360CD"/>
    <w:rsid w:val="00E36CFA"/>
    <w:rsid w:val="00E41295"/>
    <w:rsid w:val="00E4154F"/>
    <w:rsid w:val="00E41CC6"/>
    <w:rsid w:val="00E420B2"/>
    <w:rsid w:val="00E42628"/>
    <w:rsid w:val="00E42955"/>
    <w:rsid w:val="00E44290"/>
    <w:rsid w:val="00E44C95"/>
    <w:rsid w:val="00E45B51"/>
    <w:rsid w:val="00E50398"/>
    <w:rsid w:val="00E5056E"/>
    <w:rsid w:val="00E5164E"/>
    <w:rsid w:val="00E517AC"/>
    <w:rsid w:val="00E52844"/>
    <w:rsid w:val="00E52A6A"/>
    <w:rsid w:val="00E531F4"/>
    <w:rsid w:val="00E54A45"/>
    <w:rsid w:val="00E566CF"/>
    <w:rsid w:val="00E56876"/>
    <w:rsid w:val="00E568F5"/>
    <w:rsid w:val="00E6114F"/>
    <w:rsid w:val="00E618FD"/>
    <w:rsid w:val="00E62237"/>
    <w:rsid w:val="00E623B6"/>
    <w:rsid w:val="00E63039"/>
    <w:rsid w:val="00E644B7"/>
    <w:rsid w:val="00E64B23"/>
    <w:rsid w:val="00E64D90"/>
    <w:rsid w:val="00E65907"/>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5EE"/>
    <w:rsid w:val="00E85C3F"/>
    <w:rsid w:val="00E87076"/>
    <w:rsid w:val="00E9005A"/>
    <w:rsid w:val="00E91843"/>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1F94"/>
    <w:rsid w:val="00EB6765"/>
    <w:rsid w:val="00EB6BB6"/>
    <w:rsid w:val="00EB6C01"/>
    <w:rsid w:val="00EB727B"/>
    <w:rsid w:val="00EB7700"/>
    <w:rsid w:val="00EB7B97"/>
    <w:rsid w:val="00EC00EA"/>
    <w:rsid w:val="00EC0239"/>
    <w:rsid w:val="00EC1238"/>
    <w:rsid w:val="00EC1248"/>
    <w:rsid w:val="00EC38E9"/>
    <w:rsid w:val="00EC453F"/>
    <w:rsid w:val="00ED0202"/>
    <w:rsid w:val="00ED028B"/>
    <w:rsid w:val="00ED09D5"/>
    <w:rsid w:val="00ED13A6"/>
    <w:rsid w:val="00ED22BC"/>
    <w:rsid w:val="00ED35BB"/>
    <w:rsid w:val="00ED3F52"/>
    <w:rsid w:val="00ED44EF"/>
    <w:rsid w:val="00ED4B58"/>
    <w:rsid w:val="00ED523D"/>
    <w:rsid w:val="00ED577D"/>
    <w:rsid w:val="00ED6BEA"/>
    <w:rsid w:val="00EE1DBE"/>
    <w:rsid w:val="00EE1F3C"/>
    <w:rsid w:val="00EE7476"/>
    <w:rsid w:val="00EE747D"/>
    <w:rsid w:val="00EE7B8C"/>
    <w:rsid w:val="00EF039A"/>
    <w:rsid w:val="00EF096E"/>
    <w:rsid w:val="00EF0980"/>
    <w:rsid w:val="00EF0C06"/>
    <w:rsid w:val="00EF25B0"/>
    <w:rsid w:val="00EF39D9"/>
    <w:rsid w:val="00EF476E"/>
    <w:rsid w:val="00EF57E8"/>
    <w:rsid w:val="00EF6DCC"/>
    <w:rsid w:val="00EF78AF"/>
    <w:rsid w:val="00EF7F0F"/>
    <w:rsid w:val="00F00EA4"/>
    <w:rsid w:val="00F01432"/>
    <w:rsid w:val="00F0157F"/>
    <w:rsid w:val="00F015B4"/>
    <w:rsid w:val="00F03056"/>
    <w:rsid w:val="00F042A9"/>
    <w:rsid w:val="00F04CD2"/>
    <w:rsid w:val="00F06283"/>
    <w:rsid w:val="00F06B42"/>
    <w:rsid w:val="00F07AF0"/>
    <w:rsid w:val="00F10948"/>
    <w:rsid w:val="00F1179C"/>
    <w:rsid w:val="00F11AD2"/>
    <w:rsid w:val="00F12D20"/>
    <w:rsid w:val="00F15EE0"/>
    <w:rsid w:val="00F17CCF"/>
    <w:rsid w:val="00F17FC6"/>
    <w:rsid w:val="00F22533"/>
    <w:rsid w:val="00F22D77"/>
    <w:rsid w:val="00F23297"/>
    <w:rsid w:val="00F23F4F"/>
    <w:rsid w:val="00F24657"/>
    <w:rsid w:val="00F24BB8"/>
    <w:rsid w:val="00F25A94"/>
    <w:rsid w:val="00F25B59"/>
    <w:rsid w:val="00F25B6C"/>
    <w:rsid w:val="00F26FC0"/>
    <w:rsid w:val="00F26FC2"/>
    <w:rsid w:val="00F3054F"/>
    <w:rsid w:val="00F30934"/>
    <w:rsid w:val="00F31327"/>
    <w:rsid w:val="00F314A3"/>
    <w:rsid w:val="00F320CB"/>
    <w:rsid w:val="00F335BA"/>
    <w:rsid w:val="00F337B5"/>
    <w:rsid w:val="00F33E43"/>
    <w:rsid w:val="00F3424F"/>
    <w:rsid w:val="00F34E88"/>
    <w:rsid w:val="00F35DE8"/>
    <w:rsid w:val="00F35E7C"/>
    <w:rsid w:val="00F365F4"/>
    <w:rsid w:val="00F37475"/>
    <w:rsid w:val="00F3794C"/>
    <w:rsid w:val="00F37BF7"/>
    <w:rsid w:val="00F416B6"/>
    <w:rsid w:val="00F4228E"/>
    <w:rsid w:val="00F42C5B"/>
    <w:rsid w:val="00F431AE"/>
    <w:rsid w:val="00F4384B"/>
    <w:rsid w:val="00F43CC0"/>
    <w:rsid w:val="00F440E9"/>
    <w:rsid w:val="00F4485C"/>
    <w:rsid w:val="00F44A66"/>
    <w:rsid w:val="00F45D0F"/>
    <w:rsid w:val="00F5029A"/>
    <w:rsid w:val="00F51241"/>
    <w:rsid w:val="00F5180C"/>
    <w:rsid w:val="00F529E4"/>
    <w:rsid w:val="00F553DE"/>
    <w:rsid w:val="00F5595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3B03"/>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D1D"/>
    <w:rsid w:val="00F90FD2"/>
    <w:rsid w:val="00F914B1"/>
    <w:rsid w:val="00F91B91"/>
    <w:rsid w:val="00F95A1F"/>
    <w:rsid w:val="00F96F58"/>
    <w:rsid w:val="00F97789"/>
    <w:rsid w:val="00FA06EB"/>
    <w:rsid w:val="00FA101A"/>
    <w:rsid w:val="00FA1246"/>
    <w:rsid w:val="00FA1A53"/>
    <w:rsid w:val="00FA45F3"/>
    <w:rsid w:val="00FA4F83"/>
    <w:rsid w:val="00FA6228"/>
    <w:rsid w:val="00FA7F6E"/>
    <w:rsid w:val="00FB1060"/>
    <w:rsid w:val="00FB16A1"/>
    <w:rsid w:val="00FB19CE"/>
    <w:rsid w:val="00FB1BE7"/>
    <w:rsid w:val="00FB2C70"/>
    <w:rsid w:val="00FB4F87"/>
    <w:rsid w:val="00FB5870"/>
    <w:rsid w:val="00FB60B5"/>
    <w:rsid w:val="00FB6DFB"/>
    <w:rsid w:val="00FB6F0A"/>
    <w:rsid w:val="00FB7760"/>
    <w:rsid w:val="00FC0B9F"/>
    <w:rsid w:val="00FC3109"/>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1A96"/>
    <w:rsid w:val="00FE22FA"/>
    <w:rsid w:val="00FE2B5A"/>
    <w:rsid w:val="00FE766B"/>
    <w:rsid w:val="00FE7B8E"/>
    <w:rsid w:val="00FE7DEB"/>
    <w:rsid w:val="00FF1052"/>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33511"/>
  <w15:docId w15:val="{8440162B-0BF2-4E4E-AA78-E69D0F75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E104EB"/>
    <w:rPr>
      <w:rFonts w:ascii="Cambria" w:hAnsi="Cambria" w:cs="Cambria"/>
      <w:b/>
      <w:bCs/>
      <w:kern w:val="32"/>
      <w:sz w:val="32"/>
      <w:szCs w:val="32"/>
      <w:lang w:eastAsia="ar-SA" w:bidi="ar-SA"/>
    </w:rPr>
  </w:style>
  <w:style w:type="character" w:customStyle="1" w:styleId="Nagwek2Znak1">
    <w:name w:val="Nagłówek 2 Znak1"/>
    <w:link w:val="Nagwek2"/>
    <w:uiPriority w:val="99"/>
    <w:locked/>
    <w:rsid w:val="00E104EB"/>
    <w:rPr>
      <w:rFonts w:ascii="Arial" w:hAnsi="Arial" w:cs="Arial"/>
      <w:b/>
      <w:bCs/>
      <w:sz w:val="22"/>
      <w:szCs w:val="22"/>
      <w:lang w:eastAsia="ar-SA"/>
    </w:rPr>
  </w:style>
  <w:style w:type="character" w:customStyle="1" w:styleId="Nagwek3Znak1">
    <w:name w:val="Nagłówek 3 Znak1"/>
    <w:link w:val="Nagwek3"/>
    <w:uiPriority w:val="99"/>
    <w:semiHidden/>
    <w:locked/>
    <w:rsid w:val="00E104EB"/>
    <w:rPr>
      <w:rFonts w:ascii="Cambria" w:hAnsi="Cambria" w:cs="Cambria"/>
      <w:b/>
      <w:bCs/>
      <w:sz w:val="26"/>
      <w:szCs w:val="26"/>
      <w:lang w:eastAsia="ar-SA" w:bidi="ar-SA"/>
    </w:rPr>
  </w:style>
  <w:style w:type="character" w:customStyle="1" w:styleId="Nagwek4Znak1">
    <w:name w:val="Nagłówek 4 Znak1"/>
    <w:link w:val="Nagwek4"/>
    <w:uiPriority w:val="99"/>
    <w:semiHidden/>
    <w:locked/>
    <w:rsid w:val="00E104EB"/>
    <w:rPr>
      <w:rFonts w:ascii="Calibri" w:hAnsi="Calibri" w:cs="Calibri"/>
      <w:b/>
      <w:bCs/>
      <w:sz w:val="28"/>
      <w:szCs w:val="28"/>
      <w:lang w:eastAsia="ar-SA" w:bidi="ar-SA"/>
    </w:rPr>
  </w:style>
  <w:style w:type="character" w:customStyle="1" w:styleId="Nagwek5Znak1">
    <w:name w:val="Nagłówek 5 Znak1"/>
    <w:link w:val="Nagwek5"/>
    <w:uiPriority w:val="99"/>
    <w:semiHidden/>
    <w:locked/>
    <w:rsid w:val="00E104EB"/>
    <w:rPr>
      <w:rFonts w:ascii="Calibri" w:hAnsi="Calibri" w:cs="Calibri"/>
      <w:b/>
      <w:bCs/>
      <w:i/>
      <w:iCs/>
      <w:sz w:val="26"/>
      <w:szCs w:val="26"/>
      <w:lang w:eastAsia="ar-SA" w:bidi="ar-SA"/>
    </w:rPr>
  </w:style>
  <w:style w:type="character" w:customStyle="1" w:styleId="Nagwek6Znak1">
    <w:name w:val="Nagłówek 6 Znak1"/>
    <w:link w:val="Nagwek6"/>
    <w:uiPriority w:val="99"/>
    <w:locked/>
    <w:rsid w:val="00E104EB"/>
    <w:rPr>
      <w:rFonts w:ascii="Calibri" w:hAnsi="Calibri" w:cs="Calibri"/>
      <w:b/>
      <w:bCs/>
      <w:sz w:val="22"/>
      <w:szCs w:val="22"/>
      <w:lang w:eastAsia="ar-SA"/>
    </w:rPr>
  </w:style>
  <w:style w:type="character" w:customStyle="1" w:styleId="Nagwek7Znak1">
    <w:name w:val="Nagłówek 7 Znak1"/>
    <w:link w:val="Nagwek7"/>
    <w:uiPriority w:val="99"/>
    <w:semiHidden/>
    <w:locked/>
    <w:rsid w:val="00E104EB"/>
    <w:rPr>
      <w:rFonts w:ascii="Calibri" w:hAnsi="Calibri" w:cs="Calibri"/>
      <w:sz w:val="24"/>
      <w:szCs w:val="24"/>
      <w:lang w:eastAsia="ar-SA" w:bidi="ar-SA"/>
    </w:rPr>
  </w:style>
  <w:style w:type="character" w:customStyle="1" w:styleId="Nagwek8Znak1">
    <w:name w:val="Nagłówek 8 Znak1"/>
    <w:link w:val="Nagwek8"/>
    <w:uiPriority w:val="99"/>
    <w:semiHidden/>
    <w:locked/>
    <w:rsid w:val="00E104EB"/>
    <w:rPr>
      <w:rFonts w:ascii="Calibri" w:hAnsi="Calibri" w:cs="Calibri"/>
      <w:i/>
      <w:iCs/>
      <w:sz w:val="24"/>
      <w:szCs w:val="24"/>
      <w:lang w:eastAsia="ar-SA" w:bidi="ar-SA"/>
    </w:rPr>
  </w:style>
  <w:style w:type="character" w:customStyle="1" w:styleId="Nagwek9Znak1">
    <w:name w:val="Nagłówek 9 Znak1"/>
    <w:link w:val="Nagwek9"/>
    <w:uiPriority w:val="99"/>
    <w:semiHidden/>
    <w:locked/>
    <w:rsid w:val="00E104EB"/>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sid w:val="00E104EB"/>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sid w:val="00E104EB"/>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sid w:val="00E104EB"/>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sid w:val="00E104EB"/>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sid w:val="00E104EB"/>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sid w:val="00E104EB"/>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sid w:val="00E104EB"/>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sid w:val="00E104EB"/>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sid w:val="00E104EB"/>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sid w:val="00E104EB"/>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sid w:val="00E104EB"/>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871963965">
      <w:bodyDiv w:val="1"/>
      <w:marLeft w:val="0"/>
      <w:marRight w:val="0"/>
      <w:marTop w:val="0"/>
      <w:marBottom w:val="0"/>
      <w:divBdr>
        <w:top w:val="none" w:sz="0" w:space="0" w:color="auto"/>
        <w:left w:val="none" w:sz="0" w:space="0" w:color="auto"/>
        <w:bottom w:val="none" w:sz="0" w:space="0" w:color="auto"/>
        <w:right w:val="none" w:sz="0" w:space="0" w:color="auto"/>
      </w:divBdr>
    </w:div>
    <w:div w:id="1105928516">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odzkie.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BE2C-394F-4A67-85C6-E0EEE13C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19895</Words>
  <Characters>119376</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Ewelina Stadnicka</cp:lastModifiedBy>
  <cp:revision>5</cp:revision>
  <cp:lastPrinted>2020-05-26T11:49:00Z</cp:lastPrinted>
  <dcterms:created xsi:type="dcterms:W3CDTF">2021-05-25T11:23:00Z</dcterms:created>
  <dcterms:modified xsi:type="dcterms:W3CDTF">2021-10-28T10:25:00Z</dcterms:modified>
</cp:coreProperties>
</file>