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A7F35" w14:textId="77777777"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410CC9DF" wp14:editId="22A9516C">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14:paraId="5C5EFBF4" w14:textId="77777777" w:rsidR="005A0F26" w:rsidRPr="001D76E3" w:rsidRDefault="005A0F26" w:rsidP="001D76E3">
      <w:pPr>
        <w:spacing w:line="276" w:lineRule="auto"/>
        <w:rPr>
          <w:rFonts w:ascii="Arial Narrow" w:hAnsi="Arial Narrow" w:cs="Arial"/>
          <w:b/>
          <w:sz w:val="20"/>
          <w:szCs w:val="20"/>
        </w:rPr>
      </w:pPr>
    </w:p>
    <w:p w14:paraId="42F4A877" w14:textId="77777777"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14:paraId="3EEFBB7E" w14:textId="77777777" w:rsidR="005A0F26" w:rsidRPr="001D76E3" w:rsidRDefault="005A0F26" w:rsidP="001D76E3">
      <w:pPr>
        <w:spacing w:line="276" w:lineRule="auto"/>
        <w:rPr>
          <w:rFonts w:ascii="Arial Narrow" w:hAnsi="Arial Narrow" w:cs="Arial"/>
          <w:sz w:val="20"/>
          <w:szCs w:val="20"/>
        </w:rPr>
      </w:pPr>
    </w:p>
    <w:p w14:paraId="0DF8979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14DBFB8F"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564E5AEA"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14:paraId="1702A52B" w14:textId="77777777"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14:paraId="681CD21D" w14:textId="77777777" w:rsidTr="003C6B24">
        <w:tc>
          <w:tcPr>
            <w:tcW w:w="9212" w:type="dxa"/>
            <w:shd w:val="clear" w:color="auto" w:fill="808080"/>
          </w:tcPr>
          <w:p w14:paraId="5B871426" w14:textId="77777777"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34B59A59" w14:textId="77777777" w:rsidR="00010E86" w:rsidRDefault="00010E86" w:rsidP="001D76E3">
      <w:pPr>
        <w:spacing w:line="276" w:lineRule="auto"/>
        <w:rPr>
          <w:rFonts w:ascii="Arial Narrow" w:hAnsi="Arial Narrow" w:cs="Arial"/>
          <w:b/>
          <w:sz w:val="20"/>
          <w:szCs w:val="20"/>
        </w:rPr>
      </w:pPr>
    </w:p>
    <w:p w14:paraId="35EF0CD1" w14:textId="77777777"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14:paraId="2ECB8884" w14:textId="77777777"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14:paraId="5140FA95"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54A554CE" wp14:editId="65B341FE">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44D9FCAC" w14:textId="77777777"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79BF2474" w14:textId="77777777"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28F7A157" wp14:editId="3EF547F1">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34E66B68" w14:textId="77777777"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06B3329A" w14:textId="77777777"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14:paraId="23A8EBCE" w14:textId="77777777"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226AF79C" w14:textId="77777777"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7CA9D0DE" w14:textId="77777777"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14:paraId="19BED381" w14:textId="77777777"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62D5D160" wp14:editId="3FCE2E23">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48C4C345"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3F840BE1" w14:textId="77777777"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63CCBB85" wp14:editId="4042D01B">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47C87A19"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7100F63C"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CF33DE1"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2A99B1BD" w14:textId="77777777"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654460B2" w14:textId="77777777"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0B3E7FFB"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E368023" wp14:editId="6BDEA0DE">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77C08890"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14:paraId="3043E7FC"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38278923"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FC4CE58"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1C2CDC83"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00145F91" w14:textId="77777777"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56CE62E7" wp14:editId="46B5144E">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28A2E637"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0C6689BA"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54BE5918" w14:textId="77777777"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256CD439" w14:textId="77777777"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5B1654C3" w14:textId="77777777"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02BEB6AD"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6972CBA9"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73FBF0CE"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2351FA96"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1B0707C3"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7C19150" w14:textId="77777777"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57F0A338" w14:textId="77777777" w:rsidR="00010E86" w:rsidRPr="00010E86" w:rsidRDefault="00010E86" w:rsidP="00010E86">
      <w:pPr>
        <w:rPr>
          <w:rFonts w:ascii="Arial Narrow" w:hAnsi="Arial Narrow"/>
          <w:sz w:val="20"/>
          <w:szCs w:val="20"/>
          <w:lang w:val="x-none" w:eastAsia="en-US"/>
        </w:rPr>
      </w:pPr>
    </w:p>
    <w:p w14:paraId="45B2909B" w14:textId="77777777"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14:paraId="1F0DE7CF" w14:textId="77777777" w:rsidTr="003C6B24">
        <w:trPr>
          <w:trHeight w:val="304"/>
        </w:trPr>
        <w:tc>
          <w:tcPr>
            <w:tcW w:w="4507" w:type="dxa"/>
          </w:tcPr>
          <w:p w14:paraId="6E626E69" w14:textId="77777777"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5132A5C2" w14:textId="77777777"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14:paraId="49D8B2A5" w14:textId="77777777" w:rsidTr="003C6B24">
        <w:trPr>
          <w:trHeight w:val="551"/>
        </w:trPr>
        <w:tc>
          <w:tcPr>
            <w:tcW w:w="4507" w:type="dxa"/>
            <w:vAlign w:val="bottom"/>
          </w:tcPr>
          <w:p w14:paraId="7382ABFD" w14:textId="77777777"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2BD8CCC1" wp14:editId="3733C87A">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770D0729"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14:paraId="400044E0" w14:textId="77777777" w:rsidTr="003C6B24">
        <w:trPr>
          <w:trHeight w:val="583"/>
        </w:trPr>
        <w:tc>
          <w:tcPr>
            <w:tcW w:w="4507" w:type="dxa"/>
          </w:tcPr>
          <w:p w14:paraId="194A3C6F"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89EC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12.55pt" o:ole="">
                  <v:imagedata r:id="rId17" o:title=""/>
                </v:shape>
                <o:OLEObject Type="Embed" ProgID="PBrush" ShapeID="_x0000_i1025" DrawAspect="Content" ObjectID="_1666508259" r:id="rId18"/>
              </w:object>
            </w:r>
          </w:p>
        </w:tc>
        <w:tc>
          <w:tcPr>
            <w:tcW w:w="4395" w:type="dxa"/>
            <w:vAlign w:val="center"/>
          </w:tcPr>
          <w:p w14:paraId="4FFD35A8"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14:paraId="7B3552D7" w14:textId="77777777" w:rsidTr="003C6B24">
        <w:trPr>
          <w:trHeight w:val="996"/>
        </w:trPr>
        <w:tc>
          <w:tcPr>
            <w:tcW w:w="4507" w:type="dxa"/>
          </w:tcPr>
          <w:p w14:paraId="655F0CDB" w14:textId="77777777"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5EE976A0" wp14:editId="3D78C06D">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5C7AE971" wp14:editId="725A77B4">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13AF2490" wp14:editId="411A58A4">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AC76B7D" wp14:editId="3F736111">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485FAE07" wp14:editId="19A42F1E">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4AB04CF1" wp14:editId="6884987C">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0A7D1257" w14:textId="77777777"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14:paraId="75DF16B6" w14:textId="77777777" w:rsidTr="003C6B24">
        <w:trPr>
          <w:trHeight w:val="404"/>
        </w:trPr>
        <w:tc>
          <w:tcPr>
            <w:tcW w:w="4507" w:type="dxa"/>
          </w:tcPr>
          <w:p w14:paraId="47B80DFF" w14:textId="77777777"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41DAAC35" wp14:editId="7D0D3AF3">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AFDCE45" w14:textId="77777777"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0A7748D2" w14:textId="77777777" w:rsidR="00010E86" w:rsidRPr="00010E86" w:rsidRDefault="00010E86" w:rsidP="00010E86">
      <w:pPr>
        <w:spacing w:line="360" w:lineRule="auto"/>
        <w:rPr>
          <w:rStyle w:val="FontStyle51"/>
          <w:rFonts w:ascii="Arial Narrow" w:hAnsi="Arial Narrow" w:cs="Calibri"/>
        </w:rPr>
      </w:pPr>
    </w:p>
    <w:p w14:paraId="1D3147C7" w14:textId="77777777"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069B6C92" w14:textId="77777777"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13A0D743" w14:textId="77777777" w:rsidR="00010E86" w:rsidRPr="00010E86" w:rsidRDefault="00010E86" w:rsidP="00010E86">
      <w:pPr>
        <w:spacing w:line="360" w:lineRule="auto"/>
        <w:rPr>
          <w:rStyle w:val="FontStyle51"/>
          <w:rFonts w:ascii="Arial Narrow" w:hAnsi="Arial Narrow" w:cs="Calibri"/>
        </w:rPr>
      </w:pPr>
    </w:p>
    <w:p w14:paraId="1C6EDDFD" w14:textId="77777777"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446F2AC" w14:textId="77777777"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7F9B8A56" wp14:editId="0D17146F">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10D8A06E" w14:textId="77777777"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proofErr w:type="spellStart"/>
      <w:r w:rsidRPr="00010E86">
        <w:rPr>
          <w:rFonts w:ascii="Arial Narrow" w:hAnsi="Arial Narrow"/>
          <w:szCs w:val="20"/>
        </w:rPr>
        <w:t>ybierz</w:t>
      </w:r>
      <w:proofErr w:type="spellEnd"/>
      <w:r w:rsidRPr="00010E86">
        <w:rPr>
          <w:rFonts w:ascii="Arial Narrow" w:hAnsi="Arial Narrow"/>
          <w:szCs w:val="20"/>
        </w:rPr>
        <w:t xml:space="preserve"> odpowiedni nr naboru z listy zaznaczając go i potwierdzając przyciskiem </w:t>
      </w:r>
      <w:r w:rsidRPr="00010E86">
        <w:rPr>
          <w:rFonts w:ascii="Arial Narrow" w:hAnsi="Arial Narrow"/>
          <w:b/>
          <w:szCs w:val="20"/>
        </w:rPr>
        <w:t>Wybierz</w:t>
      </w:r>
    </w:p>
    <w:p w14:paraId="618F5DAC" w14:textId="77777777"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540974C9" w14:textId="77777777"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09D2330A" w14:textId="77777777" w:rsidR="00010E86" w:rsidRPr="00010E86" w:rsidRDefault="00010E86" w:rsidP="00010E86">
      <w:pPr>
        <w:spacing w:line="360" w:lineRule="auto"/>
        <w:ind w:left="426"/>
        <w:rPr>
          <w:rStyle w:val="FontStyle51"/>
          <w:rFonts w:ascii="Arial Narrow" w:hAnsi="Arial Narrow" w:cs="Calibri"/>
        </w:rPr>
      </w:pPr>
    </w:p>
    <w:p w14:paraId="5FFCCF50" w14:textId="77777777" w:rsidR="00010E86" w:rsidRPr="00010E86" w:rsidRDefault="00010E86" w:rsidP="00010E86">
      <w:pPr>
        <w:spacing w:line="360" w:lineRule="auto"/>
        <w:ind w:left="426"/>
        <w:rPr>
          <w:rStyle w:val="FontStyle51"/>
          <w:rFonts w:ascii="Arial Narrow" w:hAnsi="Arial Narrow" w:cs="Calibri"/>
        </w:rPr>
      </w:pPr>
    </w:p>
    <w:p w14:paraId="00AA1140" w14:textId="77777777"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176467EB" w14:textId="77777777"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49779E4C" wp14:editId="0D009763">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1F36789"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71D7A47B"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78CE0399"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26CF5F4"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79243E5F"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7E79AD35"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1CF6BD45" w14:textId="77777777"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40C7D303" w14:textId="77777777"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14:paraId="4CF6F6DA" w14:textId="77777777"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ABC7945" wp14:editId="5B8530C5">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3968DE17"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ACD434" wp14:editId="4455922D">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071CEA7B" w14:textId="77777777"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14:paraId="7B5C2727" w14:textId="77777777"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21D5A689" wp14:editId="1C62959C">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19570565" w14:textId="77777777"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3A76C1D8" w14:textId="77777777"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0D125239" wp14:editId="12E9124D">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w:t>
      </w:r>
      <w:proofErr w:type="spellStart"/>
      <w:r w:rsidRPr="00010E86">
        <w:rPr>
          <w:rFonts w:ascii="Arial Narrow" w:hAnsi="Arial Narrow"/>
          <w:szCs w:val="20"/>
        </w:rPr>
        <w:t>zwalidowany</w:t>
      </w:r>
      <w:proofErr w:type="spellEnd"/>
      <w:r w:rsidRPr="00010E86">
        <w:rPr>
          <w:rFonts w:ascii="Arial Narrow" w:hAnsi="Arial Narrow"/>
          <w:szCs w:val="20"/>
        </w:rPr>
        <w:t xml:space="preserve">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78F74040" w14:textId="77777777"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w:t>
      </w:r>
      <w:proofErr w:type="spellStart"/>
      <w:r w:rsidRPr="00010E86">
        <w:rPr>
          <w:rStyle w:val="FontStyle51"/>
          <w:rFonts w:ascii="Arial Narrow" w:hAnsi="Arial Narrow" w:cs="Calibri"/>
        </w:rPr>
        <w:t>aś</w:t>
      </w:r>
      <w:proofErr w:type="spellEnd"/>
      <w:r w:rsidRPr="00010E86">
        <w:rPr>
          <w:rStyle w:val="FontStyle51"/>
          <w:rFonts w:ascii="Arial Narrow" w:hAnsi="Arial Narrow" w:cs="Calibri"/>
        </w:rPr>
        <w:t xml:space="preserve"> pola skorzystaj z podglądu wydruku.</w:t>
      </w:r>
    </w:p>
    <w:p w14:paraId="4068CDB6" w14:textId="77777777" w:rsidR="00010E86" w:rsidRPr="00010E86" w:rsidRDefault="00010E86" w:rsidP="00010E86">
      <w:pPr>
        <w:pStyle w:val="TAAkapit"/>
        <w:spacing w:line="360" w:lineRule="auto"/>
        <w:rPr>
          <w:rFonts w:ascii="Arial Narrow" w:hAnsi="Arial Narrow"/>
          <w:szCs w:val="20"/>
        </w:rPr>
      </w:pPr>
    </w:p>
    <w:p w14:paraId="0FA89FB4" w14:textId="77777777"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53037509" w14:textId="77777777"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126FD34A" wp14:editId="67098403">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46ADC066" w14:textId="77777777"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14:paraId="12BAD2A3" w14:textId="77777777" w:rsidR="00010E86" w:rsidRPr="00010E86" w:rsidRDefault="00010E86" w:rsidP="00010E86">
      <w:pPr>
        <w:rPr>
          <w:rFonts w:ascii="Arial Narrow" w:hAnsi="Arial Narrow"/>
          <w:sz w:val="20"/>
          <w:szCs w:val="20"/>
          <w:lang w:val="x-none"/>
        </w:rPr>
      </w:pPr>
    </w:p>
    <w:p w14:paraId="242F78EE" w14:textId="77777777"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731A67E4" wp14:editId="571078E2">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4C3F0166" w14:textId="77777777"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28259613" w14:textId="77777777"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44FB1F95" w14:textId="77777777"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70F7784F" w14:textId="77777777" w:rsidR="00010E86" w:rsidRDefault="00010E86" w:rsidP="00010E86">
      <w:pPr>
        <w:tabs>
          <w:tab w:val="left" w:pos="2250"/>
        </w:tabs>
        <w:spacing w:before="240" w:line="360" w:lineRule="auto"/>
        <w:rPr>
          <w:rFonts w:ascii="Arial Narrow" w:hAnsi="Arial Narrow"/>
          <w:sz w:val="20"/>
          <w:szCs w:val="20"/>
        </w:rPr>
      </w:pPr>
    </w:p>
    <w:p w14:paraId="60CF5F17" w14:textId="77777777" w:rsidR="00010E86" w:rsidRDefault="00010E86" w:rsidP="00010E86">
      <w:pPr>
        <w:tabs>
          <w:tab w:val="left" w:pos="2250"/>
        </w:tabs>
        <w:spacing w:before="240" w:line="360" w:lineRule="auto"/>
        <w:rPr>
          <w:rFonts w:ascii="Arial Narrow" w:hAnsi="Arial Narrow"/>
          <w:sz w:val="20"/>
          <w:szCs w:val="20"/>
        </w:rPr>
      </w:pPr>
    </w:p>
    <w:p w14:paraId="0E7FE0E2" w14:textId="77777777" w:rsidR="00010E86" w:rsidRDefault="00010E86" w:rsidP="00010E86">
      <w:pPr>
        <w:tabs>
          <w:tab w:val="left" w:pos="2250"/>
        </w:tabs>
        <w:spacing w:before="240" w:line="360" w:lineRule="auto"/>
        <w:rPr>
          <w:rFonts w:ascii="Arial Narrow" w:hAnsi="Arial Narrow"/>
          <w:sz w:val="20"/>
          <w:szCs w:val="20"/>
        </w:rPr>
      </w:pPr>
    </w:p>
    <w:p w14:paraId="5AE2E450" w14:textId="77777777" w:rsidR="00010E86" w:rsidRPr="00010E86" w:rsidRDefault="00010E86" w:rsidP="00010E86">
      <w:pPr>
        <w:tabs>
          <w:tab w:val="left" w:pos="2250"/>
        </w:tabs>
        <w:spacing w:before="240" w:line="360" w:lineRule="auto"/>
        <w:rPr>
          <w:rFonts w:ascii="Arial Narrow" w:hAnsi="Arial Narrow"/>
          <w:sz w:val="20"/>
          <w:szCs w:val="20"/>
        </w:rPr>
      </w:pPr>
    </w:p>
    <w:p w14:paraId="4D5DC354" w14:textId="77777777" w:rsidR="00010E86" w:rsidRDefault="00010E86" w:rsidP="001D76E3">
      <w:pPr>
        <w:spacing w:line="276" w:lineRule="auto"/>
        <w:rPr>
          <w:rFonts w:ascii="Arial Narrow" w:hAnsi="Arial Narrow" w:cs="Arial"/>
          <w:b/>
          <w:sz w:val="20"/>
          <w:szCs w:val="20"/>
        </w:rPr>
      </w:pPr>
    </w:p>
    <w:p w14:paraId="211B476F" w14:textId="77777777"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6A192C36" w14:textId="77777777" w:rsidTr="000702D3">
        <w:tc>
          <w:tcPr>
            <w:tcW w:w="9212" w:type="dxa"/>
            <w:shd w:val="clear" w:color="auto" w:fill="808080"/>
          </w:tcPr>
          <w:p w14:paraId="2E901F9A"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14:paraId="62C20894" w14:textId="77777777" w:rsidR="005A0F26" w:rsidRPr="001D76E3" w:rsidRDefault="005A0F26" w:rsidP="001D76E3">
      <w:pPr>
        <w:spacing w:line="276" w:lineRule="auto"/>
        <w:rPr>
          <w:rFonts w:ascii="Arial Narrow" w:hAnsi="Arial Narrow" w:cs="Arial"/>
          <w:sz w:val="20"/>
          <w:szCs w:val="20"/>
        </w:rPr>
      </w:pPr>
    </w:p>
    <w:p w14:paraId="48D0045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14:paraId="6F441B28"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14:paraId="22D2B04A" w14:textId="77777777"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07C1C9F3" w14:textId="77777777"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06D1232" w14:textId="77777777"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14:paraId="635FD45D" w14:textId="1723F988"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w:t>
      </w:r>
      <w:r w:rsidR="0080237D">
        <w:rPr>
          <w:rFonts w:ascii="Arial Narrow" w:hAnsi="Arial Narrow" w:cs="Arial"/>
          <w:color w:val="000000"/>
          <w:sz w:val="20"/>
          <w:szCs w:val="20"/>
        </w:rPr>
        <w:br/>
      </w:r>
      <w:r w:rsidR="005A0F26" w:rsidRPr="001D76E3">
        <w:rPr>
          <w:rFonts w:ascii="Arial Narrow" w:hAnsi="Arial Narrow" w:cs="Arial"/>
          <w:color w:val="000000"/>
          <w:sz w:val="20"/>
          <w:szCs w:val="20"/>
        </w:rPr>
        <w:t>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14:paraId="6E62E992" w14:textId="126C3036"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w:t>
      </w:r>
      <w:r w:rsidR="0080237D">
        <w:rPr>
          <w:rFonts w:ascii="Arial Narrow" w:hAnsi="Arial Narrow" w:cs="Arial"/>
          <w:sz w:val="20"/>
          <w:szCs w:val="20"/>
        </w:rPr>
        <w:t xml:space="preserve"> </w:t>
      </w:r>
      <w:r w:rsidR="005A0F26" w:rsidRPr="001D76E3">
        <w:rPr>
          <w:rFonts w:ascii="Arial Narrow" w:hAnsi="Arial Narrow" w:cs="Arial"/>
          <w:sz w:val="20"/>
          <w:szCs w:val="20"/>
        </w:rPr>
        <w:t>17 grudnia 2013 r. w sprawie Europejskiego Funduszu Rozwoju Regionalnego i przepisów szczególnych dotyczących celu „Inwestycje na rzecz wzrostu i zatrudnienia” oraz w sprawie uchylenia rozporządzenia (WE) nr 1080/2006;</w:t>
      </w:r>
    </w:p>
    <w:p w14:paraId="63A7748E" w14:textId="222D6520" w:rsidR="005A0F26"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14:paraId="428D3FC3" w14:textId="324ABA96" w:rsidR="0075088A" w:rsidRPr="001D76E3" w:rsidRDefault="0075088A" w:rsidP="0075088A">
      <w:pPr>
        <w:pStyle w:val="Akapitzlist"/>
        <w:numPr>
          <w:ilvl w:val="0"/>
          <w:numId w:val="3"/>
        </w:numPr>
        <w:spacing w:after="60" w:line="276" w:lineRule="auto"/>
        <w:contextualSpacing w:val="0"/>
        <w:jc w:val="both"/>
        <w:rPr>
          <w:rFonts w:ascii="Arial Narrow" w:hAnsi="Arial Narrow" w:cs="Arial"/>
          <w:sz w:val="20"/>
          <w:szCs w:val="20"/>
        </w:rPr>
      </w:pPr>
      <w:r w:rsidRPr="0075088A">
        <w:rPr>
          <w:rFonts w:ascii="Arial Narrow" w:hAnsi="Arial Narrow" w:cs="Arial"/>
          <w:b/>
          <w:sz w:val="20"/>
          <w:szCs w:val="20"/>
        </w:rPr>
        <w:t>Rozporządzenie Parlamentu Europejskiego i Rady nr 1370/2007 z 23 października 2007 r</w:t>
      </w:r>
      <w:r w:rsidRPr="0075088A">
        <w:rPr>
          <w:rFonts w:ascii="Arial Narrow" w:hAnsi="Arial Narrow" w:cs="Arial"/>
          <w:sz w:val="20"/>
          <w:szCs w:val="20"/>
        </w:rPr>
        <w:t>. dotyczące usług publicznych w  zakresie kolejowego i drogowego transportu pasażerskiego oraz uchylające rozporządzenia Rady (EWG) nr 1191/69 i (EWG) nr 1107/70 wraz ze sprostowaniem</w:t>
      </w:r>
    </w:p>
    <w:p w14:paraId="2A2F68CB" w14:textId="77777777"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14:paraId="77D3FB39" w14:textId="77777777" w:rsidR="00D76716" w:rsidRPr="00D76716" w:rsidRDefault="00D76716" w:rsidP="002D2D36">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14:paraId="1A59C4DA" w14:textId="77777777" w:rsidR="005A0F26"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14:paraId="00E19E84" w14:textId="77777777" w:rsidR="000116E8" w:rsidRPr="00B85617" w:rsidRDefault="000116E8" w:rsidP="000116E8">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4" w:name="_Hlk498971782"/>
      <w:r>
        <w:rPr>
          <w:rFonts w:ascii="Arial Narrow" w:hAnsi="Arial Narrow" w:cs="Arial"/>
          <w:sz w:val="20"/>
          <w:szCs w:val="20"/>
        </w:rPr>
        <w:t>Wytycznych</w:t>
      </w:r>
      <w:r w:rsidRPr="00B85617">
        <w:rPr>
          <w:rFonts w:ascii="Arial Narrow" w:hAnsi="Arial Narrow" w:cs="Arial"/>
          <w:sz w:val="20"/>
          <w:szCs w:val="20"/>
        </w:rPr>
        <w:t xml:space="preserve"> Ministra </w:t>
      </w:r>
      <w:r>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Pr>
          <w:rFonts w:ascii="Arial Narrow" w:hAnsi="Arial Narrow" w:cs="Arial"/>
          <w:sz w:val="20"/>
          <w:szCs w:val="20"/>
        </w:rPr>
        <w:t xml:space="preserve">13 lutego </w:t>
      </w:r>
      <w:r w:rsidRPr="00B85617">
        <w:rPr>
          <w:rFonts w:ascii="Arial Narrow" w:hAnsi="Arial Narrow" w:cs="Arial"/>
          <w:sz w:val="20"/>
          <w:szCs w:val="20"/>
        </w:rPr>
        <w:t>201</w:t>
      </w:r>
      <w:r>
        <w:rPr>
          <w:rFonts w:ascii="Arial Narrow" w:hAnsi="Arial Narrow" w:cs="Arial"/>
          <w:sz w:val="20"/>
          <w:szCs w:val="20"/>
        </w:rPr>
        <w:t>8</w:t>
      </w:r>
      <w:r w:rsidRPr="00B85617">
        <w:rPr>
          <w:rFonts w:ascii="Arial Narrow" w:hAnsi="Arial Narrow" w:cs="Arial"/>
          <w:sz w:val="20"/>
          <w:szCs w:val="20"/>
        </w:rPr>
        <w:t xml:space="preserve"> r.; </w:t>
      </w:r>
    </w:p>
    <w:p w14:paraId="6A8ACDB8" w14:textId="77777777" w:rsidR="000116E8" w:rsidRPr="00B85617" w:rsidRDefault="000116E8" w:rsidP="000116E8">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Pr>
          <w:rFonts w:ascii="Arial Narrow" w:hAnsi="Arial Narrow" w:cs="Arial"/>
          <w:sz w:val="20"/>
          <w:szCs w:val="20"/>
        </w:rPr>
        <w:t>Inwestycji i Rozwoju</w:t>
      </w:r>
      <w:r w:rsidRPr="00B85617">
        <w:rPr>
          <w:rFonts w:ascii="Arial Narrow" w:hAnsi="Arial Narrow" w:cs="Arial"/>
          <w:sz w:val="20"/>
          <w:szCs w:val="20"/>
        </w:rPr>
        <w:t xml:space="preserve"> w zakresie kwalifikowalności wydatków w ramach Europejskiego Funduszu Rozwoju Regionalnego, Europejskiego Funduszu Społecznego oraz Funduszu Spójności na lata 2014-2020, z dnia </w:t>
      </w:r>
      <w:r>
        <w:rPr>
          <w:rFonts w:ascii="Arial Narrow" w:hAnsi="Arial Narrow" w:cs="Arial"/>
          <w:sz w:val="20"/>
          <w:szCs w:val="20"/>
        </w:rPr>
        <w:t>22 sierpnia 2019</w:t>
      </w:r>
      <w:r w:rsidRPr="00B85617">
        <w:rPr>
          <w:rFonts w:ascii="Arial Narrow" w:hAnsi="Arial Narrow" w:cs="Arial"/>
          <w:sz w:val="20"/>
          <w:szCs w:val="20"/>
        </w:rPr>
        <w:t xml:space="preserve"> r.</w:t>
      </w:r>
    </w:p>
    <w:p w14:paraId="6A030CA5" w14:textId="77777777" w:rsidR="000116E8" w:rsidRDefault="000116E8" w:rsidP="000116E8">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In</w:t>
      </w:r>
      <w:r>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Pr>
          <w:rFonts w:ascii="Arial Narrow" w:hAnsi="Arial Narrow" w:cs="Arial"/>
          <w:sz w:val="20"/>
          <w:szCs w:val="20"/>
        </w:rPr>
        <w:t>5 kwietnia 2018</w:t>
      </w:r>
      <w:r w:rsidRPr="00B85617">
        <w:rPr>
          <w:rFonts w:ascii="Arial Narrow" w:hAnsi="Arial Narrow" w:cs="Arial"/>
          <w:sz w:val="20"/>
          <w:szCs w:val="20"/>
        </w:rPr>
        <w:t xml:space="preserve"> r.;</w:t>
      </w:r>
    </w:p>
    <w:p w14:paraId="12090477" w14:textId="77777777" w:rsidR="000116E8" w:rsidRPr="00572CDA" w:rsidRDefault="000116E8" w:rsidP="000116E8">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lastRenderedPageBreak/>
        <w:t>Wytyczne Ministra Inwestycji i Rozwoju w zakresie korzystania z usług ekspertów w ramach programów operacyjnych</w:t>
      </w:r>
      <w:r>
        <w:rPr>
          <w:rFonts w:ascii="Arial Narrow" w:hAnsi="Arial Narrow" w:cs="Arial"/>
          <w:sz w:val="20"/>
          <w:szCs w:val="20"/>
        </w:rPr>
        <w:t xml:space="preserve"> na lata 2014-2020 z dnia 22 marca </w:t>
      </w:r>
      <w:r w:rsidRPr="00572CDA">
        <w:rPr>
          <w:rFonts w:ascii="Arial Narrow" w:hAnsi="Arial Narrow" w:cs="Arial"/>
          <w:sz w:val="20"/>
          <w:szCs w:val="20"/>
        </w:rPr>
        <w:t>2018 r.;</w:t>
      </w:r>
    </w:p>
    <w:p w14:paraId="7EFCF9A1" w14:textId="50F4015D" w:rsidR="000116E8" w:rsidRPr="00120221" w:rsidRDefault="001D74AD" w:rsidP="001D74AD">
      <w:pPr>
        <w:pStyle w:val="Akapitzlist"/>
        <w:numPr>
          <w:ilvl w:val="0"/>
          <w:numId w:val="3"/>
        </w:numPr>
        <w:ind w:left="426"/>
        <w:rPr>
          <w:rFonts w:ascii="Arial Narrow" w:hAnsi="Arial Narrow" w:cs="Arial"/>
          <w:sz w:val="20"/>
          <w:szCs w:val="20"/>
        </w:rPr>
      </w:pPr>
      <w:r w:rsidRPr="00120221">
        <w:rPr>
          <w:rFonts w:ascii="Arial Narrow" w:hAnsi="Arial Narrow" w:cs="Arial"/>
          <w:sz w:val="20"/>
          <w:szCs w:val="20"/>
        </w:rPr>
        <w:t xml:space="preserve">Wytycznych Ministra Funduszy i Polityki Regionalnej w zakresie monitorowania postępu rzeczowego realizacji programów operacyjnych na lata 2014-2020, obowiązujących od dnia 18.08.2020 r. </w:t>
      </w:r>
      <w:r w:rsidR="000116E8" w:rsidRPr="00120221">
        <w:rPr>
          <w:rFonts w:ascii="Arial Narrow" w:hAnsi="Arial Narrow" w:cs="Arial"/>
          <w:sz w:val="20"/>
          <w:szCs w:val="20"/>
        </w:rPr>
        <w:t>.;</w:t>
      </w:r>
    </w:p>
    <w:p w14:paraId="4A01A2BA" w14:textId="77777777" w:rsidR="000116E8" w:rsidRPr="000116E8" w:rsidRDefault="000116E8" w:rsidP="000116E8">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14:paraId="3BCCA28C" w14:textId="726F8988"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453DBA">
        <w:rPr>
          <w:rFonts w:ascii="Arial Narrow" w:hAnsi="Arial Narrow" w:cs="Arial"/>
          <w:sz w:val="20"/>
          <w:szCs w:val="20"/>
        </w:rPr>
        <w:t xml:space="preserve">postępowania administracyjnego </w:t>
      </w:r>
      <w:r w:rsidRPr="008F33FC">
        <w:rPr>
          <w:rFonts w:ascii="Arial Narrow" w:hAnsi="Arial Narrow" w:cs="Arial"/>
          <w:sz w:val="20"/>
          <w:szCs w:val="20"/>
        </w:rPr>
        <w:t>;</w:t>
      </w:r>
    </w:p>
    <w:p w14:paraId="34849AB2" w14:textId="61364E8D"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Ustawę z dnia 27 sierpnia 2009 r. o finansach publicznych;</w:t>
      </w:r>
    </w:p>
    <w:bookmarkEnd w:id="4"/>
    <w:p w14:paraId="5E2F5D3A" w14:textId="77777777"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14:paraId="5A186D9C" w14:textId="77777777"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14:paraId="7631D6F4" w14:textId="77777777"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110544F" w14:textId="77777777"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14:paraId="1BE8297D" w14:textId="1D4EF6A6" w:rsidR="0080237D" w:rsidRPr="001D74AD" w:rsidRDefault="00FF64EE" w:rsidP="0080237D">
      <w:pPr>
        <w:numPr>
          <w:ilvl w:val="0"/>
          <w:numId w:val="34"/>
        </w:numPr>
        <w:spacing w:line="276" w:lineRule="auto"/>
        <w:ind w:left="426"/>
        <w:jc w:val="both"/>
        <w:rPr>
          <w:rFonts w:ascii="Arial Narrow" w:hAnsi="Arial Narrow" w:cs="Arial"/>
          <w:sz w:val="20"/>
          <w:szCs w:val="20"/>
        </w:rPr>
      </w:pPr>
      <w:r w:rsidRPr="001D74AD">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7958F4B3" w14:textId="4878B2BE" w:rsidR="00047D14" w:rsidRPr="001D74AD" w:rsidRDefault="00047D14" w:rsidP="00047D14">
      <w:pPr>
        <w:pStyle w:val="Akapitzlist"/>
        <w:numPr>
          <w:ilvl w:val="0"/>
          <w:numId w:val="34"/>
        </w:numPr>
        <w:ind w:left="426"/>
        <w:rPr>
          <w:rFonts w:ascii="Arial Narrow" w:hAnsi="Arial Narrow" w:cs="Arial"/>
          <w:sz w:val="20"/>
          <w:szCs w:val="20"/>
        </w:rPr>
      </w:pPr>
      <w:r w:rsidRPr="001D74AD">
        <w:rPr>
          <w:rFonts w:ascii="Arial Narrow" w:hAnsi="Arial Narrow" w:cs="Arial"/>
          <w:sz w:val="20"/>
          <w:szCs w:val="20"/>
        </w:rPr>
        <w:t>Rozporządzenie (WE) nr 1370/2007 Parlamentu Europejskiego i Rady z dnia 23 października 2007 r. dotyczące usług publicznych w zakresie kolejowego i drogowego transportu pasażerskiego oraz uchylające rozporządzenia Rady (EWG) nr 1191/69 i (EWG) nr 1107/70</w:t>
      </w:r>
    </w:p>
    <w:p w14:paraId="3DEF034E" w14:textId="77777777" w:rsidR="00047D14" w:rsidRPr="001D74AD" w:rsidRDefault="0080237D" w:rsidP="00047D14">
      <w:pPr>
        <w:numPr>
          <w:ilvl w:val="0"/>
          <w:numId w:val="34"/>
        </w:numPr>
        <w:spacing w:line="276" w:lineRule="auto"/>
        <w:ind w:left="426"/>
        <w:jc w:val="both"/>
        <w:rPr>
          <w:rFonts w:ascii="Arial Narrow" w:hAnsi="Arial Narrow" w:cs="Arial"/>
          <w:sz w:val="20"/>
          <w:szCs w:val="20"/>
        </w:rPr>
      </w:pPr>
      <w:r w:rsidRPr="001D74AD">
        <w:rPr>
          <w:rFonts w:ascii="Arial Narrow" w:hAnsi="Arial Narrow" w:cs="Arial"/>
          <w:sz w:val="20"/>
          <w:szCs w:val="20"/>
        </w:rPr>
        <w:t>Wytyczne Ministra Infrastruktury i Rozwoju w zakresie dofinansowania z programów operacyjnych podmiotów realizujących obowiązek świadczenia usług publicznych w transporcie zbiorowym z dnia 19.10.2015 r.</w:t>
      </w:r>
    </w:p>
    <w:p w14:paraId="353312FD" w14:textId="77777777" w:rsidR="00047D14" w:rsidRPr="001D74AD" w:rsidRDefault="0080237D" w:rsidP="00047D14">
      <w:pPr>
        <w:numPr>
          <w:ilvl w:val="0"/>
          <w:numId w:val="34"/>
        </w:numPr>
        <w:spacing w:line="276" w:lineRule="auto"/>
        <w:ind w:left="426"/>
        <w:jc w:val="both"/>
        <w:rPr>
          <w:rFonts w:ascii="Arial Narrow" w:hAnsi="Arial Narrow" w:cs="Arial"/>
          <w:sz w:val="20"/>
          <w:szCs w:val="20"/>
        </w:rPr>
      </w:pPr>
      <w:r w:rsidRPr="001D74AD">
        <w:rPr>
          <w:rFonts w:ascii="Arial Narrow" w:hAnsi="Arial Narrow"/>
          <w:sz w:val="20"/>
          <w:szCs w:val="20"/>
        </w:rPr>
        <w:t>Wytyczne Ministra Rozwoju w zakresie rewitalizacji w programach operacyjnych na lata 2014-2020 z dnia 2 sierpnia 2016 r.</w:t>
      </w:r>
    </w:p>
    <w:p w14:paraId="6C28E0B2" w14:textId="553B5C09" w:rsidR="0080237D" w:rsidRPr="0080237D" w:rsidRDefault="0080237D" w:rsidP="0080237D">
      <w:pPr>
        <w:spacing w:line="276" w:lineRule="auto"/>
        <w:ind w:left="426"/>
        <w:jc w:val="both"/>
        <w:rPr>
          <w:rFonts w:ascii="Arial Narrow" w:hAnsi="Arial Narrow" w:cs="Arial"/>
          <w:color w:val="FF0000"/>
          <w:sz w:val="20"/>
          <w:szCs w:val="20"/>
        </w:rPr>
      </w:pPr>
    </w:p>
    <w:p w14:paraId="23141E90" w14:textId="209831B7" w:rsidR="000E1BC2" w:rsidRPr="0080237D" w:rsidRDefault="000E1BC2" w:rsidP="0080237D">
      <w:pPr>
        <w:spacing w:line="276" w:lineRule="auto"/>
        <w:ind w:left="426"/>
        <w:jc w:val="both"/>
        <w:rPr>
          <w:rFonts w:ascii="Arial Narrow" w:hAnsi="Arial Narrow" w:cs="Arial"/>
          <w:sz w:val="20"/>
          <w:szCs w:val="20"/>
        </w:rPr>
      </w:pPr>
    </w:p>
    <w:p w14:paraId="55E5447E" w14:textId="77777777"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14:paraId="578168DE"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2C3DDDFC" w14:textId="77777777" w:rsidTr="000702D3">
        <w:tc>
          <w:tcPr>
            <w:tcW w:w="9212" w:type="dxa"/>
            <w:shd w:val="clear" w:color="auto" w:fill="808080"/>
          </w:tcPr>
          <w:p w14:paraId="1AA0F759"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5C79DF6B" w14:textId="77777777" w:rsidR="005A0F26" w:rsidRPr="001D76E3" w:rsidRDefault="005A0F26" w:rsidP="001D76E3">
      <w:pPr>
        <w:spacing w:line="276" w:lineRule="auto"/>
        <w:jc w:val="both"/>
        <w:rPr>
          <w:rFonts w:ascii="Arial Narrow" w:hAnsi="Arial Narrow" w:cs="Arial"/>
          <w:sz w:val="20"/>
          <w:szCs w:val="20"/>
        </w:rPr>
      </w:pPr>
    </w:p>
    <w:p w14:paraId="4A7CE1AA"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33EA0FC6"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356BF0A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08FCFD36"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6C8AA45B"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1DD0298D"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55D6CEAD"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2CC3B57D"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B1652C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52736CD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31247E28"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60088185"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415DC5F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4580C88F" w14:textId="36B88DDB" w:rsidR="00AA138F" w:rsidRPr="001D74AD" w:rsidRDefault="008C23AF" w:rsidP="008C23AF">
      <w:pPr>
        <w:spacing w:line="276" w:lineRule="auto"/>
        <w:rPr>
          <w:rFonts w:ascii="Arial Narrow" w:hAnsi="Arial Narrow" w:cs="Arial"/>
          <w:sz w:val="20"/>
          <w:szCs w:val="20"/>
        </w:rPr>
      </w:pPr>
      <w:r w:rsidRPr="001D74AD">
        <w:rPr>
          <w:rFonts w:ascii="Arial Narrow" w:hAnsi="Arial Narrow" w:cs="Arial"/>
          <w:sz w:val="20"/>
          <w:szCs w:val="20"/>
        </w:rPr>
        <w:t xml:space="preserve">XIII. </w:t>
      </w:r>
      <w:r w:rsidRPr="001D74AD">
        <w:rPr>
          <w:rFonts w:ascii="Arial Narrow" w:hAnsi="Arial Narrow" w:cs="Arial"/>
          <w:sz w:val="20"/>
          <w:szCs w:val="20"/>
        </w:rPr>
        <w:tab/>
        <w:t xml:space="preserve">Promocja </w:t>
      </w:r>
      <w:r w:rsidR="007D40D5" w:rsidRPr="001D74AD">
        <w:rPr>
          <w:rFonts w:ascii="Arial Narrow" w:hAnsi="Arial Narrow" w:cs="Arial"/>
          <w:sz w:val="20"/>
          <w:szCs w:val="20"/>
        </w:rPr>
        <w:t>projektu</w:t>
      </w:r>
      <w:r w:rsidRPr="001D74AD">
        <w:rPr>
          <w:rFonts w:ascii="Arial Narrow" w:hAnsi="Arial Narrow" w:cs="Arial"/>
          <w:sz w:val="20"/>
          <w:szCs w:val="20"/>
        </w:rPr>
        <w:br/>
        <w:t xml:space="preserve">XIV. </w:t>
      </w:r>
      <w:r w:rsidRPr="001D74AD">
        <w:rPr>
          <w:rFonts w:ascii="Arial Narrow" w:hAnsi="Arial Narrow" w:cs="Arial"/>
          <w:sz w:val="20"/>
          <w:szCs w:val="20"/>
        </w:rPr>
        <w:tab/>
        <w:t>Deklaracja wnioskodawcy</w:t>
      </w:r>
    </w:p>
    <w:p w14:paraId="789AED63" w14:textId="77777777"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7B6BB81F" w14:textId="77777777" w:rsidTr="00AA138F">
        <w:trPr>
          <w:trHeight w:val="689"/>
        </w:trPr>
        <w:tc>
          <w:tcPr>
            <w:tcW w:w="9239" w:type="dxa"/>
            <w:gridSpan w:val="2"/>
            <w:shd w:val="clear" w:color="auto" w:fill="808080"/>
            <w:vAlign w:val="center"/>
          </w:tcPr>
          <w:p w14:paraId="6A91EE31"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I. STATUS WNIOSKU</w:t>
            </w:r>
          </w:p>
        </w:tc>
      </w:tr>
      <w:tr w:rsidR="005130FB" w:rsidRPr="001D76E3" w14:paraId="0C064E3B" w14:textId="77777777" w:rsidTr="00AA138F">
        <w:trPr>
          <w:trHeight w:val="393"/>
        </w:trPr>
        <w:tc>
          <w:tcPr>
            <w:tcW w:w="2140" w:type="dxa"/>
            <w:shd w:val="clear" w:color="auto" w:fill="C0C0C0"/>
            <w:vAlign w:val="center"/>
          </w:tcPr>
          <w:p w14:paraId="6E8373C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43FE40B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5022C82F" w14:textId="77777777" w:rsidTr="00A565B3">
        <w:trPr>
          <w:trHeight w:val="499"/>
        </w:trPr>
        <w:tc>
          <w:tcPr>
            <w:tcW w:w="2140" w:type="dxa"/>
            <w:shd w:val="clear" w:color="auto" w:fill="C0C0C0"/>
            <w:vAlign w:val="center"/>
          </w:tcPr>
          <w:p w14:paraId="68F3F06B"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715B218B"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6166821F" w14:textId="77777777" w:rsidR="008A7C22" w:rsidRDefault="008A7C22" w:rsidP="001D76E3">
      <w:pPr>
        <w:spacing w:line="276" w:lineRule="auto"/>
        <w:jc w:val="both"/>
        <w:rPr>
          <w:rFonts w:ascii="Arial Narrow" w:hAnsi="Arial Narrow" w:cs="Arial"/>
          <w:b/>
          <w:sz w:val="20"/>
          <w:szCs w:val="20"/>
          <w:u w:val="single"/>
        </w:rPr>
      </w:pPr>
    </w:p>
    <w:p w14:paraId="349AD14E" w14:textId="77777777" w:rsidR="00456885" w:rsidRDefault="00456885" w:rsidP="001D76E3">
      <w:pPr>
        <w:spacing w:line="276" w:lineRule="auto"/>
        <w:jc w:val="both"/>
        <w:rPr>
          <w:rFonts w:ascii="Arial Narrow" w:hAnsi="Arial Narrow" w:cs="Arial"/>
          <w:b/>
          <w:sz w:val="20"/>
          <w:szCs w:val="20"/>
          <w:u w:val="single"/>
        </w:rPr>
      </w:pPr>
    </w:p>
    <w:p w14:paraId="325C6259" w14:textId="77777777" w:rsidR="00456885" w:rsidRDefault="00456885" w:rsidP="001D76E3">
      <w:pPr>
        <w:spacing w:line="276" w:lineRule="auto"/>
        <w:jc w:val="both"/>
        <w:rPr>
          <w:rFonts w:ascii="Arial Narrow" w:hAnsi="Arial Narrow" w:cs="Arial"/>
          <w:b/>
          <w:sz w:val="20"/>
          <w:szCs w:val="20"/>
          <w:u w:val="single"/>
        </w:rPr>
      </w:pPr>
    </w:p>
    <w:p w14:paraId="1D35AEF9" w14:textId="77777777" w:rsidR="00456885" w:rsidRPr="001D76E3" w:rsidRDefault="00456885" w:rsidP="001D76E3">
      <w:pPr>
        <w:spacing w:line="276" w:lineRule="auto"/>
        <w:jc w:val="both"/>
        <w:rPr>
          <w:rFonts w:ascii="Arial Narrow" w:hAnsi="Arial Narrow" w:cs="Arial"/>
          <w:b/>
          <w:sz w:val="20"/>
          <w:szCs w:val="20"/>
          <w:u w:val="single"/>
        </w:rPr>
      </w:pPr>
    </w:p>
    <w:p w14:paraId="2F865A9A"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14:paraId="733AD4DA" w14:textId="77777777" w:rsidTr="00FE19B8">
        <w:tc>
          <w:tcPr>
            <w:tcW w:w="9071" w:type="dxa"/>
            <w:tcBorders>
              <w:top w:val="single" w:sz="8" w:space="0" w:color="000000"/>
              <w:left w:val="nil"/>
              <w:bottom w:val="single" w:sz="8" w:space="0" w:color="000000"/>
              <w:right w:val="nil"/>
            </w:tcBorders>
            <w:shd w:val="clear" w:color="auto" w:fill="808080"/>
          </w:tcPr>
          <w:p w14:paraId="504E9F1C"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14:paraId="3304ADAD" w14:textId="77777777" w:rsidR="009D2A0E" w:rsidRDefault="009D2A0E" w:rsidP="001D76E3">
      <w:pPr>
        <w:spacing w:line="276" w:lineRule="auto"/>
        <w:jc w:val="both"/>
        <w:rPr>
          <w:rFonts w:ascii="Arial Narrow" w:hAnsi="Arial Narrow" w:cs="Arial"/>
          <w:b/>
          <w:sz w:val="20"/>
          <w:szCs w:val="20"/>
        </w:rPr>
      </w:pPr>
    </w:p>
    <w:p w14:paraId="558790B3" w14:textId="77777777" w:rsidR="00456885" w:rsidRDefault="00456885" w:rsidP="001D76E3">
      <w:pPr>
        <w:spacing w:line="276" w:lineRule="auto"/>
        <w:jc w:val="both"/>
        <w:rPr>
          <w:rFonts w:ascii="Arial Narrow" w:hAnsi="Arial Narrow" w:cs="Arial"/>
          <w:b/>
          <w:sz w:val="20"/>
          <w:szCs w:val="20"/>
        </w:rPr>
      </w:pPr>
    </w:p>
    <w:p w14:paraId="4CC70E79"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0B8323E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106317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14:paraId="25A53B97" w14:textId="77777777" w:rsidR="00A36B5F" w:rsidRPr="00120221" w:rsidRDefault="005A0F26" w:rsidP="00A36B5F">
      <w:pPr>
        <w:spacing w:line="276" w:lineRule="auto"/>
        <w:jc w:val="both"/>
        <w:rPr>
          <w:rFonts w:ascii="Arial Narrow" w:hAnsi="Arial Narrow" w:cs="Arial"/>
          <w:sz w:val="20"/>
          <w:szCs w:val="20"/>
        </w:rPr>
      </w:pPr>
      <w:r w:rsidRPr="008F33FC">
        <w:rPr>
          <w:rFonts w:ascii="Arial Narrow" w:hAnsi="Arial Narrow" w:cs="Arial"/>
          <w:color w:val="000000" w:themeColor="text1"/>
          <w:sz w:val="20"/>
          <w:szCs w:val="20"/>
        </w:rPr>
        <w:t xml:space="preserve">Należy wpisać </w:t>
      </w:r>
      <w:r w:rsidR="00A36B5F" w:rsidRPr="008F33FC">
        <w:rPr>
          <w:rFonts w:ascii="Arial Narrow" w:hAnsi="Arial Narrow" w:cs="Arial"/>
          <w:color w:val="000000" w:themeColor="text1"/>
          <w:sz w:val="20"/>
          <w:szCs w:val="20"/>
        </w:rPr>
        <w:t xml:space="preserve">Oś priorytetowa </w:t>
      </w:r>
      <w:r w:rsidR="00F74EF9" w:rsidRPr="00120221">
        <w:rPr>
          <w:rFonts w:ascii="Arial Narrow" w:hAnsi="Arial Narrow" w:cs="Arial"/>
          <w:sz w:val="20"/>
          <w:szCs w:val="20"/>
        </w:rPr>
        <w:t>„III Transport”</w:t>
      </w:r>
    </w:p>
    <w:p w14:paraId="4EEBC5A7" w14:textId="77777777" w:rsidR="005A0F26" w:rsidRPr="00120221" w:rsidRDefault="00197F39" w:rsidP="001D76E3">
      <w:pPr>
        <w:spacing w:before="120" w:line="276" w:lineRule="auto"/>
        <w:rPr>
          <w:rFonts w:ascii="Arial Narrow" w:hAnsi="Arial Narrow" w:cs="Arial"/>
          <w:b/>
          <w:sz w:val="20"/>
          <w:szCs w:val="20"/>
        </w:rPr>
      </w:pPr>
      <w:r w:rsidRPr="00120221">
        <w:rPr>
          <w:rFonts w:ascii="Arial Narrow" w:hAnsi="Arial Narrow" w:cs="Arial"/>
          <w:b/>
          <w:sz w:val="20"/>
          <w:szCs w:val="20"/>
        </w:rPr>
        <w:t>2.3. NUMER I NAZWA DZIAŁANIA</w:t>
      </w:r>
    </w:p>
    <w:p w14:paraId="460A818B" w14:textId="77777777" w:rsidR="005A0F26" w:rsidRPr="00120221" w:rsidRDefault="005A0F26" w:rsidP="001D76E3">
      <w:pPr>
        <w:spacing w:line="276" w:lineRule="auto"/>
        <w:jc w:val="both"/>
        <w:rPr>
          <w:rFonts w:ascii="Arial Narrow" w:hAnsi="Arial Narrow" w:cs="Arial"/>
          <w:sz w:val="20"/>
          <w:szCs w:val="20"/>
        </w:rPr>
      </w:pPr>
      <w:r w:rsidRPr="00120221">
        <w:rPr>
          <w:rFonts w:ascii="Arial Narrow" w:hAnsi="Arial Narrow" w:cs="Arial"/>
          <w:sz w:val="20"/>
          <w:szCs w:val="20"/>
        </w:rPr>
        <w:t>Należy wpisać</w:t>
      </w:r>
      <w:r w:rsidR="00673598" w:rsidRPr="00120221">
        <w:rPr>
          <w:rFonts w:ascii="Arial Narrow" w:hAnsi="Arial Narrow" w:cs="Arial"/>
          <w:sz w:val="20"/>
          <w:szCs w:val="20"/>
        </w:rPr>
        <w:t xml:space="preserve"> </w:t>
      </w:r>
      <w:r w:rsidR="00AA138F" w:rsidRPr="00120221">
        <w:rPr>
          <w:rFonts w:ascii="Arial Narrow" w:hAnsi="Arial Narrow" w:cs="Arial"/>
          <w:sz w:val="20"/>
          <w:szCs w:val="20"/>
        </w:rPr>
        <w:t>„</w:t>
      </w:r>
      <w:r w:rsidR="00F74EF9" w:rsidRPr="00120221">
        <w:rPr>
          <w:rFonts w:ascii="Arial Narrow" w:hAnsi="Arial Narrow" w:cs="Arial"/>
          <w:sz w:val="20"/>
          <w:szCs w:val="20"/>
        </w:rPr>
        <w:t>III.4 Transport kolejowy</w:t>
      </w:r>
      <w:r w:rsidR="00D76716" w:rsidRPr="00120221">
        <w:rPr>
          <w:rFonts w:ascii="Arial Narrow" w:hAnsi="Arial Narrow" w:cs="Arial"/>
          <w:sz w:val="20"/>
          <w:szCs w:val="20"/>
        </w:rPr>
        <w:t>”</w:t>
      </w:r>
    </w:p>
    <w:p w14:paraId="1C187E3A" w14:textId="77777777" w:rsidR="005A0F26" w:rsidRPr="001D74AD" w:rsidRDefault="00197F39" w:rsidP="001D76E3">
      <w:pPr>
        <w:spacing w:before="120" w:line="276" w:lineRule="auto"/>
        <w:jc w:val="both"/>
        <w:rPr>
          <w:rFonts w:ascii="Arial Narrow" w:hAnsi="Arial Narrow" w:cs="Arial"/>
          <w:b/>
          <w:sz w:val="20"/>
          <w:szCs w:val="20"/>
        </w:rPr>
      </w:pPr>
      <w:r w:rsidRPr="001D74AD">
        <w:rPr>
          <w:rFonts w:ascii="Arial Narrow" w:hAnsi="Arial Narrow" w:cs="Arial"/>
          <w:b/>
          <w:sz w:val="20"/>
          <w:szCs w:val="20"/>
        </w:rPr>
        <w:t>2.4. NUMER I NAZWA PODDZIAŁANIA</w:t>
      </w:r>
    </w:p>
    <w:p w14:paraId="72AF2A8B" w14:textId="65F9C279" w:rsidR="005A0F26" w:rsidRPr="001D74AD" w:rsidRDefault="008C23AF" w:rsidP="001D76E3">
      <w:pPr>
        <w:spacing w:line="276" w:lineRule="auto"/>
        <w:jc w:val="both"/>
        <w:rPr>
          <w:rFonts w:ascii="Arial Narrow" w:hAnsi="Arial Narrow" w:cs="Arial"/>
          <w:b/>
          <w:sz w:val="20"/>
          <w:szCs w:val="20"/>
          <w:u w:val="single"/>
        </w:rPr>
      </w:pPr>
      <w:r w:rsidRPr="001D74AD">
        <w:rPr>
          <w:rFonts w:ascii="Arial Narrow" w:hAnsi="Arial Narrow" w:cs="Arial"/>
          <w:sz w:val="20"/>
          <w:szCs w:val="20"/>
        </w:rPr>
        <w:t>Należy wpisać numer i nazwę Poddziałania, w ramach którego będzie realizowany projekt (jeżeli dotyczy).</w:t>
      </w:r>
    </w:p>
    <w:p w14:paraId="45000E88"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2E3A50F2"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14:paraId="0E40301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4F8132C7"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A85C905"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697D9EA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133C64B5"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0EF026C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2E0C94E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3B86DDB" w14:textId="77777777"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455B3689" w14:textId="77777777"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14:paraId="574806A7" w14:textId="77777777"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1340931" w14:textId="77777777" w:rsidR="00D76716" w:rsidRPr="008F33FC" w:rsidRDefault="00D76716" w:rsidP="00D76716">
      <w:pPr>
        <w:jc w:val="both"/>
        <w:rPr>
          <w:rFonts w:ascii="Arial Narrow" w:hAnsi="Arial Narrow"/>
          <w:color w:val="000000" w:themeColor="text1"/>
          <w:sz w:val="20"/>
          <w:szCs w:val="20"/>
        </w:rPr>
      </w:pPr>
    </w:p>
    <w:p w14:paraId="44514C15" w14:textId="77777777"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14:paraId="7DE08CB4" w14:textId="77777777"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lastRenderedPageBreak/>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14:paraId="2A82E135"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7A0685F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xml:space="preserve">, należy wskazać „TAK”. Projekt hybrydowy polega na wspólnej realizacji projektu przez partnerstwo </w:t>
      </w:r>
      <w:proofErr w:type="spellStart"/>
      <w:r w:rsidRPr="001D76E3">
        <w:rPr>
          <w:rFonts w:ascii="Arial Narrow" w:hAnsi="Arial Narrow" w:cs="Arial"/>
          <w:sz w:val="20"/>
          <w:szCs w:val="20"/>
          <w:lang w:eastAsia="en-US"/>
        </w:rPr>
        <w:t>publiczno</w:t>
      </w:r>
      <w:proofErr w:type="spellEnd"/>
      <w:r w:rsidRPr="001D76E3">
        <w:rPr>
          <w:rFonts w:ascii="Arial Narrow" w:hAnsi="Arial Narrow" w:cs="Arial"/>
          <w:sz w:val="20"/>
          <w:szCs w:val="20"/>
          <w:lang w:eastAsia="en-US"/>
        </w:rPr>
        <w:t xml:space="preserve">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674F5602"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9A38AED"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42159E22"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526057BD"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5512E23F" w14:textId="77777777"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14:paraId="507E7D00" w14:textId="77777777"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14:paraId="1F8E5B58" w14:textId="77777777"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14:paraId="3352F97D" w14:textId="77777777" w:rsidR="00B6420B" w:rsidRPr="008F33FC" w:rsidRDefault="00B6420B" w:rsidP="00B6420B">
      <w:pPr>
        <w:jc w:val="both"/>
        <w:rPr>
          <w:rFonts w:ascii="Arial Narrow" w:hAnsi="Arial Narrow" w:cs="Tahoma,Bold"/>
          <w:bCs/>
          <w:color w:val="000000" w:themeColor="text1"/>
          <w:sz w:val="20"/>
          <w:szCs w:val="20"/>
          <w:lang w:eastAsia="en-US"/>
        </w:rPr>
      </w:pPr>
    </w:p>
    <w:p w14:paraId="113A04EF" w14:textId="68677C9F" w:rsidR="00B6420B" w:rsidRPr="001D74AD" w:rsidRDefault="00B6420B" w:rsidP="00B6420B">
      <w:pPr>
        <w:jc w:val="both"/>
        <w:rPr>
          <w:rFonts w:ascii="Arial Narrow" w:hAnsi="Arial Narrow"/>
          <w:sz w:val="20"/>
          <w:szCs w:val="20"/>
        </w:rPr>
      </w:pPr>
      <w:r w:rsidRPr="001D74AD">
        <w:rPr>
          <w:rFonts w:ascii="Arial Narrow" w:hAnsi="Arial Narrow" w:cs="Tahoma,Bold"/>
          <w:bCs/>
          <w:sz w:val="20"/>
          <w:szCs w:val="20"/>
          <w:lang w:eastAsia="en-US"/>
        </w:rPr>
        <w:t>Kod zakresu interwencji n</w:t>
      </w:r>
      <w:r w:rsidRPr="001D74AD">
        <w:rPr>
          <w:rFonts w:ascii="Arial Narrow" w:hAnsi="Arial Narrow"/>
          <w:sz w:val="20"/>
          <w:szCs w:val="20"/>
        </w:rPr>
        <w:t xml:space="preserve">ależy wybrać dla projektu  z Tabeli 1 będącej załącznikiem I do Rozporządzenia Komisji (UE) nr 215/2014. W zakresie </w:t>
      </w:r>
      <w:r w:rsidR="008C23AF" w:rsidRPr="001D74AD">
        <w:rPr>
          <w:rFonts w:ascii="Arial Narrow" w:hAnsi="Arial Narrow"/>
          <w:sz w:val="20"/>
          <w:szCs w:val="20"/>
        </w:rPr>
        <w:t>III.4</w:t>
      </w:r>
      <w:r w:rsidRPr="001D74AD">
        <w:rPr>
          <w:rFonts w:ascii="Arial Narrow" w:hAnsi="Arial Narrow"/>
          <w:sz w:val="20"/>
          <w:szCs w:val="20"/>
        </w:rPr>
        <w:t xml:space="preserve"> są możliwe do wyboru następujące kody:</w:t>
      </w:r>
    </w:p>
    <w:p w14:paraId="79DBF41A" w14:textId="77777777" w:rsidR="00B6420B" w:rsidRPr="008F33FC" w:rsidRDefault="00B6420B" w:rsidP="00B6420B">
      <w:pPr>
        <w:jc w:val="both"/>
        <w:rPr>
          <w:rFonts w:ascii="Arial Narrow" w:hAnsi="Arial Narrow"/>
          <w:color w:val="000000" w:themeColor="text1"/>
          <w:sz w:val="20"/>
          <w:szCs w:val="20"/>
        </w:rPr>
      </w:pPr>
    </w:p>
    <w:p w14:paraId="48C57DDA" w14:textId="77777777" w:rsidR="00CE290E" w:rsidRPr="001D74AD" w:rsidRDefault="00CE290E" w:rsidP="00B6420B">
      <w:pPr>
        <w:jc w:val="both"/>
        <w:rPr>
          <w:rFonts w:ascii="Arial Narrow" w:hAnsi="Arial Narrow"/>
          <w:sz w:val="20"/>
          <w:szCs w:val="20"/>
        </w:rPr>
      </w:pPr>
      <w:r w:rsidRPr="001D74AD">
        <w:rPr>
          <w:rFonts w:ascii="Arial Narrow" w:hAnsi="Arial Narrow"/>
          <w:sz w:val="20"/>
          <w:szCs w:val="20"/>
        </w:rPr>
        <w:t>027-</w:t>
      </w:r>
      <w:r w:rsidRPr="001D74AD">
        <w:t xml:space="preserve"> </w:t>
      </w:r>
      <w:r w:rsidRPr="001D74AD">
        <w:rPr>
          <w:rFonts w:ascii="Arial Narrow" w:hAnsi="Arial Narrow"/>
          <w:sz w:val="20"/>
          <w:szCs w:val="20"/>
        </w:rPr>
        <w:t>Tabor kolejowy</w:t>
      </w:r>
    </w:p>
    <w:p w14:paraId="5B7A00D7" w14:textId="77777777" w:rsidR="00B6420B" w:rsidRPr="008F33FC" w:rsidRDefault="00B6420B" w:rsidP="00B6420B">
      <w:pPr>
        <w:jc w:val="both"/>
        <w:rPr>
          <w:rFonts w:ascii="Arial Narrow" w:hAnsi="Arial Narrow"/>
          <w:color w:val="000000" w:themeColor="text1"/>
          <w:sz w:val="20"/>
          <w:szCs w:val="20"/>
        </w:rPr>
      </w:pPr>
    </w:p>
    <w:p w14:paraId="120DE980" w14:textId="6326849B"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w:t>
      </w:r>
      <w:r w:rsidR="008C23AF">
        <w:rPr>
          <w:rFonts w:ascii="Arial Narrow" w:hAnsi="Arial Narrow"/>
          <w:color w:val="000000" w:themeColor="text1"/>
          <w:sz w:val="20"/>
          <w:szCs w:val="20"/>
        </w:rPr>
        <w:t>zenia Komisji (UE) nr 215/2014:</w:t>
      </w:r>
    </w:p>
    <w:p w14:paraId="3AC38CAC" w14:textId="77777777" w:rsidR="00B6420B" w:rsidRPr="001D74AD" w:rsidRDefault="00B6420B" w:rsidP="00B6420B">
      <w:pPr>
        <w:tabs>
          <w:tab w:val="left" w:pos="360"/>
        </w:tabs>
        <w:jc w:val="both"/>
        <w:rPr>
          <w:rFonts w:ascii="Arial Narrow" w:hAnsi="Arial Narrow"/>
          <w:sz w:val="20"/>
          <w:szCs w:val="20"/>
        </w:rPr>
      </w:pPr>
      <w:r w:rsidRPr="001D74AD">
        <w:rPr>
          <w:rFonts w:ascii="Arial Narrow" w:hAnsi="Arial Narrow"/>
          <w:sz w:val="20"/>
          <w:szCs w:val="20"/>
        </w:rPr>
        <w:t xml:space="preserve">kod 01 – dotacja bezzwrotna </w:t>
      </w:r>
    </w:p>
    <w:p w14:paraId="7AF86CA9" w14:textId="77777777" w:rsidR="00B6420B" w:rsidRPr="008F33FC" w:rsidRDefault="00B6420B" w:rsidP="00B6420B">
      <w:pPr>
        <w:tabs>
          <w:tab w:val="left" w:pos="360"/>
        </w:tabs>
        <w:jc w:val="both"/>
        <w:rPr>
          <w:rFonts w:ascii="Arial Narrow" w:hAnsi="Arial Narrow"/>
          <w:color w:val="000000" w:themeColor="text1"/>
          <w:sz w:val="20"/>
          <w:szCs w:val="20"/>
        </w:rPr>
      </w:pPr>
    </w:p>
    <w:p w14:paraId="276D88DB" w14:textId="77777777"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14:paraId="3027FDF8" w14:textId="77777777" w:rsidR="00B6420B" w:rsidRPr="008F33FC" w:rsidRDefault="00B6420B" w:rsidP="00B6420B">
      <w:pPr>
        <w:tabs>
          <w:tab w:val="left" w:pos="360"/>
        </w:tabs>
        <w:jc w:val="both"/>
        <w:rPr>
          <w:rFonts w:ascii="Arial Narrow" w:hAnsi="Arial Narrow"/>
          <w:color w:val="000000" w:themeColor="text1"/>
          <w:sz w:val="20"/>
          <w:szCs w:val="20"/>
        </w:rPr>
      </w:pPr>
    </w:p>
    <w:p w14:paraId="0946E6B8" w14:textId="77777777" w:rsidR="00B6420B" w:rsidRPr="00F74EF9" w:rsidRDefault="00B6420B" w:rsidP="00B6420B">
      <w:pPr>
        <w:jc w:val="both"/>
        <w:rPr>
          <w:rFonts w:ascii="Arial Narrow" w:hAnsi="Arial Narrow"/>
          <w:sz w:val="20"/>
          <w:szCs w:val="20"/>
        </w:rPr>
      </w:pPr>
      <w:r w:rsidRPr="00F74EF9">
        <w:rPr>
          <w:rFonts w:ascii="Arial Narrow" w:hAnsi="Arial Narrow"/>
          <w:sz w:val="20"/>
          <w:szCs w:val="20"/>
        </w:rPr>
        <w:t>W odniesieniu do typu obszaru realizacji kod należy uzupełnić zgodnie z tabelą 3 załącznika I Rozporządzenia Komisji (UE) nr 215/2014:</w:t>
      </w:r>
    </w:p>
    <w:p w14:paraId="000DC93C" w14:textId="77777777" w:rsidR="00B6420B" w:rsidRPr="00F74EF9" w:rsidRDefault="00B6420B" w:rsidP="00B6420B">
      <w:pPr>
        <w:tabs>
          <w:tab w:val="left" w:pos="360"/>
        </w:tabs>
        <w:jc w:val="both"/>
        <w:rPr>
          <w:rFonts w:ascii="Arial Narrow" w:hAnsi="Arial Narrow"/>
          <w:sz w:val="20"/>
          <w:szCs w:val="20"/>
        </w:rPr>
      </w:pPr>
      <w:r w:rsidRPr="00F74EF9">
        <w:rPr>
          <w:rFonts w:ascii="Arial Narrow" w:hAnsi="Arial Narrow"/>
          <w:sz w:val="20"/>
          <w:szCs w:val="20"/>
        </w:rPr>
        <w:t>kod 01 – duże obszary miejskie (o ludności &gt; 50 000 i dużej gęstości zaludnienia)</w:t>
      </w:r>
    </w:p>
    <w:p w14:paraId="2BEDB29A" w14:textId="77777777" w:rsidR="00B6420B" w:rsidRPr="00F74EF9" w:rsidRDefault="00B6420B" w:rsidP="00B6420B">
      <w:pPr>
        <w:jc w:val="both"/>
        <w:rPr>
          <w:rFonts w:ascii="Arial Narrow" w:hAnsi="Arial Narrow"/>
          <w:sz w:val="20"/>
          <w:szCs w:val="20"/>
        </w:rPr>
      </w:pPr>
      <w:r w:rsidRPr="00F74EF9">
        <w:rPr>
          <w:rFonts w:ascii="Arial Narrow" w:hAnsi="Arial Narrow"/>
          <w:sz w:val="20"/>
          <w:szCs w:val="20"/>
        </w:rPr>
        <w:t>kod 02 – małe obszary miejskie (o ludności &gt; 5 000 i średniej gęstości zaludnienia)</w:t>
      </w:r>
    </w:p>
    <w:p w14:paraId="58E99370" w14:textId="77777777" w:rsidR="00B6420B" w:rsidRPr="00F74EF9" w:rsidRDefault="00B6420B" w:rsidP="00B6420B">
      <w:pPr>
        <w:jc w:val="both"/>
        <w:rPr>
          <w:rFonts w:ascii="Arial Narrow" w:hAnsi="Arial Narrow"/>
          <w:sz w:val="20"/>
          <w:szCs w:val="20"/>
        </w:rPr>
      </w:pPr>
      <w:r w:rsidRPr="00F74EF9">
        <w:rPr>
          <w:rFonts w:ascii="Arial Narrow" w:hAnsi="Arial Narrow"/>
          <w:sz w:val="20"/>
          <w:szCs w:val="20"/>
        </w:rPr>
        <w:t>kod 03 - obszary wiejskie (o małej gęstości zaludnienia)</w:t>
      </w:r>
    </w:p>
    <w:p w14:paraId="13CA20D5" w14:textId="1F21DFDE" w:rsidR="00245147" w:rsidRDefault="00B6420B" w:rsidP="00B6420B">
      <w:pPr>
        <w:jc w:val="both"/>
        <w:rPr>
          <w:rFonts w:ascii="Arial Narrow" w:hAnsi="Arial Narrow"/>
          <w:sz w:val="20"/>
          <w:szCs w:val="20"/>
        </w:rPr>
      </w:pPr>
      <w:r w:rsidRPr="00F74EF9">
        <w:rPr>
          <w:rFonts w:ascii="Arial Narrow" w:hAnsi="Arial Narrow"/>
          <w:sz w:val="20"/>
          <w:szCs w:val="20"/>
        </w:rPr>
        <w:t>kod 07- nie dotyczy</w:t>
      </w:r>
    </w:p>
    <w:p w14:paraId="71960277" w14:textId="77777777" w:rsidR="001D74AD" w:rsidRPr="00F74EF9" w:rsidRDefault="001D74AD" w:rsidP="00B6420B">
      <w:pPr>
        <w:jc w:val="both"/>
        <w:rPr>
          <w:rFonts w:ascii="Arial Narrow" w:hAnsi="Arial Narrow"/>
          <w:sz w:val="20"/>
          <w:szCs w:val="20"/>
        </w:rPr>
      </w:pPr>
    </w:p>
    <w:p w14:paraId="4C5A497E"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3EC256DE"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408B524C"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3BE10AAC"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436332E3" w14:textId="77777777"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64FEB190"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4FA41677"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19EED574"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7A7F8B7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0A15791F"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74D45288"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106F150F"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1087986D"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3CEF3503" w14:textId="77777777"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3FD17C65" w14:textId="77777777" w:rsidR="008F33FC" w:rsidRPr="001D76E3" w:rsidRDefault="008F33FC" w:rsidP="001D76E3">
      <w:pPr>
        <w:spacing w:line="276" w:lineRule="auto"/>
        <w:jc w:val="both"/>
        <w:rPr>
          <w:rFonts w:ascii="Arial Narrow" w:hAnsi="Arial Narrow" w:cs="Arial"/>
          <w:sz w:val="20"/>
          <w:szCs w:val="20"/>
        </w:rPr>
      </w:pPr>
    </w:p>
    <w:p w14:paraId="629E1365"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655AE853" w14:textId="48AFBC90"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p>
    <w:p w14:paraId="6B8FA1CD"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003F13A9" w14:textId="0AF22218"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p>
    <w:p w14:paraId="0EE1FA50" w14:textId="77777777"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0E4C8038" w14:textId="77777777"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14:paraId="27DFAC2F"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4ADD49D1" w14:textId="77777777"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14:paraId="2665B291"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26801D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1C02F82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38F6544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5D0CAB91" w14:textId="77777777"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4A1ED036" w14:textId="77777777"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14:paraId="1B268F19" w14:textId="77777777"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14:paraId="314C5FA4" w14:textId="77777777"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14:paraId="59FDDAD6"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7AC12FC9" w14:textId="77777777"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lastRenderedPageBreak/>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14:paraId="60532F5F" w14:textId="77777777"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14:paraId="724D4B5E" w14:textId="77777777"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14:paraId="1A5138A8" w14:textId="77777777" w:rsidR="00075C16" w:rsidRDefault="00075C16" w:rsidP="001D76E3">
      <w:pPr>
        <w:spacing w:line="276" w:lineRule="auto"/>
        <w:jc w:val="both"/>
        <w:rPr>
          <w:rFonts w:ascii="Arial Narrow" w:hAnsi="Arial Narrow" w:cs="Arial"/>
          <w:sz w:val="20"/>
          <w:szCs w:val="20"/>
        </w:rPr>
      </w:pPr>
    </w:p>
    <w:p w14:paraId="38F740E6" w14:textId="77777777" w:rsidR="00075C16" w:rsidRPr="001D76E3" w:rsidRDefault="00075C16"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14:paraId="067438B4" w14:textId="77777777" w:rsidTr="00715969">
        <w:tc>
          <w:tcPr>
            <w:tcW w:w="9212" w:type="dxa"/>
            <w:shd w:val="clear" w:color="auto" w:fill="808080"/>
          </w:tcPr>
          <w:p w14:paraId="0081966B"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408D1105" w14:textId="77777777"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ED2CBDC" w14:textId="77777777" w:rsidR="00B6420B" w:rsidRPr="008F33FC" w:rsidRDefault="00B6420B" w:rsidP="00B6420B">
      <w:pPr>
        <w:keepNext/>
        <w:keepLines/>
        <w:jc w:val="both"/>
        <w:outlineLvl w:val="0"/>
        <w:rPr>
          <w:rFonts w:ascii="Arial Narrow" w:hAnsi="Arial Narrow" w:cs="Arial"/>
          <w:b/>
          <w:bCs/>
          <w:color w:val="000000" w:themeColor="text1"/>
          <w:sz w:val="20"/>
          <w:szCs w:val="20"/>
        </w:rPr>
      </w:pPr>
      <w:r w:rsidRPr="008F33FC">
        <w:rPr>
          <w:rFonts w:ascii="Arial Narrow" w:hAnsi="Arial Narrow"/>
          <w:bCs/>
          <w:color w:val="000000" w:themeColor="text1"/>
          <w:sz w:val="22"/>
          <w:szCs w:val="22"/>
        </w:rPr>
        <w:t xml:space="preserve">Należy wskazać typ Wnioskodawcy zgodnie z punktem 10 </w:t>
      </w:r>
      <w:r w:rsidRPr="008F33FC">
        <w:rPr>
          <w:rFonts w:ascii="Arial Narrow" w:hAnsi="Arial Narrow"/>
          <w:bCs/>
          <w:i/>
          <w:color w:val="000000" w:themeColor="text1"/>
          <w:sz w:val="22"/>
          <w:szCs w:val="22"/>
        </w:rPr>
        <w:t>Typ Beneficjenta</w:t>
      </w:r>
      <w:r w:rsidRPr="008F33FC">
        <w:rPr>
          <w:rFonts w:ascii="Arial Narrow" w:hAnsi="Arial Narrow"/>
          <w:bCs/>
          <w:color w:val="000000" w:themeColor="text1"/>
          <w:sz w:val="22"/>
          <w:szCs w:val="22"/>
        </w:rPr>
        <w:t xml:space="preserve"> Szczegółowego Opisu Osi Priorytetowych Regionalnego Programu Operacyjnego </w:t>
      </w:r>
      <w:bookmarkStart w:id="5" w:name="_Toc416444998"/>
      <w:r w:rsidRPr="008F33FC">
        <w:rPr>
          <w:rFonts w:ascii="Arial Narrow" w:hAnsi="Arial Narrow"/>
          <w:bCs/>
          <w:color w:val="000000" w:themeColor="text1"/>
          <w:sz w:val="22"/>
          <w:szCs w:val="22"/>
        </w:rPr>
        <w:t>Województwa Łódzkiego na lata 2014-2020</w:t>
      </w:r>
      <w:bookmarkEnd w:id="5"/>
      <w:r w:rsidRPr="008F33FC">
        <w:rPr>
          <w:rFonts w:ascii="Arial Narrow" w:hAnsi="Arial Narrow"/>
          <w:bCs/>
          <w:color w:val="000000" w:themeColor="text1"/>
          <w:sz w:val="22"/>
          <w:szCs w:val="22"/>
        </w:rPr>
        <w:t>.</w:t>
      </w:r>
      <w:r w:rsidRPr="008F33FC">
        <w:rPr>
          <w:rFonts w:ascii="Arial Narrow" w:hAnsi="Arial Narrow" w:cs="Arial"/>
          <w:b/>
          <w:bCs/>
          <w:color w:val="000000" w:themeColor="text1"/>
          <w:sz w:val="20"/>
          <w:szCs w:val="20"/>
        </w:rPr>
        <w:t xml:space="preserve"> </w:t>
      </w:r>
    </w:p>
    <w:p w14:paraId="77E3BF37" w14:textId="77777777" w:rsidR="00B6420B" w:rsidRPr="008F33FC" w:rsidRDefault="00B6420B" w:rsidP="00B6420B">
      <w:pPr>
        <w:keepNext/>
        <w:keepLines/>
        <w:jc w:val="both"/>
        <w:outlineLvl w:val="0"/>
        <w:rPr>
          <w:rFonts w:ascii="Arial Narrow" w:hAnsi="Arial Narrow" w:cs="Arial"/>
          <w:bCs/>
          <w:color w:val="000000" w:themeColor="text1"/>
          <w:sz w:val="22"/>
          <w:szCs w:val="22"/>
        </w:rPr>
      </w:pPr>
      <w:r w:rsidRPr="008F33FC">
        <w:rPr>
          <w:rFonts w:ascii="Arial Narrow" w:hAnsi="Arial Narrow"/>
          <w:bCs/>
          <w:color w:val="000000" w:themeColor="text1"/>
          <w:sz w:val="22"/>
          <w:szCs w:val="22"/>
        </w:rPr>
        <w:t>Np. dla projektu realizowanego przez JST należy wskazać  - „</w:t>
      </w:r>
      <w:r w:rsidRPr="008F33FC">
        <w:rPr>
          <w:rFonts w:ascii="Arial Narrow" w:hAnsi="Arial Narrow" w:cs="Arial"/>
          <w:bCs/>
          <w:color w:val="000000" w:themeColor="text1"/>
          <w:sz w:val="22"/>
          <w:szCs w:val="22"/>
        </w:rPr>
        <w:t>Jednostka Samorządu Terytorialnego”</w:t>
      </w:r>
    </w:p>
    <w:p w14:paraId="772B8A6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14:paraId="5C698122" w14:textId="77777777"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568BEEF6"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515B25A3" w14:textId="77777777"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0BFC8FD"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88E6588"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19D9E129"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42A55585" w14:textId="77777777" w:rsidTr="000702D3">
        <w:tc>
          <w:tcPr>
            <w:tcW w:w="9212" w:type="dxa"/>
            <w:shd w:val="clear" w:color="auto" w:fill="808080"/>
          </w:tcPr>
          <w:p w14:paraId="569F91B3"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BCEB2D2"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23AF048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C4D412E" w14:textId="77777777"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14:paraId="0ACA338B" w14:textId="77777777"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14:paraId="0A2806F5" w14:textId="77777777"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14:paraId="3C9FA5F8" w14:textId="77777777" w:rsidR="008F33FC" w:rsidRDefault="008F33FC" w:rsidP="008F33FC">
      <w:pPr>
        <w:jc w:val="both"/>
        <w:rPr>
          <w:rFonts w:ascii="Arial Narrow" w:hAnsi="Arial Narrow"/>
          <w:sz w:val="20"/>
          <w:szCs w:val="20"/>
        </w:rPr>
      </w:pPr>
      <w:r>
        <w:rPr>
          <w:rFonts w:ascii="Arial Narrow" w:hAnsi="Arial Narrow"/>
          <w:sz w:val="20"/>
          <w:szCs w:val="20"/>
        </w:rPr>
        <w:lastRenderedPageBreak/>
        <w:t xml:space="preserve">Dopuszczalne jest uznanie neutralności projektu pod warunkiem wskazania szczegółowego uzasadnienia, dlaczego dany projekt nie jest w stanie zrealizować jakichkolwiek działań w zakresie spełnienia ww. zasady. Uzasadnienie to podlega ocenie. </w:t>
      </w:r>
    </w:p>
    <w:p w14:paraId="53AEE113" w14:textId="77777777"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76FD88C4" w14:textId="77777777"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7774B27F" w14:textId="77777777"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14:paraId="52F0B689" w14:textId="77777777"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14:paraId="77977E1B" w14:textId="77777777"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14:paraId="09CDD7EF" w14:textId="77777777"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14:paraId="38E1A4B2" w14:textId="77777777"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43781555" w14:textId="77777777"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14:paraId="70D74175" w14:textId="77777777"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14:paraId="0CF70EB5" w14:textId="77777777" w:rsidR="008F33FC" w:rsidRDefault="008F33FC" w:rsidP="008F33FC">
      <w:pPr>
        <w:jc w:val="both"/>
        <w:rPr>
          <w:rFonts w:ascii="Arial Narrow" w:hAnsi="Arial Narrow"/>
          <w:sz w:val="20"/>
          <w:szCs w:val="20"/>
        </w:rPr>
      </w:pPr>
    </w:p>
    <w:p w14:paraId="7CFBEA20" w14:textId="77777777"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14:paraId="6751CC8D"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48213209" w14:textId="60635080" w:rsidR="005603D0" w:rsidRPr="00D54934"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 xml:space="preserve">kwestii poprzez wskazanie odpowiedniego charakteru pod względem zgodności projektu z polityką konkurencji i zamówień publicznych. Wnioskodawca może wybrać </w:t>
      </w:r>
      <w:r w:rsidRPr="00D54934">
        <w:rPr>
          <w:rFonts w:ascii="Arial Narrow" w:hAnsi="Arial Narrow" w:cs="Arial"/>
          <w:sz w:val="20"/>
          <w:szCs w:val="20"/>
        </w:rPr>
        <w:t>pozytywny lub neutralny charakter projektu po</w:t>
      </w:r>
      <w:r w:rsidR="00A565B3" w:rsidRPr="00D54934">
        <w:rPr>
          <w:rFonts w:ascii="Arial Narrow" w:hAnsi="Arial Narrow" w:cs="Arial"/>
          <w:sz w:val="20"/>
          <w:szCs w:val="20"/>
        </w:rPr>
        <w:t>d względem zgodności projektu z </w:t>
      </w:r>
      <w:r w:rsidRPr="00D54934">
        <w:rPr>
          <w:rFonts w:ascii="Arial Narrow" w:hAnsi="Arial Narrow" w:cs="Arial"/>
          <w:sz w:val="20"/>
          <w:szCs w:val="20"/>
        </w:rPr>
        <w:t>polityką konkurencji i zamówień publicznych bądź negatywny oraz podaje uzasad</w:t>
      </w:r>
      <w:r w:rsidR="00A565B3" w:rsidRPr="00D54934">
        <w:rPr>
          <w:rFonts w:ascii="Arial Narrow" w:hAnsi="Arial Narrow" w:cs="Arial"/>
          <w:sz w:val="20"/>
          <w:szCs w:val="20"/>
        </w:rPr>
        <w:t>nienie swojego wyboru. Wymogi w </w:t>
      </w:r>
      <w:r w:rsidRPr="00D54934">
        <w:rPr>
          <w:rFonts w:ascii="Arial Narrow" w:hAnsi="Arial Narrow" w:cs="Arial"/>
          <w:sz w:val="20"/>
          <w:szCs w:val="20"/>
        </w:rPr>
        <w:t>stosunku do wydatków ponoszonych zgodnie z zasadą uczciwej konkurencji określa</w:t>
      </w:r>
      <w:r w:rsidR="005603D0" w:rsidRPr="00D54934">
        <w:rPr>
          <w:rFonts w:ascii="Arial Narrow" w:hAnsi="Arial Narrow" w:cs="Arial"/>
          <w:sz w:val="20"/>
          <w:szCs w:val="20"/>
        </w:rPr>
        <w:t xml:space="preserve">ją </w:t>
      </w:r>
      <w:r w:rsidR="005603D0" w:rsidRPr="00D54934">
        <w:rPr>
          <w:rFonts w:ascii="Arial Narrow" w:hAnsi="Arial Narrow" w:cs="Arial"/>
          <w:b/>
          <w:sz w:val="20"/>
          <w:szCs w:val="20"/>
        </w:rPr>
        <w:t xml:space="preserve">Wytyczne Ministra Rozwoju i Finansów w zakresie kwalifikowalności wydatków w ramach Europejskiego Funduszu Rozwoju Regionalnego, Europejskiego Funduszu Społecznego oraz Funduszu Spójności na lata 2014-2020, z </w:t>
      </w:r>
      <w:r w:rsidR="00671A04" w:rsidRPr="00D54934">
        <w:rPr>
          <w:rFonts w:ascii="Arial Narrow" w:hAnsi="Arial Narrow" w:cs="Arial"/>
          <w:b/>
          <w:sz w:val="20"/>
          <w:szCs w:val="20"/>
        </w:rPr>
        <w:t xml:space="preserve">dnia 22 sierpnia 2019 </w:t>
      </w:r>
      <w:r w:rsidR="005603D0" w:rsidRPr="00D54934">
        <w:rPr>
          <w:rFonts w:ascii="Arial Narrow" w:hAnsi="Arial Narrow" w:cs="Arial"/>
          <w:b/>
          <w:sz w:val="20"/>
          <w:szCs w:val="20"/>
        </w:rPr>
        <w:t>r.</w:t>
      </w:r>
    </w:p>
    <w:p w14:paraId="3C8963ED" w14:textId="77777777" w:rsidR="005A0F26" w:rsidRPr="001D76E3" w:rsidRDefault="00197F39" w:rsidP="001D76E3">
      <w:pPr>
        <w:spacing w:before="120" w:line="276" w:lineRule="auto"/>
        <w:jc w:val="both"/>
        <w:rPr>
          <w:rFonts w:ascii="Arial Narrow" w:hAnsi="Arial Narrow" w:cs="Arial"/>
          <w:b/>
          <w:sz w:val="20"/>
          <w:szCs w:val="20"/>
          <w:u w:val="single"/>
        </w:rPr>
      </w:pPr>
      <w:r w:rsidRPr="00D54934">
        <w:rPr>
          <w:rFonts w:ascii="Arial Narrow" w:hAnsi="Arial Narrow" w:cs="Arial"/>
          <w:b/>
          <w:sz w:val="20"/>
          <w:szCs w:val="20"/>
          <w:u w:val="single"/>
        </w:rPr>
        <w:t xml:space="preserve">5.5. UWZGLĘDNIENIE ZMIAN KLIMATU, ICH ŁAGODZENIA </w:t>
      </w:r>
      <w:r w:rsidRPr="001D76E3">
        <w:rPr>
          <w:rFonts w:ascii="Arial Narrow" w:hAnsi="Arial Narrow" w:cs="Arial"/>
          <w:b/>
          <w:sz w:val="20"/>
          <w:szCs w:val="20"/>
          <w:u w:val="single"/>
        </w:rPr>
        <w:t>I PRZYSTOSOWANIA DO TYCH ZMIAN ORAZ ODPORNOŚĆ NA KLĘSKI ŻYWIOŁOWE</w:t>
      </w:r>
    </w:p>
    <w:p w14:paraId="7DCB6112" w14:textId="77777777"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w:t>
      </w:r>
      <w:r w:rsidR="00B51088" w:rsidRPr="001D76E3">
        <w:rPr>
          <w:rFonts w:ascii="Arial Narrow" w:hAnsi="Arial Narrow" w:cs="Arial"/>
          <w:sz w:val="20"/>
          <w:szCs w:val="20"/>
        </w:rPr>
        <w:lastRenderedPageBreak/>
        <w:t xml:space="preserve">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14:paraId="7E57F7E8" w14:textId="77777777" w:rsidR="00500860" w:rsidRPr="001D76E3" w:rsidRDefault="00500860" w:rsidP="001D76E3">
      <w:pPr>
        <w:spacing w:line="276" w:lineRule="auto"/>
        <w:jc w:val="both"/>
        <w:rPr>
          <w:rFonts w:ascii="Arial Narrow" w:hAnsi="Arial Narrow" w:cs="Arial"/>
          <w:sz w:val="20"/>
          <w:szCs w:val="20"/>
        </w:rPr>
      </w:pPr>
    </w:p>
    <w:p w14:paraId="0FCE6F9A"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14:paraId="6A4C6048" w14:textId="77777777" w:rsidTr="004054B5">
        <w:trPr>
          <w:trHeight w:val="188"/>
        </w:trPr>
        <w:tc>
          <w:tcPr>
            <w:tcW w:w="9180" w:type="dxa"/>
            <w:shd w:val="clear" w:color="auto" w:fill="808080"/>
          </w:tcPr>
          <w:p w14:paraId="7D9C253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14:paraId="0F169814"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70D4FCA6"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35ED4DCA" w14:textId="77777777"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6BCDFDFF" w14:textId="77777777"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589601A4" w14:textId="77777777"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0DC9E0E6" w14:textId="1DF7258C" w:rsidR="00621CEB" w:rsidRPr="00453DBA"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w:t>
      </w:r>
      <w:r w:rsidRPr="00453DBA">
        <w:rPr>
          <w:rFonts w:ascii="Arial Narrow" w:hAnsi="Arial Narrow" w:cs="Arial"/>
          <w:sz w:val="20"/>
          <w:szCs w:val="20"/>
        </w:rPr>
        <w:t xml:space="preserve">jaki projekt przyczynia się do realizacji celów </w:t>
      </w:r>
      <w:r w:rsidR="00CE290E" w:rsidRPr="00453DBA">
        <w:rPr>
          <w:rFonts w:ascii="Arial Narrow" w:hAnsi="Arial Narrow" w:cs="Arial"/>
          <w:sz w:val="20"/>
          <w:szCs w:val="20"/>
        </w:rPr>
        <w:t xml:space="preserve">Działania </w:t>
      </w:r>
      <w:r w:rsidR="00CE290E" w:rsidRPr="00453DBA">
        <w:rPr>
          <w:rFonts w:ascii="Arial Narrow" w:hAnsi="Arial Narrow" w:cs="Arial"/>
          <w:sz w:val="20"/>
          <w:szCs w:val="22"/>
        </w:rPr>
        <w:t>III.4 Transport kolejowy</w:t>
      </w:r>
      <w:r w:rsidR="0030218B" w:rsidRPr="00453DBA">
        <w:rPr>
          <w:rFonts w:ascii="Arial Narrow" w:hAnsi="Arial Narrow" w:cs="Arial"/>
          <w:sz w:val="20"/>
          <w:szCs w:val="20"/>
        </w:rPr>
        <w:t>;</w:t>
      </w:r>
    </w:p>
    <w:p w14:paraId="14C595C0" w14:textId="413324CB" w:rsidR="00513450" w:rsidRPr="00453DBA" w:rsidRDefault="00621CEB" w:rsidP="00010E86">
      <w:pPr>
        <w:pStyle w:val="Akapitzlist"/>
        <w:numPr>
          <w:ilvl w:val="0"/>
          <w:numId w:val="36"/>
        </w:numPr>
        <w:spacing w:line="276" w:lineRule="auto"/>
        <w:jc w:val="both"/>
        <w:rPr>
          <w:rFonts w:ascii="Arial Narrow" w:hAnsi="Arial Narrow" w:cs="Arial"/>
          <w:sz w:val="20"/>
          <w:szCs w:val="20"/>
        </w:rPr>
      </w:pPr>
      <w:r w:rsidRPr="00453DBA">
        <w:rPr>
          <w:rFonts w:ascii="Arial Narrow" w:hAnsi="Arial Narrow" w:cs="Arial"/>
          <w:sz w:val="20"/>
          <w:szCs w:val="20"/>
        </w:rPr>
        <w:t xml:space="preserve">wykazać, iż przedmiotowy projekt wpisuje się w typy projektów wskazane w pkt. 9 </w:t>
      </w:r>
      <w:proofErr w:type="spellStart"/>
      <w:r w:rsidRPr="00453DBA">
        <w:rPr>
          <w:rFonts w:ascii="Arial Narrow" w:hAnsi="Arial Narrow" w:cs="Arial"/>
          <w:sz w:val="20"/>
          <w:szCs w:val="20"/>
        </w:rPr>
        <w:t>SzOOP</w:t>
      </w:r>
      <w:proofErr w:type="spellEnd"/>
      <w:r w:rsidRPr="00453DBA">
        <w:rPr>
          <w:rFonts w:ascii="Arial Narrow" w:hAnsi="Arial Narrow" w:cs="Arial"/>
          <w:sz w:val="20"/>
          <w:szCs w:val="20"/>
        </w:rPr>
        <w:t xml:space="preserve"> dla </w:t>
      </w:r>
      <w:r w:rsidR="000F74F4" w:rsidRPr="00453DBA">
        <w:rPr>
          <w:rFonts w:ascii="Arial Narrow" w:hAnsi="Arial Narrow" w:cs="Arial"/>
          <w:sz w:val="20"/>
          <w:szCs w:val="20"/>
        </w:rPr>
        <w:t>Działania III.4 Transport kolejowy</w:t>
      </w:r>
    </w:p>
    <w:p w14:paraId="7B0E9115" w14:textId="77777777"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14:paraId="78E0C484" w14:textId="77777777" w:rsidR="007823E0" w:rsidRDefault="007823E0" w:rsidP="001A265A">
      <w:pPr>
        <w:spacing w:line="276" w:lineRule="auto"/>
        <w:jc w:val="both"/>
        <w:rPr>
          <w:rFonts w:ascii="Arial Narrow" w:hAnsi="Arial Narrow" w:cs="Arial"/>
          <w:b/>
          <w:sz w:val="20"/>
          <w:szCs w:val="20"/>
          <w:u w:val="single"/>
        </w:rPr>
      </w:pPr>
    </w:p>
    <w:p w14:paraId="61DFFFC0" w14:textId="77777777"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14:paraId="69635611"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22E9CAE8" w14:textId="77777777"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14:paraId="7E19DC00" w14:textId="77777777"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14:paraId="4119F545" w14:textId="77777777"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14:paraId="1BE328EB" w14:textId="77777777"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14:paraId="74A57278"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0A256127" w14:textId="77777777" w:rsidR="00763F25" w:rsidRPr="001D76E3" w:rsidRDefault="00763F25" w:rsidP="001D76E3">
      <w:pPr>
        <w:spacing w:line="276" w:lineRule="auto"/>
        <w:jc w:val="both"/>
        <w:rPr>
          <w:rFonts w:ascii="Arial Narrow" w:hAnsi="Arial Narrow" w:cs="Arial"/>
          <w:sz w:val="20"/>
          <w:szCs w:val="20"/>
        </w:rPr>
      </w:pPr>
    </w:p>
    <w:p w14:paraId="570CDCE0"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6"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238250B3"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595E95E7"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1CA9A592" w14:textId="77777777"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14:paraId="3341A609"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788B727F"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18B45A11"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14:paraId="59EFEF41"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64BA697A" w14:textId="77777777"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5E6D577E" w14:textId="77777777"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23C26560" w14:textId="77777777"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73B7DD3A" w14:textId="77777777"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14:paraId="6FAEF39A"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25C44CC3" w14:textId="77777777"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76C1AB61"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ED8A09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5794F673"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08BF8BE6"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37669C2B"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7681FE80" w14:textId="77777777"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740D6F61" w14:textId="77777777"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4276D83F"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6452B40A"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53D1C49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316FB058"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24CCF17E"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5593A39" w14:textId="77777777"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termin/terminy (w formacie kwartał/</w:t>
      </w:r>
      <w:proofErr w:type="spellStart"/>
      <w:r w:rsidRPr="001D76E3">
        <w:rPr>
          <w:rFonts w:ascii="Arial Narrow" w:hAnsi="Arial Narrow" w:cs="Arial"/>
          <w:sz w:val="20"/>
          <w:szCs w:val="20"/>
        </w:rPr>
        <w:t>rrrr</w:t>
      </w:r>
      <w:proofErr w:type="spellEnd"/>
      <w:r w:rsidRPr="001D76E3">
        <w:rPr>
          <w:rFonts w:ascii="Arial Narrow" w:hAnsi="Arial Narrow" w:cs="Arial"/>
          <w:sz w:val="20"/>
          <w:szCs w:val="20"/>
        </w:rPr>
        <w:t xml:space="preserve">)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14:paraId="2B1B998A"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5CDE0E22" w14:textId="3D344483"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ał / jest w trakcie pozyskiwania / planuje rozpocz</w:t>
      </w:r>
      <w:r w:rsidR="006B552F">
        <w:rPr>
          <w:rFonts w:ascii="Arial Narrow" w:hAnsi="Arial Narrow" w:cs="Arial"/>
          <w:sz w:val="20"/>
          <w:szCs w:val="20"/>
        </w:rPr>
        <w:t>ą</w:t>
      </w:r>
      <w:r w:rsidR="0008472F">
        <w:rPr>
          <w:rFonts w:ascii="Arial Narrow" w:hAnsi="Arial Narrow" w:cs="Arial"/>
          <w:sz w:val="20"/>
          <w:szCs w:val="20"/>
        </w:rPr>
        <w:t xml:space="preserve">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14:paraId="4DD127BC" w14:textId="77777777"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2D5B4C51" w14:textId="77777777" w:rsidTr="000702D3">
        <w:tc>
          <w:tcPr>
            <w:tcW w:w="9212" w:type="dxa"/>
            <w:shd w:val="clear" w:color="auto" w:fill="808080"/>
          </w:tcPr>
          <w:p w14:paraId="6BEE3B06"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228B9213" w14:textId="77777777" w:rsidR="009A440C" w:rsidRPr="001D76E3" w:rsidRDefault="009A440C" w:rsidP="001D76E3">
      <w:pPr>
        <w:spacing w:line="276" w:lineRule="auto"/>
        <w:jc w:val="both"/>
        <w:rPr>
          <w:rFonts w:ascii="Arial Narrow" w:hAnsi="Arial Narrow" w:cs="Arial"/>
          <w:sz w:val="20"/>
          <w:szCs w:val="20"/>
        </w:rPr>
      </w:pPr>
    </w:p>
    <w:p w14:paraId="5F6FA3CA" w14:textId="77777777" w:rsidR="00E023A0" w:rsidRDefault="00E023A0" w:rsidP="001D76E3">
      <w:pPr>
        <w:spacing w:line="276" w:lineRule="auto"/>
        <w:jc w:val="both"/>
        <w:rPr>
          <w:rFonts w:ascii="Arial Narrow" w:hAnsi="Arial Narrow" w:cs="Arial"/>
          <w:sz w:val="20"/>
          <w:szCs w:val="20"/>
        </w:rPr>
      </w:pPr>
    </w:p>
    <w:p w14:paraId="58EB61C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59124676" w14:textId="77777777" w:rsidR="00734109" w:rsidRPr="001D76E3" w:rsidRDefault="00734109" w:rsidP="001D76E3">
      <w:pPr>
        <w:spacing w:line="276" w:lineRule="auto"/>
        <w:jc w:val="both"/>
        <w:rPr>
          <w:rFonts w:ascii="Arial Narrow" w:hAnsi="Arial Narrow" w:cs="Arial"/>
          <w:sz w:val="20"/>
          <w:szCs w:val="20"/>
        </w:rPr>
      </w:pPr>
    </w:p>
    <w:p w14:paraId="2D2607CB" w14:textId="77777777" w:rsidR="005A0F26" w:rsidRPr="001D76E3" w:rsidRDefault="00883D84" w:rsidP="001D76E3">
      <w:pPr>
        <w:spacing w:line="276" w:lineRule="auto"/>
        <w:jc w:val="both"/>
        <w:rPr>
          <w:rFonts w:ascii="Arial Narrow" w:hAnsi="Arial Narrow" w:cs="Arial"/>
          <w:sz w:val="20"/>
          <w:szCs w:val="20"/>
        </w:rPr>
      </w:pPr>
      <w:bookmarkStart w:id="6" w:name="OLE_LINK1"/>
      <w:r w:rsidRPr="001D76E3">
        <w:rPr>
          <w:rFonts w:ascii="Arial Narrow" w:hAnsi="Arial Narrow" w:cs="Arial"/>
          <w:b/>
          <w:sz w:val="20"/>
          <w:szCs w:val="20"/>
          <w:u w:val="single"/>
        </w:rPr>
        <w:t>7.1. WSKAŹNIKI ADEKWATNE DO ZAKRESU I CELU REALIZOWANEGO PROJEKTU</w:t>
      </w:r>
    </w:p>
    <w:bookmarkEnd w:id="6"/>
    <w:p w14:paraId="2705B1F1"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14:paraId="20883110" w14:textId="77777777"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14:paraId="23CEE35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54CFE507" w14:textId="77777777" w:rsidR="006608C4" w:rsidRPr="005E03AA" w:rsidRDefault="00327047" w:rsidP="006608C4">
      <w:pPr>
        <w:jc w:val="both"/>
        <w:rPr>
          <w:rFonts w:ascii="Arial Narrow" w:hAnsi="Arial Narrow"/>
          <w:b/>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r w:rsidR="006608C4">
        <w:rPr>
          <w:rFonts w:ascii="Arial Narrow" w:hAnsi="Arial Narrow" w:cs="Arial"/>
          <w:sz w:val="20"/>
          <w:szCs w:val="20"/>
        </w:rPr>
        <w:br/>
      </w:r>
      <w:r w:rsidR="006608C4" w:rsidRPr="005E03AA">
        <w:rPr>
          <w:rFonts w:ascii="Arial Narrow" w:hAnsi="Arial Narrow"/>
          <w:b/>
          <w:sz w:val="20"/>
          <w:szCs w:val="20"/>
        </w:rPr>
        <w:t>PRZYKŁAD</w:t>
      </w:r>
    </w:p>
    <w:p w14:paraId="46921F53" w14:textId="77777777" w:rsidR="006608C4" w:rsidRPr="005E03AA" w:rsidRDefault="006608C4" w:rsidP="006608C4">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przebudowy 2 przystanków</w:t>
      </w:r>
      <w:r w:rsidRPr="005E03AA">
        <w:rPr>
          <w:rFonts w:ascii="Arial Narrow" w:hAnsi="Arial Narrow"/>
          <w:sz w:val="20"/>
          <w:szCs w:val="20"/>
        </w:rPr>
        <w:t xml:space="preserve">, którego realizacja zakończy się </w:t>
      </w:r>
      <w:r>
        <w:rPr>
          <w:rFonts w:ascii="Arial Narrow" w:hAnsi="Arial Narrow"/>
          <w:sz w:val="20"/>
          <w:szCs w:val="20"/>
        </w:rPr>
        <w:t>dla obydwu obiektów</w:t>
      </w:r>
      <w:r w:rsidRPr="005E03AA">
        <w:rPr>
          <w:rFonts w:ascii="Arial Narrow" w:hAnsi="Arial Narrow"/>
          <w:sz w:val="20"/>
          <w:szCs w:val="20"/>
        </w:rPr>
        <w:t xml:space="preserve"> w 20</w:t>
      </w:r>
      <w:r>
        <w:rPr>
          <w:rFonts w:ascii="Arial Narrow" w:hAnsi="Arial Narrow"/>
          <w:sz w:val="20"/>
          <w:szCs w:val="20"/>
        </w:rPr>
        <w:t>20</w:t>
      </w:r>
      <w:r w:rsidRPr="005E03AA">
        <w:rPr>
          <w:rFonts w:ascii="Arial Narrow" w:hAnsi="Arial Narrow"/>
          <w:sz w:val="20"/>
          <w:szCs w:val="20"/>
        </w:rPr>
        <w:t xml:space="preserve">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6EC88E90" w14:textId="77777777" w:rsidR="006608C4" w:rsidRPr="005E03AA" w:rsidRDefault="006608C4" w:rsidP="006608C4">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6608C4" w:rsidRPr="005E03AA" w14:paraId="14AB7616" w14:textId="77777777" w:rsidTr="00047D14">
        <w:trPr>
          <w:cantSplit/>
          <w:jc w:val="center"/>
        </w:trPr>
        <w:tc>
          <w:tcPr>
            <w:tcW w:w="9351" w:type="dxa"/>
            <w:gridSpan w:val="9"/>
            <w:shd w:val="clear" w:color="auto" w:fill="A6A6A6"/>
          </w:tcPr>
          <w:p w14:paraId="1F121B3B" w14:textId="77777777" w:rsidR="006608C4" w:rsidRPr="005E03AA" w:rsidRDefault="006608C4" w:rsidP="00047D14">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6608C4" w:rsidRPr="005E03AA" w14:paraId="2B01B0B5" w14:textId="77777777" w:rsidTr="00047D14">
        <w:trPr>
          <w:cantSplit/>
          <w:jc w:val="center"/>
        </w:trPr>
        <w:tc>
          <w:tcPr>
            <w:tcW w:w="9351" w:type="dxa"/>
            <w:gridSpan w:val="9"/>
            <w:shd w:val="clear" w:color="auto" w:fill="E6E6E6"/>
          </w:tcPr>
          <w:p w14:paraId="10DDE0B1" w14:textId="77777777" w:rsidR="006608C4" w:rsidRPr="005E03AA" w:rsidRDefault="006608C4" w:rsidP="00047D14">
            <w:pPr>
              <w:rPr>
                <w:rFonts w:ascii="Arial Narrow" w:hAnsi="Arial Narrow"/>
                <w:smallCaps/>
                <w:sz w:val="20"/>
                <w:szCs w:val="20"/>
              </w:rPr>
            </w:pPr>
            <w:r w:rsidRPr="005E03AA">
              <w:rPr>
                <w:rFonts w:ascii="Arial Narrow" w:hAnsi="Arial Narrow"/>
                <w:smallCaps/>
                <w:sz w:val="20"/>
                <w:szCs w:val="20"/>
              </w:rPr>
              <w:t>Wskaźniki produktu</w:t>
            </w:r>
          </w:p>
        </w:tc>
      </w:tr>
      <w:tr w:rsidR="006608C4" w:rsidRPr="005E03AA" w14:paraId="3DF0915A" w14:textId="77777777" w:rsidTr="00047D14">
        <w:trPr>
          <w:cantSplit/>
          <w:jc w:val="center"/>
        </w:trPr>
        <w:tc>
          <w:tcPr>
            <w:tcW w:w="1980" w:type="dxa"/>
            <w:vMerge w:val="restart"/>
            <w:shd w:val="clear" w:color="auto" w:fill="E6E6E6"/>
          </w:tcPr>
          <w:p w14:paraId="7AE4D163" w14:textId="77777777" w:rsidR="006608C4" w:rsidRPr="005E03AA" w:rsidRDefault="006608C4" w:rsidP="00047D14">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3741C7AA" w14:textId="77777777" w:rsidR="006608C4" w:rsidRPr="005E03AA" w:rsidRDefault="006608C4" w:rsidP="00047D14">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7195929B" w14:textId="77777777" w:rsidR="006608C4" w:rsidRPr="005E03AA" w:rsidRDefault="006608C4" w:rsidP="00047D14">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122639F3" w14:textId="77777777" w:rsidR="006608C4" w:rsidRPr="005E03AA" w:rsidRDefault="006608C4" w:rsidP="00047D14">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5F89D9A5" w14:textId="77777777" w:rsidR="006608C4" w:rsidRPr="005E03AA" w:rsidRDefault="006608C4" w:rsidP="00047D14">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466F7BE3" w14:textId="77777777" w:rsidR="006608C4" w:rsidRPr="005E03AA" w:rsidRDefault="006608C4" w:rsidP="00047D14">
            <w:pPr>
              <w:jc w:val="center"/>
              <w:rPr>
                <w:rFonts w:ascii="Arial Narrow" w:hAnsi="Arial Narrow"/>
                <w:smallCaps/>
                <w:sz w:val="20"/>
                <w:szCs w:val="20"/>
              </w:rPr>
            </w:pPr>
            <w:r w:rsidRPr="005E03AA">
              <w:rPr>
                <w:rFonts w:ascii="Arial Narrow" w:hAnsi="Arial Narrow" w:cs="Arial"/>
                <w:sz w:val="20"/>
                <w:szCs w:val="20"/>
              </w:rPr>
              <w:t>Wartości docelowe</w:t>
            </w:r>
          </w:p>
        </w:tc>
      </w:tr>
      <w:tr w:rsidR="006608C4" w:rsidRPr="005E03AA" w14:paraId="2BF522D1" w14:textId="77777777" w:rsidTr="00047D14">
        <w:trPr>
          <w:cantSplit/>
          <w:jc w:val="center"/>
        </w:trPr>
        <w:tc>
          <w:tcPr>
            <w:tcW w:w="1980" w:type="dxa"/>
            <w:vMerge/>
          </w:tcPr>
          <w:p w14:paraId="5104F406" w14:textId="77777777" w:rsidR="006608C4" w:rsidRPr="005E03AA" w:rsidRDefault="006608C4" w:rsidP="00047D14">
            <w:pPr>
              <w:rPr>
                <w:rFonts w:ascii="Arial Narrow" w:hAnsi="Arial Narrow"/>
                <w:smallCaps/>
                <w:sz w:val="20"/>
                <w:szCs w:val="20"/>
              </w:rPr>
            </w:pPr>
          </w:p>
        </w:tc>
        <w:tc>
          <w:tcPr>
            <w:tcW w:w="1101" w:type="dxa"/>
            <w:vMerge/>
          </w:tcPr>
          <w:p w14:paraId="46126B36" w14:textId="77777777" w:rsidR="006608C4" w:rsidRPr="005E03AA" w:rsidRDefault="006608C4" w:rsidP="00047D14">
            <w:pPr>
              <w:rPr>
                <w:rFonts w:ascii="Arial Narrow" w:hAnsi="Arial Narrow"/>
                <w:smallCaps/>
                <w:sz w:val="20"/>
                <w:szCs w:val="20"/>
              </w:rPr>
            </w:pPr>
          </w:p>
        </w:tc>
        <w:tc>
          <w:tcPr>
            <w:tcW w:w="688" w:type="dxa"/>
            <w:vMerge/>
          </w:tcPr>
          <w:p w14:paraId="4BA7D913" w14:textId="77777777" w:rsidR="006608C4" w:rsidRPr="005E03AA" w:rsidRDefault="006608C4" w:rsidP="00047D14">
            <w:pPr>
              <w:rPr>
                <w:rFonts w:ascii="Arial Narrow" w:hAnsi="Arial Narrow"/>
                <w:smallCaps/>
                <w:sz w:val="20"/>
                <w:szCs w:val="20"/>
              </w:rPr>
            </w:pPr>
          </w:p>
        </w:tc>
        <w:tc>
          <w:tcPr>
            <w:tcW w:w="1046" w:type="dxa"/>
            <w:vAlign w:val="center"/>
          </w:tcPr>
          <w:p w14:paraId="013F7B4F" w14:textId="77777777" w:rsidR="006608C4" w:rsidRPr="005E03AA" w:rsidRDefault="006608C4" w:rsidP="00047D14">
            <w:pPr>
              <w:jc w:val="center"/>
              <w:rPr>
                <w:rFonts w:ascii="Arial Narrow" w:hAnsi="Arial Narrow" w:cs="Arial"/>
                <w:b/>
                <w:sz w:val="20"/>
                <w:szCs w:val="20"/>
              </w:rPr>
            </w:pPr>
            <w:r w:rsidRPr="005E03AA">
              <w:rPr>
                <w:rFonts w:ascii="Arial Narrow" w:hAnsi="Arial Narrow" w:cs="Arial"/>
                <w:b/>
                <w:sz w:val="20"/>
                <w:szCs w:val="20"/>
              </w:rPr>
              <w:t xml:space="preserve">Rok </w:t>
            </w:r>
          </w:p>
          <w:p w14:paraId="7B6A2B29" w14:textId="77777777" w:rsidR="006608C4" w:rsidRPr="005E03AA" w:rsidRDefault="006608C4" w:rsidP="00047D14">
            <w:pPr>
              <w:jc w:val="center"/>
              <w:rPr>
                <w:rFonts w:ascii="Arial Narrow" w:hAnsi="Arial Narrow" w:cs="Arial"/>
                <w:b/>
                <w:sz w:val="20"/>
                <w:szCs w:val="20"/>
              </w:rPr>
            </w:pPr>
            <w:r w:rsidRPr="005E03AA">
              <w:rPr>
                <w:rFonts w:ascii="Arial Narrow" w:hAnsi="Arial Narrow" w:cs="Arial"/>
                <w:b/>
                <w:sz w:val="20"/>
                <w:szCs w:val="20"/>
              </w:rPr>
              <w:t>201</w:t>
            </w:r>
            <w:r>
              <w:rPr>
                <w:rFonts w:ascii="Arial Narrow" w:hAnsi="Arial Narrow" w:cs="Arial"/>
                <w:b/>
                <w:sz w:val="20"/>
                <w:szCs w:val="20"/>
              </w:rPr>
              <w:t>8</w:t>
            </w:r>
          </w:p>
        </w:tc>
        <w:tc>
          <w:tcPr>
            <w:tcW w:w="850" w:type="dxa"/>
          </w:tcPr>
          <w:p w14:paraId="3306BD35" w14:textId="77777777" w:rsidR="006608C4" w:rsidRPr="005E03AA" w:rsidRDefault="006608C4" w:rsidP="00047D14">
            <w:pPr>
              <w:jc w:val="center"/>
              <w:rPr>
                <w:rFonts w:ascii="Arial Narrow" w:hAnsi="Arial Narrow" w:cs="Arial"/>
                <w:sz w:val="20"/>
                <w:szCs w:val="20"/>
              </w:rPr>
            </w:pPr>
            <w:r w:rsidRPr="005E03AA">
              <w:rPr>
                <w:rFonts w:ascii="Arial Narrow" w:hAnsi="Arial Narrow" w:cs="Arial"/>
                <w:sz w:val="20"/>
                <w:szCs w:val="20"/>
              </w:rPr>
              <w:t xml:space="preserve">Rok </w:t>
            </w:r>
          </w:p>
          <w:p w14:paraId="24955C45" w14:textId="77777777" w:rsidR="006608C4" w:rsidRPr="005E03AA" w:rsidRDefault="006608C4" w:rsidP="00047D14">
            <w:pPr>
              <w:jc w:val="center"/>
              <w:rPr>
                <w:rFonts w:ascii="Arial Narrow" w:hAnsi="Arial Narrow" w:cs="Arial"/>
                <w:sz w:val="20"/>
                <w:szCs w:val="20"/>
              </w:rPr>
            </w:pPr>
            <w:r w:rsidRPr="005E03AA">
              <w:rPr>
                <w:rFonts w:ascii="Arial Narrow" w:hAnsi="Arial Narrow" w:cs="Arial"/>
                <w:sz w:val="20"/>
                <w:szCs w:val="20"/>
              </w:rPr>
              <w:t>20…</w:t>
            </w:r>
          </w:p>
          <w:p w14:paraId="11017785" w14:textId="77777777" w:rsidR="006608C4" w:rsidRPr="005E03AA" w:rsidRDefault="006608C4" w:rsidP="00047D14">
            <w:pPr>
              <w:jc w:val="center"/>
              <w:rPr>
                <w:rFonts w:ascii="Arial Narrow" w:hAnsi="Arial Narrow"/>
                <w:smallCaps/>
                <w:sz w:val="20"/>
                <w:szCs w:val="20"/>
              </w:rPr>
            </w:pPr>
          </w:p>
        </w:tc>
        <w:tc>
          <w:tcPr>
            <w:tcW w:w="851" w:type="dxa"/>
          </w:tcPr>
          <w:p w14:paraId="0052E27E" w14:textId="77777777" w:rsidR="006608C4" w:rsidRPr="005E03AA" w:rsidRDefault="006608C4" w:rsidP="00047D14">
            <w:pPr>
              <w:jc w:val="center"/>
              <w:rPr>
                <w:rFonts w:ascii="Arial Narrow" w:hAnsi="Arial Narrow" w:cs="Arial"/>
                <w:sz w:val="20"/>
                <w:szCs w:val="20"/>
              </w:rPr>
            </w:pPr>
            <w:r w:rsidRPr="005E03AA">
              <w:rPr>
                <w:rFonts w:ascii="Arial Narrow" w:hAnsi="Arial Narrow" w:cs="Arial"/>
                <w:sz w:val="20"/>
                <w:szCs w:val="20"/>
              </w:rPr>
              <w:t xml:space="preserve">Rok </w:t>
            </w:r>
          </w:p>
          <w:p w14:paraId="06C79F98" w14:textId="77777777" w:rsidR="006608C4" w:rsidRPr="005E03AA" w:rsidRDefault="006608C4" w:rsidP="00047D14">
            <w:pPr>
              <w:jc w:val="center"/>
              <w:rPr>
                <w:rFonts w:ascii="Arial Narrow" w:hAnsi="Arial Narrow" w:cs="Arial"/>
                <w:sz w:val="20"/>
                <w:szCs w:val="20"/>
              </w:rPr>
            </w:pPr>
            <w:r w:rsidRPr="005E03AA">
              <w:rPr>
                <w:rFonts w:ascii="Arial Narrow" w:hAnsi="Arial Narrow" w:cs="Arial"/>
                <w:sz w:val="20"/>
                <w:szCs w:val="20"/>
              </w:rPr>
              <w:t>20…</w:t>
            </w:r>
          </w:p>
          <w:p w14:paraId="334236F4" w14:textId="77777777" w:rsidR="006608C4" w:rsidRPr="005E03AA" w:rsidRDefault="006608C4" w:rsidP="00047D14">
            <w:pPr>
              <w:jc w:val="center"/>
              <w:rPr>
                <w:rFonts w:ascii="Arial Narrow" w:hAnsi="Arial Narrow"/>
                <w:smallCaps/>
                <w:sz w:val="20"/>
                <w:szCs w:val="20"/>
              </w:rPr>
            </w:pPr>
          </w:p>
        </w:tc>
        <w:tc>
          <w:tcPr>
            <w:tcW w:w="850" w:type="dxa"/>
          </w:tcPr>
          <w:p w14:paraId="0E43015B" w14:textId="77777777" w:rsidR="006608C4" w:rsidRPr="005E03AA" w:rsidRDefault="006608C4" w:rsidP="00047D14">
            <w:pPr>
              <w:jc w:val="center"/>
              <w:rPr>
                <w:rFonts w:ascii="Arial Narrow" w:hAnsi="Arial Narrow" w:cs="Arial"/>
                <w:sz w:val="20"/>
                <w:szCs w:val="20"/>
              </w:rPr>
            </w:pPr>
            <w:r w:rsidRPr="005E03AA">
              <w:rPr>
                <w:rFonts w:ascii="Arial Narrow" w:hAnsi="Arial Narrow" w:cs="Arial"/>
                <w:sz w:val="20"/>
                <w:szCs w:val="20"/>
              </w:rPr>
              <w:t xml:space="preserve">Rok </w:t>
            </w:r>
          </w:p>
          <w:p w14:paraId="3B97B8AB" w14:textId="77777777" w:rsidR="006608C4" w:rsidRPr="005E03AA" w:rsidRDefault="006608C4" w:rsidP="00047D14">
            <w:pPr>
              <w:jc w:val="center"/>
              <w:rPr>
                <w:rFonts w:ascii="Arial Narrow" w:hAnsi="Arial Narrow" w:cs="Arial"/>
                <w:sz w:val="20"/>
                <w:szCs w:val="20"/>
              </w:rPr>
            </w:pPr>
            <w:r w:rsidRPr="005E03AA">
              <w:rPr>
                <w:rFonts w:ascii="Arial Narrow" w:hAnsi="Arial Narrow" w:cs="Arial"/>
                <w:sz w:val="20"/>
                <w:szCs w:val="20"/>
              </w:rPr>
              <w:t>20…</w:t>
            </w:r>
          </w:p>
          <w:p w14:paraId="46944795" w14:textId="77777777" w:rsidR="006608C4" w:rsidRPr="005E03AA" w:rsidRDefault="006608C4" w:rsidP="00047D14">
            <w:pPr>
              <w:jc w:val="center"/>
              <w:rPr>
                <w:rFonts w:ascii="Arial Narrow" w:hAnsi="Arial Narrow"/>
                <w:smallCaps/>
                <w:sz w:val="20"/>
                <w:szCs w:val="20"/>
              </w:rPr>
            </w:pPr>
          </w:p>
        </w:tc>
        <w:tc>
          <w:tcPr>
            <w:tcW w:w="709" w:type="dxa"/>
          </w:tcPr>
          <w:p w14:paraId="418AFDFD" w14:textId="77777777" w:rsidR="006608C4" w:rsidRPr="005E03AA" w:rsidRDefault="006608C4" w:rsidP="00047D14">
            <w:pPr>
              <w:jc w:val="center"/>
              <w:rPr>
                <w:rFonts w:ascii="Arial Narrow" w:hAnsi="Arial Narrow" w:cs="Arial"/>
                <w:sz w:val="20"/>
                <w:szCs w:val="20"/>
              </w:rPr>
            </w:pPr>
            <w:r w:rsidRPr="005E03AA">
              <w:rPr>
                <w:rFonts w:ascii="Arial Narrow" w:hAnsi="Arial Narrow" w:cs="Arial"/>
                <w:sz w:val="20"/>
                <w:szCs w:val="20"/>
              </w:rPr>
              <w:t xml:space="preserve">Rok </w:t>
            </w:r>
          </w:p>
          <w:p w14:paraId="0C3EAB1B" w14:textId="77777777" w:rsidR="006608C4" w:rsidRPr="005E03AA" w:rsidRDefault="006608C4" w:rsidP="00047D14">
            <w:pPr>
              <w:jc w:val="center"/>
              <w:rPr>
                <w:rFonts w:ascii="Arial Narrow" w:hAnsi="Arial Narrow" w:cs="Arial"/>
                <w:sz w:val="20"/>
                <w:szCs w:val="20"/>
              </w:rPr>
            </w:pPr>
            <w:r w:rsidRPr="005E03AA">
              <w:rPr>
                <w:rFonts w:ascii="Arial Narrow" w:hAnsi="Arial Narrow" w:cs="Arial"/>
                <w:sz w:val="20"/>
                <w:szCs w:val="20"/>
              </w:rPr>
              <w:t>20…</w:t>
            </w:r>
          </w:p>
          <w:p w14:paraId="5B36D644" w14:textId="77777777" w:rsidR="006608C4" w:rsidRPr="005E03AA" w:rsidRDefault="006608C4" w:rsidP="00047D14">
            <w:pPr>
              <w:jc w:val="center"/>
              <w:rPr>
                <w:rFonts w:ascii="Arial Narrow" w:hAnsi="Arial Narrow"/>
                <w:smallCaps/>
                <w:sz w:val="20"/>
                <w:szCs w:val="20"/>
              </w:rPr>
            </w:pPr>
          </w:p>
        </w:tc>
        <w:tc>
          <w:tcPr>
            <w:tcW w:w="1276" w:type="dxa"/>
          </w:tcPr>
          <w:p w14:paraId="61C6D607" w14:textId="77777777" w:rsidR="006608C4" w:rsidRPr="005E03AA" w:rsidRDefault="006608C4" w:rsidP="00047D14">
            <w:pPr>
              <w:jc w:val="center"/>
              <w:rPr>
                <w:rFonts w:ascii="Arial Narrow" w:hAnsi="Arial Narrow" w:cs="Arial"/>
                <w:b/>
                <w:sz w:val="20"/>
                <w:szCs w:val="20"/>
              </w:rPr>
            </w:pPr>
            <w:r w:rsidRPr="005E03AA">
              <w:rPr>
                <w:rFonts w:ascii="Arial Narrow" w:hAnsi="Arial Narrow" w:cs="Arial"/>
                <w:b/>
                <w:sz w:val="20"/>
                <w:szCs w:val="20"/>
              </w:rPr>
              <w:t xml:space="preserve">Rok </w:t>
            </w:r>
          </w:p>
          <w:p w14:paraId="240DB6E4" w14:textId="77777777" w:rsidR="006608C4" w:rsidRPr="005E03AA" w:rsidRDefault="006608C4" w:rsidP="00047D14">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3D2E1555" w14:textId="77777777" w:rsidR="006608C4" w:rsidRPr="005E03AA" w:rsidRDefault="006608C4" w:rsidP="00047D14">
            <w:pPr>
              <w:rPr>
                <w:rFonts w:ascii="Arial Narrow" w:hAnsi="Arial Narrow"/>
                <w:b/>
                <w:smallCaps/>
                <w:sz w:val="20"/>
                <w:szCs w:val="20"/>
              </w:rPr>
            </w:pPr>
          </w:p>
        </w:tc>
      </w:tr>
      <w:tr w:rsidR="006608C4" w:rsidRPr="005E03AA" w14:paraId="22842671" w14:textId="77777777" w:rsidTr="00047D14">
        <w:trPr>
          <w:cantSplit/>
          <w:jc w:val="center"/>
        </w:trPr>
        <w:tc>
          <w:tcPr>
            <w:tcW w:w="1980" w:type="dxa"/>
          </w:tcPr>
          <w:p w14:paraId="76456398" w14:textId="77777777" w:rsidR="006608C4" w:rsidRPr="005E03AA" w:rsidRDefault="006608C4" w:rsidP="00047D14">
            <w:pPr>
              <w:rPr>
                <w:rFonts w:ascii="Arial Narrow" w:hAnsi="Arial Narrow"/>
                <w:smallCaps/>
                <w:sz w:val="20"/>
                <w:szCs w:val="20"/>
              </w:rPr>
            </w:pPr>
            <w:r w:rsidRPr="00006C94">
              <w:rPr>
                <w:rFonts w:ascii="Arial Narrow" w:hAnsi="Arial Narrow"/>
                <w:smallCaps/>
                <w:sz w:val="20"/>
                <w:szCs w:val="20"/>
              </w:rPr>
              <w:t>Liczba wspartych osobowych przystanków kolejowych</w:t>
            </w:r>
          </w:p>
        </w:tc>
        <w:tc>
          <w:tcPr>
            <w:tcW w:w="1101" w:type="dxa"/>
          </w:tcPr>
          <w:p w14:paraId="5F0ABCD9" w14:textId="77777777" w:rsidR="006608C4" w:rsidRPr="005E03AA" w:rsidRDefault="006608C4" w:rsidP="00047D14">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39FBA9C6" w14:textId="77777777" w:rsidR="006608C4" w:rsidRPr="005E03AA" w:rsidRDefault="006608C4" w:rsidP="00047D1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06ACDBB6" w14:textId="77777777" w:rsidR="006608C4" w:rsidRPr="005E03AA" w:rsidRDefault="006608C4" w:rsidP="00047D14">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3075933C" w14:textId="77777777" w:rsidR="006608C4" w:rsidRPr="005E03AA" w:rsidRDefault="006608C4" w:rsidP="00047D14">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299E2E87" w14:textId="77777777" w:rsidR="006608C4" w:rsidRPr="005E03AA" w:rsidRDefault="006608C4" w:rsidP="00047D14">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46BC0B1" w14:textId="77777777" w:rsidR="006608C4" w:rsidRPr="005E03AA" w:rsidRDefault="006608C4" w:rsidP="00047D14">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24CC235D" w14:textId="77777777" w:rsidR="006608C4" w:rsidRPr="005E03AA" w:rsidRDefault="006608C4" w:rsidP="00047D14">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46757130" w14:textId="77777777" w:rsidR="006608C4" w:rsidRPr="005E03AA" w:rsidRDefault="006608C4" w:rsidP="00047D14">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bl>
    <w:p w14:paraId="737F5322" w14:textId="4537EC1E"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76A547B8"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3DBD4E29" w14:textId="77777777"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14:paraId="226C5F86"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32996F59"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435170BD"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14:paraId="265EE0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14:paraId="20D64552" w14:textId="77777777" w:rsidR="00BE0DA1" w:rsidRPr="001D76E3" w:rsidRDefault="00BE0DA1" w:rsidP="001D76E3">
      <w:pPr>
        <w:spacing w:line="276" w:lineRule="auto"/>
        <w:jc w:val="both"/>
        <w:rPr>
          <w:rFonts w:ascii="Arial Narrow" w:hAnsi="Arial Narrow" w:cs="Arial"/>
          <w:sz w:val="20"/>
          <w:szCs w:val="20"/>
        </w:rPr>
      </w:pPr>
    </w:p>
    <w:p w14:paraId="572E1994" w14:textId="77777777"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w:t>
      </w:r>
      <w:proofErr w:type="spellStart"/>
      <w:r w:rsidR="00E2649D" w:rsidRPr="001D76E3">
        <w:rPr>
          <w:rFonts w:ascii="Arial Narrow" w:hAnsi="Arial Narrow" w:cs="Arial"/>
          <w:sz w:val="20"/>
          <w:szCs w:val="20"/>
        </w:rPr>
        <w:t>serwrów</w:t>
      </w:r>
      <w:proofErr w:type="spellEnd"/>
      <w:r w:rsidR="00E2649D" w:rsidRPr="001D76E3">
        <w:rPr>
          <w:rFonts w:ascii="Arial Narrow" w:hAnsi="Arial Narrow" w:cs="Arial"/>
          <w:sz w:val="20"/>
          <w:szCs w:val="20"/>
        </w:rPr>
        <w:t xml:space="preserve"> itp.</w:t>
      </w:r>
    </w:p>
    <w:p w14:paraId="1E9824D9" w14:textId="77777777" w:rsidR="00FD58DB" w:rsidRDefault="00FD58DB" w:rsidP="001D76E3">
      <w:pPr>
        <w:spacing w:line="276" w:lineRule="auto"/>
        <w:jc w:val="both"/>
        <w:rPr>
          <w:rFonts w:ascii="Arial Narrow" w:hAnsi="Arial Narrow" w:cs="Arial"/>
          <w:sz w:val="20"/>
          <w:szCs w:val="20"/>
        </w:rPr>
      </w:pPr>
    </w:p>
    <w:p w14:paraId="4DCA69C1" w14:textId="77777777"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080A58EF" w14:textId="77777777" w:rsidTr="00F17588">
        <w:tc>
          <w:tcPr>
            <w:tcW w:w="9204" w:type="dxa"/>
            <w:shd w:val="clear" w:color="auto" w:fill="808080"/>
          </w:tcPr>
          <w:p w14:paraId="6947F18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100290D5" w14:textId="77777777"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14:paraId="4D7B0435"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035D5460" w14:textId="77777777"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14:paraId="2E7AA8AA" w14:textId="77777777" w:rsidR="003D4BB4" w:rsidRPr="00D93D41" w:rsidRDefault="00F17588" w:rsidP="003D4BB4">
      <w:pPr>
        <w:autoSpaceDE w:val="0"/>
        <w:autoSpaceDN w:val="0"/>
        <w:adjustRightInd w:val="0"/>
        <w:spacing w:before="120" w:line="276" w:lineRule="auto"/>
        <w:jc w:val="both"/>
        <w:rPr>
          <w:rFonts w:ascii="Arial Narrow" w:hAnsi="Arial Narrow"/>
          <w:sz w:val="20"/>
          <w:szCs w:val="20"/>
        </w:rPr>
      </w:pPr>
      <w:r w:rsidRPr="00D93D41">
        <w:rPr>
          <w:rFonts w:ascii="Arial Narrow" w:hAnsi="Arial Narrow" w:cs="Arial"/>
          <w:sz w:val="20"/>
          <w:szCs w:val="20"/>
        </w:rPr>
        <w:t xml:space="preserve">W </w:t>
      </w:r>
      <w:r w:rsidR="0030430E" w:rsidRPr="00D93D41">
        <w:rPr>
          <w:rFonts w:ascii="Arial Narrow" w:hAnsi="Arial Narrow" w:cs="Arial"/>
          <w:sz w:val="20"/>
          <w:szCs w:val="20"/>
        </w:rPr>
        <w:t xml:space="preserve">części </w:t>
      </w:r>
      <w:r w:rsidRPr="00D93D41">
        <w:rPr>
          <w:rFonts w:ascii="Arial Narrow" w:hAnsi="Arial Narrow" w:cs="Arial"/>
          <w:sz w:val="20"/>
          <w:szCs w:val="20"/>
          <w:u w:val="single"/>
        </w:rPr>
        <w:t xml:space="preserve">„koszty </w:t>
      </w:r>
      <w:r w:rsidR="00F75827" w:rsidRPr="00D93D41">
        <w:rPr>
          <w:rFonts w:ascii="Arial Narrow" w:hAnsi="Arial Narrow" w:cs="Arial"/>
          <w:sz w:val="20"/>
          <w:szCs w:val="20"/>
          <w:u w:val="single"/>
        </w:rPr>
        <w:t>pośrednie”</w:t>
      </w:r>
      <w:r w:rsidR="00F75827" w:rsidRPr="00D93D41">
        <w:rPr>
          <w:rFonts w:ascii="Arial Narrow" w:hAnsi="Arial Narrow" w:cs="Arial"/>
          <w:sz w:val="20"/>
          <w:szCs w:val="20"/>
        </w:rPr>
        <w:t xml:space="preserve"> </w:t>
      </w:r>
      <w:r w:rsidR="0030430E" w:rsidRPr="00D93D41">
        <w:rPr>
          <w:rFonts w:ascii="Arial Narrow" w:hAnsi="Arial Narrow" w:cs="Arial"/>
          <w:sz w:val="20"/>
          <w:szCs w:val="20"/>
        </w:rPr>
        <w:t xml:space="preserve">należy </w:t>
      </w:r>
      <w:r w:rsidR="003D4BB4" w:rsidRPr="00D93D41">
        <w:rPr>
          <w:rFonts w:ascii="Arial Narrow" w:hAnsi="Arial Narrow" w:cs="Arial"/>
          <w:sz w:val="20"/>
          <w:szCs w:val="20"/>
        </w:rPr>
        <w:t>określić poprzez zaznaczenie odpowiedniego pola</w:t>
      </w:r>
      <w:r w:rsidR="0030430E" w:rsidRPr="00D93D41">
        <w:rPr>
          <w:rFonts w:ascii="Arial Narrow" w:hAnsi="Arial Narrow" w:cs="Arial"/>
          <w:sz w:val="20"/>
          <w:szCs w:val="20"/>
        </w:rPr>
        <w:t xml:space="preserve"> czy wydatki związane z kosztami pośrednimi ponoszone będą przy zastosowaniu metody </w:t>
      </w:r>
      <w:r w:rsidR="0030430E" w:rsidRPr="00D93D41">
        <w:rPr>
          <w:rFonts w:ascii="Arial Narrow" w:hAnsi="Arial Narrow" w:cs="Arial"/>
          <w:b/>
          <w:sz w:val="20"/>
          <w:szCs w:val="20"/>
        </w:rPr>
        <w:t>stawki ryczałtowej</w:t>
      </w:r>
      <w:r w:rsidR="0030430E" w:rsidRPr="00D93D41">
        <w:rPr>
          <w:rFonts w:ascii="Arial Narrow" w:hAnsi="Arial Narrow" w:cs="Arial"/>
          <w:sz w:val="20"/>
          <w:szCs w:val="20"/>
        </w:rPr>
        <w:t xml:space="preserve">, czy na podstawie </w:t>
      </w:r>
      <w:r w:rsidR="0030430E" w:rsidRPr="00D93D41">
        <w:rPr>
          <w:rFonts w:ascii="Arial Narrow" w:hAnsi="Arial Narrow" w:cs="Arial"/>
          <w:b/>
          <w:sz w:val="20"/>
          <w:szCs w:val="20"/>
        </w:rPr>
        <w:t>rzeczywiście poniesionych wydatków</w:t>
      </w:r>
      <w:r w:rsidR="0030430E" w:rsidRPr="00D93D41">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w:t>
      </w:r>
      <w:proofErr w:type="spellStart"/>
      <w:r w:rsidR="0030430E" w:rsidRPr="00D93D41">
        <w:rPr>
          <w:rFonts w:ascii="Arial Narrow" w:hAnsi="Arial Narrow" w:cs="Arial"/>
          <w:sz w:val="20"/>
          <w:szCs w:val="20"/>
        </w:rPr>
        <w:t>Pzp</w:t>
      </w:r>
      <w:proofErr w:type="spellEnd"/>
      <w:r w:rsidR="003D4BB4" w:rsidRPr="00D93D41">
        <w:rPr>
          <w:rFonts w:ascii="Arial Narrow" w:hAnsi="Arial Narrow" w:cs="Arial"/>
          <w:sz w:val="20"/>
          <w:szCs w:val="20"/>
        </w:rPr>
        <w:t>)</w:t>
      </w:r>
      <w:r w:rsidR="0030430E" w:rsidRPr="00D93D41">
        <w:rPr>
          <w:rFonts w:ascii="Arial Narrow" w:hAnsi="Arial Narrow" w:cs="Arial"/>
          <w:sz w:val="20"/>
          <w:szCs w:val="20"/>
        </w:rPr>
        <w:t>.</w:t>
      </w:r>
      <w:r w:rsidR="003D4BB4" w:rsidRPr="00D93D41">
        <w:rPr>
          <w:rFonts w:ascii="Arial Narrow" w:hAnsi="Arial Narrow" w:cs="Arial"/>
          <w:sz w:val="20"/>
          <w:szCs w:val="20"/>
        </w:rPr>
        <w:t xml:space="preserve"> </w:t>
      </w:r>
      <w:r w:rsidR="003D4BB4" w:rsidRPr="00D93D41">
        <w:rPr>
          <w:rFonts w:ascii="Arial Narrow" w:hAnsi="Arial Narrow"/>
          <w:sz w:val="20"/>
          <w:szCs w:val="20"/>
        </w:rPr>
        <w:t xml:space="preserve">Reguły wyboru sposobu rozliczania kosztów pośrednich opisane są w rozdziale „Koszty pośrednie” w załączniku nr 5 do SZOOP. Od wybranego sposobu rozliczania zależy sposób wypełnienia pkt. IX. </w:t>
      </w:r>
    </w:p>
    <w:p w14:paraId="32A547AB"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09BB30A8"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6D466615"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40C737A7" w14:textId="2EE24D4B" w:rsidR="00AD2AB7" w:rsidRPr="00453DBA" w:rsidRDefault="00AD2AB7" w:rsidP="00AD2AB7">
      <w:pPr>
        <w:autoSpaceDE w:val="0"/>
        <w:autoSpaceDN w:val="0"/>
        <w:adjustRightInd w:val="0"/>
        <w:spacing w:line="276" w:lineRule="auto"/>
        <w:jc w:val="both"/>
        <w:rPr>
          <w:rFonts w:ascii="Arial Narrow" w:hAnsi="Arial Narrow"/>
          <w:sz w:val="20"/>
          <w:szCs w:val="20"/>
        </w:rPr>
      </w:pPr>
      <w:r w:rsidRPr="00453DBA">
        <w:rPr>
          <w:rFonts w:ascii="Arial Narrow" w:hAnsi="Arial Narrow"/>
          <w:sz w:val="20"/>
          <w:szCs w:val="20"/>
        </w:rPr>
        <w:t xml:space="preserve">Należy pamiętać, że dla projektów realizowanych w ramach działania </w:t>
      </w:r>
      <w:r w:rsidR="00D93D41" w:rsidRPr="00453DBA">
        <w:rPr>
          <w:rFonts w:ascii="Arial Narrow" w:hAnsi="Arial Narrow"/>
          <w:sz w:val="20"/>
          <w:szCs w:val="20"/>
        </w:rPr>
        <w:t>III.4</w:t>
      </w:r>
      <w:r w:rsidRPr="00453DBA">
        <w:rPr>
          <w:rFonts w:ascii="Arial Narrow" w:hAnsi="Arial Narrow"/>
          <w:sz w:val="20"/>
          <w:szCs w:val="20"/>
        </w:rPr>
        <w:t xml:space="preserve"> wartość kosztów pośrednich rozliczanych ryczałtem wynosi </w:t>
      </w:r>
      <w:r w:rsidR="00453DBA" w:rsidRPr="00453DBA">
        <w:rPr>
          <w:rFonts w:ascii="Arial Narrow" w:hAnsi="Arial Narrow"/>
          <w:sz w:val="20"/>
          <w:szCs w:val="20"/>
        </w:rPr>
        <w:t>1</w:t>
      </w:r>
      <w:r w:rsidRPr="00453DBA">
        <w:rPr>
          <w:rFonts w:ascii="Arial Narrow" w:hAnsi="Arial Narrow"/>
          <w:sz w:val="20"/>
          <w:szCs w:val="20"/>
        </w:rPr>
        <w:t xml:space="preserve"> %</w:t>
      </w:r>
      <w:r w:rsidR="00756AC7" w:rsidRPr="00453DBA">
        <w:rPr>
          <w:rFonts w:ascii="Arial Narrow" w:hAnsi="Arial Narrow"/>
          <w:sz w:val="20"/>
          <w:szCs w:val="20"/>
        </w:rPr>
        <w:t xml:space="preserve"> całkowitych</w:t>
      </w:r>
      <w:r w:rsidRPr="00453DBA">
        <w:rPr>
          <w:rFonts w:ascii="Arial Narrow" w:hAnsi="Arial Narrow"/>
          <w:sz w:val="20"/>
          <w:szCs w:val="20"/>
        </w:rPr>
        <w:t xml:space="preserve"> bezpośrednich wydatków kwalifikowalnych projektu.</w:t>
      </w:r>
    </w:p>
    <w:p w14:paraId="35AEDD9B"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10785848" w14:textId="77777777"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14:paraId="73DF74E1" w14:textId="77777777" w:rsidR="00500860" w:rsidRDefault="00500860" w:rsidP="001D76E3">
      <w:pPr>
        <w:autoSpaceDE w:val="0"/>
        <w:autoSpaceDN w:val="0"/>
        <w:adjustRightInd w:val="0"/>
        <w:spacing w:line="276" w:lineRule="auto"/>
        <w:jc w:val="both"/>
        <w:rPr>
          <w:rFonts w:ascii="Arial Narrow" w:hAnsi="Arial Narrow"/>
          <w:sz w:val="20"/>
          <w:szCs w:val="20"/>
        </w:rPr>
      </w:pPr>
    </w:p>
    <w:p w14:paraId="5E93DAD1" w14:textId="77777777" w:rsidR="00500860" w:rsidRDefault="00500860" w:rsidP="001D76E3">
      <w:pPr>
        <w:autoSpaceDE w:val="0"/>
        <w:autoSpaceDN w:val="0"/>
        <w:adjustRightInd w:val="0"/>
        <w:spacing w:line="276" w:lineRule="auto"/>
        <w:jc w:val="both"/>
        <w:rPr>
          <w:rFonts w:ascii="Arial Narrow" w:hAnsi="Arial Narrow"/>
          <w:sz w:val="20"/>
          <w:szCs w:val="20"/>
        </w:rPr>
      </w:pPr>
    </w:p>
    <w:p w14:paraId="693E6029" w14:textId="77777777"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150F1C45" w14:textId="77777777" w:rsidTr="00443674">
        <w:tc>
          <w:tcPr>
            <w:tcW w:w="9204" w:type="dxa"/>
            <w:shd w:val="clear" w:color="auto" w:fill="808080"/>
          </w:tcPr>
          <w:p w14:paraId="18FBF5BD"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7FBC36EA"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7293A385"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24F5108A"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68885546"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513C41C9"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0FB49051"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1D11342B" w14:textId="77777777"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14:paraId="380B06B3"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1A0CD9E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związane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wpisując TAK/NIE. Wartość cross-</w:t>
      </w:r>
      <w:proofErr w:type="spellStart"/>
      <w:r w:rsidRPr="001D76E3">
        <w:rPr>
          <w:rFonts w:ascii="Arial Narrow" w:hAnsi="Arial Narrow" w:cs="Arial"/>
          <w:sz w:val="20"/>
          <w:szCs w:val="20"/>
          <w:lang w:eastAsia="en-US"/>
        </w:rPr>
        <w:t>financingu</w:t>
      </w:r>
      <w:proofErr w:type="spellEnd"/>
      <w:r w:rsidRPr="001D76E3">
        <w:rPr>
          <w:rFonts w:ascii="Arial Narrow" w:hAnsi="Arial Narrow" w:cs="Arial"/>
          <w:sz w:val="20"/>
          <w:szCs w:val="20"/>
          <w:lang w:eastAsia="en-US"/>
        </w:rPr>
        <w:t xml:space="preserve">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7A0FEA00" w14:textId="77777777"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Wnioskodawca określa czy w projekcie występują wydatki objęte pomocą publiczną i/lub pomocą de minimis wpisując</w:t>
      </w:r>
      <w:r w:rsidR="00A85B4E">
        <w:rPr>
          <w:rFonts w:ascii="Arial Narrow" w:hAnsi="Arial Narrow" w:cs="Arial"/>
          <w:sz w:val="20"/>
          <w:szCs w:val="20"/>
          <w:lang w:eastAsia="en-US"/>
        </w:rPr>
        <w:t>:</w:t>
      </w:r>
    </w:p>
    <w:p w14:paraId="4F90EA99" w14:textId="77777777"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0584DF4E"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14:paraId="55776024"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5FB036BE" w14:textId="68CD6D24"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danego zadania.</w:t>
      </w:r>
      <w:r w:rsidR="00120221">
        <w:rPr>
          <w:rFonts w:ascii="Arial Narrow" w:hAnsi="Arial Narrow" w:cs="Arial"/>
          <w:sz w:val="20"/>
          <w:szCs w:val="20"/>
          <w:lang w:eastAsia="en-US"/>
        </w:rPr>
        <w:t xml:space="preserve"> </w:t>
      </w:r>
      <w:r w:rsidR="00120221" w:rsidRPr="00120221">
        <w:rPr>
          <w:rFonts w:ascii="Arial Narrow" w:hAnsi="Arial Narrow" w:cs="Arial"/>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r w:rsidR="00120221">
        <w:rPr>
          <w:rFonts w:ascii="Arial Narrow" w:hAnsi="Arial Narrow" w:cs="Arial"/>
          <w:sz w:val="20"/>
          <w:szCs w:val="20"/>
          <w:lang w:eastAsia="en-US"/>
        </w:rPr>
        <w:t>.</w:t>
      </w:r>
      <w:r w:rsidRPr="001D76E3">
        <w:rPr>
          <w:rFonts w:ascii="Arial Narrow" w:hAnsi="Arial Narrow" w:cs="Arial"/>
          <w:sz w:val="20"/>
          <w:szCs w:val="20"/>
          <w:lang w:eastAsia="en-US"/>
        </w:rPr>
        <w:t xml:space="preserve">  </w:t>
      </w:r>
    </w:p>
    <w:p w14:paraId="063105EC" w14:textId="77777777"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21BCDB9E"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65420EAB"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14:paraId="3239A0E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14:paraId="67DE44C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5502AE50"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14:paraId="62E6093A"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2DFCF1EE"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5BD9F49A"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53899A2D"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60EC8F35"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6E3EBC71"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77D0333C" w14:textId="77777777"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14:paraId="094A6C20" w14:textId="77777777"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0722CDB0" w14:textId="77777777" w:rsidR="005E6AF2" w:rsidRPr="002214F2" w:rsidRDefault="004D5869" w:rsidP="00010E86">
      <w:pPr>
        <w:numPr>
          <w:ilvl w:val="0"/>
          <w:numId w:val="7"/>
        </w:numPr>
        <w:contextualSpacing/>
        <w:rPr>
          <w:rFonts w:ascii="Arial Narrow" w:hAnsi="Arial Narrow"/>
          <w:sz w:val="20"/>
          <w:szCs w:val="20"/>
        </w:rPr>
      </w:pPr>
      <w:r>
        <w:rPr>
          <w:rFonts w:ascii="Arial Narrow" w:hAnsi="Arial Narrow" w:cs="Arial"/>
          <w:sz w:val="20"/>
          <w:szCs w:val="20"/>
        </w:rPr>
        <w:t>Przygotowania projektu;</w:t>
      </w:r>
    </w:p>
    <w:p w14:paraId="5D39860B" w14:textId="77777777"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rzeczywiście ponoszonych </w:t>
      </w:r>
      <w:r w:rsidRPr="002214F2">
        <w:rPr>
          <w:rFonts w:ascii="Arial Narrow" w:hAnsi="Arial Narrow"/>
          <w:sz w:val="20"/>
          <w:szCs w:val="20"/>
        </w:rPr>
        <w:t>– limit ten wykorzystywany jest wyłącznie, gdy wydatki związane z zarządzaniem projektem i jego obsługą są rozliczane jako</w:t>
      </w:r>
      <w:r w:rsidR="004D5869">
        <w:rPr>
          <w:rFonts w:ascii="Arial Narrow" w:hAnsi="Arial Narrow"/>
          <w:sz w:val="20"/>
          <w:szCs w:val="20"/>
        </w:rPr>
        <w:t xml:space="preserve"> wydatki rzeczywiście ponoszone;</w:t>
      </w:r>
    </w:p>
    <w:p w14:paraId="02D83B2D" w14:textId="77777777" w:rsidR="005E6AF2" w:rsidRPr="002214F2" w:rsidRDefault="005E6AF2" w:rsidP="00010E86">
      <w:pPr>
        <w:numPr>
          <w:ilvl w:val="0"/>
          <w:numId w:val="7"/>
        </w:numPr>
        <w:contextualSpacing/>
        <w:jc w:val="both"/>
        <w:rPr>
          <w:rFonts w:ascii="Arial Narrow" w:hAnsi="Arial Narrow"/>
          <w:sz w:val="20"/>
          <w:szCs w:val="20"/>
        </w:rPr>
      </w:pPr>
      <w:r w:rsidRPr="002214F2">
        <w:rPr>
          <w:rFonts w:ascii="Arial Narrow" w:hAnsi="Arial Narrow" w:cs="Arial"/>
          <w:sz w:val="20"/>
          <w:szCs w:val="20"/>
        </w:rPr>
        <w:t xml:space="preserve">Koszt pośredni „Zarządzania projektem i jego obsługą” dla wydatków rozliczanych stawką ryczałtową - </w:t>
      </w:r>
      <w:r w:rsidRPr="002214F2">
        <w:rPr>
          <w:rFonts w:ascii="Arial Narrow" w:hAnsi="Arial Narrow"/>
          <w:sz w:val="20"/>
          <w:szCs w:val="20"/>
        </w:rPr>
        <w:t>limit ten wykorzystywany jest wyłącznie, gdy wydatki związane z zarządzaniem projektem i jego obsługą są rozliczane stawką ryczałtową;</w:t>
      </w:r>
    </w:p>
    <w:p w14:paraId="083317AC" w14:textId="2DAABBB7" w:rsidR="006D40ED" w:rsidRPr="006D40ED" w:rsidRDefault="005E6AF2" w:rsidP="006D40ED">
      <w:pPr>
        <w:pStyle w:val="Akapitzlist"/>
        <w:numPr>
          <w:ilvl w:val="0"/>
          <w:numId w:val="7"/>
        </w:numPr>
        <w:jc w:val="both"/>
        <w:rPr>
          <w:rFonts w:ascii="Arial Narrow" w:hAnsi="Arial Narrow"/>
          <w:sz w:val="20"/>
          <w:szCs w:val="20"/>
        </w:rPr>
      </w:pPr>
      <w:r w:rsidRPr="002214F2">
        <w:rPr>
          <w:rFonts w:ascii="Arial Narrow" w:hAnsi="Arial Narrow" w:cs="Arial"/>
          <w:sz w:val="20"/>
          <w:szCs w:val="20"/>
        </w:rPr>
        <w:t>Wkładu niepieniężnego</w:t>
      </w:r>
      <w:r w:rsidR="004D5869">
        <w:rPr>
          <w:rFonts w:ascii="Arial Narrow" w:hAnsi="Arial Narrow" w:cs="Arial"/>
          <w:sz w:val="20"/>
          <w:szCs w:val="20"/>
        </w:rPr>
        <w:t>;</w:t>
      </w:r>
      <w:r w:rsidR="006D40ED">
        <w:rPr>
          <w:rFonts w:ascii="Arial Narrow" w:hAnsi="Arial Narrow" w:cs="Arial"/>
          <w:sz w:val="20"/>
          <w:szCs w:val="20"/>
        </w:rPr>
        <w:t xml:space="preserve"> </w:t>
      </w:r>
    </w:p>
    <w:p w14:paraId="3C62E565" w14:textId="6655E4B0" w:rsidR="005E6AF2" w:rsidRPr="006D40ED" w:rsidRDefault="006D40ED" w:rsidP="006D40ED">
      <w:pPr>
        <w:pStyle w:val="Akapitzlist"/>
        <w:numPr>
          <w:ilvl w:val="0"/>
          <w:numId w:val="7"/>
        </w:numPr>
        <w:jc w:val="both"/>
        <w:rPr>
          <w:rFonts w:ascii="Arial Narrow" w:hAnsi="Arial Narrow"/>
          <w:sz w:val="20"/>
          <w:szCs w:val="20"/>
        </w:rPr>
      </w:pPr>
      <w:r w:rsidRPr="000E1772">
        <w:rPr>
          <w:rFonts w:ascii="Arial Narrow" w:hAnsi="Arial Narrow"/>
          <w:sz w:val="20"/>
          <w:szCs w:val="20"/>
        </w:rPr>
        <w:t>Przebudowa infrastruktury technicznej kolidującej z inwestycją</w:t>
      </w:r>
      <w:r>
        <w:rPr>
          <w:rFonts w:ascii="Arial Narrow" w:hAnsi="Arial Narrow"/>
          <w:sz w:val="20"/>
          <w:szCs w:val="20"/>
        </w:rPr>
        <w:t>,</w:t>
      </w:r>
    </w:p>
    <w:p w14:paraId="39072870" w14:textId="77777777" w:rsidR="00666F74" w:rsidRDefault="00666F74" w:rsidP="00666F74">
      <w:pPr>
        <w:numPr>
          <w:ilvl w:val="0"/>
          <w:numId w:val="7"/>
        </w:numPr>
        <w:contextualSpacing/>
        <w:rPr>
          <w:rFonts w:ascii="Arial Narrow" w:hAnsi="Arial Narrow"/>
          <w:sz w:val="20"/>
          <w:szCs w:val="20"/>
        </w:rPr>
      </w:pPr>
      <w:r w:rsidRPr="002214F2">
        <w:rPr>
          <w:rFonts w:ascii="Arial Narrow" w:hAnsi="Arial Narrow"/>
          <w:sz w:val="20"/>
          <w:szCs w:val="20"/>
        </w:rPr>
        <w:t>Zakupu nieruchomości niezabudowanej lub zabudowanej</w:t>
      </w:r>
      <w:r w:rsidR="004D5869">
        <w:rPr>
          <w:rFonts w:ascii="Arial Narrow" w:hAnsi="Arial Narrow"/>
          <w:sz w:val="20"/>
          <w:szCs w:val="20"/>
        </w:rPr>
        <w:t>;</w:t>
      </w:r>
    </w:p>
    <w:p w14:paraId="424B0C63" w14:textId="77777777" w:rsidR="004D5869" w:rsidRPr="004D5869" w:rsidRDefault="004D5869" w:rsidP="004D5869">
      <w:pPr>
        <w:ind w:left="720"/>
        <w:contextualSpacing/>
        <w:jc w:val="both"/>
        <w:rPr>
          <w:rFonts w:ascii="Arial Narrow" w:hAnsi="Arial Narrow"/>
          <w:sz w:val="20"/>
          <w:szCs w:val="20"/>
        </w:rPr>
      </w:pPr>
    </w:p>
    <w:p w14:paraId="54270DE7" w14:textId="77777777"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w:t>
      </w:r>
      <w:proofErr w:type="spellStart"/>
      <w:r w:rsidRPr="005E6AF2">
        <w:rPr>
          <w:rFonts w:ascii="Arial Narrow" w:hAnsi="Arial Narrow" w:cs="Tahoma,Bold"/>
          <w:bCs/>
          <w:sz w:val="20"/>
          <w:szCs w:val="20"/>
          <w:lang w:eastAsia="en-US"/>
        </w:rPr>
        <w:t>financingu</w:t>
      </w:r>
      <w:proofErr w:type="spellEnd"/>
      <w:r w:rsidRPr="005E6AF2">
        <w:rPr>
          <w:rFonts w:ascii="Arial Narrow" w:hAnsi="Arial Narrow" w:cs="Tahoma,Bold"/>
          <w:bCs/>
          <w:sz w:val="20"/>
          <w:szCs w:val="20"/>
          <w:lang w:eastAsia="en-US"/>
        </w:rPr>
        <w:t xml:space="preserve">, który jest liczony w stosunku do wartości finansowania unijnego projektu. </w:t>
      </w:r>
    </w:p>
    <w:p w14:paraId="794D2BE2"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20997C8F" w14:textId="77777777"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14:paraId="3B4C2C60" w14:textId="77777777"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1FA6E5FD" w14:textId="77777777" w:rsidTr="009300F5">
        <w:tc>
          <w:tcPr>
            <w:tcW w:w="9204" w:type="dxa"/>
            <w:shd w:val="clear" w:color="auto" w:fill="808080"/>
          </w:tcPr>
          <w:p w14:paraId="744F4214"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lastRenderedPageBreak/>
              <w:t>X. OPIS I UZASADNIENIE DLA KOSZTÓW</w:t>
            </w:r>
          </w:p>
        </w:tc>
      </w:tr>
    </w:tbl>
    <w:p w14:paraId="60D1E3F7" w14:textId="77777777" w:rsidR="00075C16" w:rsidRDefault="00075C16" w:rsidP="001D76E3">
      <w:pPr>
        <w:spacing w:before="120" w:line="276" w:lineRule="auto"/>
        <w:rPr>
          <w:rFonts w:ascii="Arial Narrow" w:hAnsi="Arial Narrow" w:cs="Arial"/>
          <w:b/>
          <w:color w:val="000000"/>
          <w:sz w:val="20"/>
          <w:szCs w:val="20"/>
          <w:u w:val="single"/>
        </w:rPr>
      </w:pPr>
    </w:p>
    <w:p w14:paraId="6F235863" w14:textId="77777777" w:rsidR="00075C16" w:rsidRDefault="00075C16" w:rsidP="001D76E3">
      <w:pPr>
        <w:spacing w:before="120" w:line="276" w:lineRule="auto"/>
        <w:rPr>
          <w:rFonts w:ascii="Arial Narrow" w:hAnsi="Arial Narrow" w:cs="Arial"/>
          <w:b/>
          <w:color w:val="000000"/>
          <w:sz w:val="20"/>
          <w:szCs w:val="20"/>
          <w:u w:val="single"/>
        </w:rPr>
      </w:pPr>
    </w:p>
    <w:p w14:paraId="3A02D01E"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18F6D602" w14:textId="77777777"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14:paraId="507CCCAA" w14:textId="77777777"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14:paraId="5EC4699A" w14:textId="5627BE45"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w:t>
      </w:r>
      <w:r w:rsidRPr="00D54934">
        <w:rPr>
          <w:rFonts w:ascii="Arial Narrow" w:hAnsi="Arial Narrow" w:cs="Arial"/>
          <w:sz w:val="20"/>
          <w:szCs w:val="20"/>
          <w:lang w:eastAsia="en-US"/>
        </w:rPr>
        <w:t xml:space="preserve">zgodnie z zapisami </w:t>
      </w:r>
      <w:r w:rsidR="00040EA0" w:rsidRPr="00D54934">
        <w:rPr>
          <w:rFonts w:ascii="Arial Narrow" w:hAnsi="Arial Narrow" w:cs="Arial"/>
          <w:b/>
          <w:sz w:val="20"/>
          <w:szCs w:val="20"/>
        </w:rPr>
        <w:t>Wytycznych Ministra Rozwoju i Finansów w zakresie kwalifikowalności wydatków w ramach Europejskiego Funduszu Rozwoju Regionalnego, Europejskiego Funduszu Społecznego oraz Funduszu Spójności na lata 2014-2020,</w:t>
      </w:r>
      <w:r w:rsidR="00671A04" w:rsidRPr="00D54934">
        <w:rPr>
          <w:rFonts w:ascii="Arial Narrow" w:hAnsi="Arial Narrow" w:cs="Arial"/>
          <w:b/>
          <w:sz w:val="20"/>
          <w:szCs w:val="20"/>
        </w:rPr>
        <w:t xml:space="preserve"> z dnia</w:t>
      </w:r>
      <w:r w:rsidR="00040EA0" w:rsidRPr="00D54934">
        <w:rPr>
          <w:rFonts w:ascii="Arial Narrow" w:hAnsi="Arial Narrow" w:cs="Arial"/>
          <w:b/>
          <w:sz w:val="20"/>
          <w:szCs w:val="20"/>
        </w:rPr>
        <w:t xml:space="preserve"> </w:t>
      </w:r>
      <w:r w:rsidR="00671A04" w:rsidRPr="00D54934">
        <w:rPr>
          <w:rFonts w:ascii="Arial Narrow" w:hAnsi="Arial Narrow" w:cs="Arial"/>
          <w:b/>
          <w:sz w:val="20"/>
          <w:szCs w:val="20"/>
        </w:rPr>
        <w:t>22 sierpnia 2019</w:t>
      </w:r>
      <w:r w:rsidR="00040EA0" w:rsidRPr="00D54934">
        <w:rPr>
          <w:rFonts w:ascii="Arial Narrow" w:hAnsi="Arial Narrow" w:cs="Arial"/>
          <w:b/>
          <w:sz w:val="20"/>
          <w:szCs w:val="20"/>
        </w:rPr>
        <w:t xml:space="preserve">r. </w:t>
      </w:r>
      <w:r w:rsidR="00040EA0" w:rsidRPr="00D54934">
        <w:rPr>
          <w:rFonts w:ascii="Arial Narrow" w:hAnsi="Arial Narrow" w:cs="Arial"/>
          <w:sz w:val="20"/>
          <w:szCs w:val="20"/>
          <w:lang w:eastAsia="en-US"/>
        </w:rPr>
        <w:t>rozdział</w:t>
      </w:r>
      <w:r w:rsidRPr="00D54934">
        <w:rPr>
          <w:rFonts w:ascii="Arial Narrow" w:hAnsi="Arial Narrow" w:cs="Arial"/>
          <w:sz w:val="20"/>
          <w:szCs w:val="20"/>
          <w:lang w:eastAsia="en-US"/>
        </w:rPr>
        <w:t xml:space="preserve">: „Techniki finansowania </w:t>
      </w:r>
      <w:r w:rsidRPr="00040EA0">
        <w:rPr>
          <w:rFonts w:ascii="Arial Narrow" w:hAnsi="Arial Narrow" w:cs="Arial"/>
          <w:color w:val="000000"/>
          <w:sz w:val="20"/>
          <w:szCs w:val="20"/>
          <w:lang w:eastAsia="en-US"/>
        </w:rPr>
        <w:t>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30141C9A" w14:textId="77777777"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14:paraId="0E9A09C1" w14:textId="77777777"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wskazuje uzasadnienie dla wydatków związanych z cross-</w:t>
      </w:r>
      <w:proofErr w:type="spellStart"/>
      <w:r w:rsidRPr="001D76E3">
        <w:rPr>
          <w:rFonts w:ascii="Arial Narrow" w:hAnsi="Arial Narrow" w:cs="Arial"/>
          <w:sz w:val="20"/>
          <w:szCs w:val="20"/>
          <w:lang w:eastAsia="en-US"/>
        </w:rPr>
        <w:t>financingiem</w:t>
      </w:r>
      <w:proofErr w:type="spellEnd"/>
      <w:r w:rsidRPr="001D76E3">
        <w:rPr>
          <w:rFonts w:ascii="Arial Narrow" w:hAnsi="Arial Narrow" w:cs="Arial"/>
          <w:sz w:val="20"/>
          <w:szCs w:val="20"/>
          <w:lang w:eastAsia="en-US"/>
        </w:rPr>
        <w:t xml:space="preserve">,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4674E15E" w14:textId="77777777" w:rsidR="00666F74" w:rsidRDefault="00666F74" w:rsidP="001D76E3">
      <w:pPr>
        <w:spacing w:line="276" w:lineRule="auto"/>
        <w:jc w:val="both"/>
        <w:rPr>
          <w:rFonts w:ascii="Arial Narrow" w:hAnsi="Arial Narrow" w:cs="Arial"/>
          <w:sz w:val="20"/>
          <w:szCs w:val="20"/>
          <w:lang w:eastAsia="en-US"/>
        </w:rPr>
      </w:pPr>
    </w:p>
    <w:p w14:paraId="0CF6AC17" w14:textId="77777777"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77AF31D4" w14:textId="77777777" w:rsidTr="00D72D86">
        <w:tc>
          <w:tcPr>
            <w:tcW w:w="9061" w:type="dxa"/>
            <w:shd w:val="clear" w:color="auto" w:fill="808080"/>
          </w:tcPr>
          <w:p w14:paraId="6E34B922"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7178230" w14:textId="77777777"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14:paraId="7BEA1BC3" w14:textId="77777777"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14:paraId="5F380E1C" w14:textId="77777777"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14:paraId="04823532" w14:textId="77777777"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14:paraId="123F7DA8" w14:textId="77777777"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28C45C3E" w14:textId="77777777"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10137192" w14:textId="77777777"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54F8A69C" w14:textId="77777777"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14:paraId="621C8DD4" w14:textId="77777777"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7C79F214" w14:textId="77777777"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14:paraId="6D48D0F7" w14:textId="77777777"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14:paraId="1D857C8F" w14:textId="77777777"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sumowania </w:t>
      </w:r>
      <w:r w:rsidRPr="009576C7">
        <w:rPr>
          <w:rFonts w:ascii="Arial Narrow" w:hAnsi="Arial Narrow"/>
          <w:sz w:val="20"/>
          <w:szCs w:val="20"/>
        </w:rPr>
        <w:lastRenderedPageBreak/>
        <w:t>wartości dla danej podstawy i następnie przystąpić do dalszego wskazywania kosztów opartych na innej podstawie prawnej, poprzez dodanie nowych wierszy.</w:t>
      </w:r>
    </w:p>
    <w:p w14:paraId="250831EC" w14:textId="77777777" w:rsidR="00195C54" w:rsidRPr="009576C7" w:rsidRDefault="00195C54" w:rsidP="00195C54">
      <w:pPr>
        <w:autoSpaceDE w:val="0"/>
        <w:autoSpaceDN w:val="0"/>
        <w:adjustRightInd w:val="0"/>
        <w:jc w:val="both"/>
        <w:rPr>
          <w:rFonts w:ascii="Arial Narrow" w:hAnsi="Arial Narrow"/>
          <w:sz w:val="20"/>
          <w:szCs w:val="20"/>
        </w:rPr>
      </w:pPr>
    </w:p>
    <w:p w14:paraId="466FF883" w14:textId="77777777"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14:paraId="509D81E5" w14:textId="77777777"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14:paraId="458D12E5" w14:textId="77777777" w:rsidR="00195C54" w:rsidRPr="009576C7" w:rsidRDefault="00195C54" w:rsidP="00195C54">
      <w:pPr>
        <w:autoSpaceDE w:val="0"/>
        <w:autoSpaceDN w:val="0"/>
        <w:adjustRightInd w:val="0"/>
        <w:jc w:val="both"/>
        <w:rPr>
          <w:rFonts w:ascii="Arial Narrow" w:hAnsi="Arial Narrow"/>
          <w:sz w:val="20"/>
          <w:szCs w:val="20"/>
        </w:rPr>
      </w:pPr>
    </w:p>
    <w:p w14:paraId="501AB9D3" w14:textId="77777777"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14:paraId="2C57BD4E" w14:textId="77777777"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4ABC07B2" w14:textId="77777777" w:rsidR="0075088A"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prawną do udzielenia rekompensaty mogą być w szczególności:</w:t>
      </w:r>
    </w:p>
    <w:p w14:paraId="2CCD11BC" w14:textId="66601053"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w:t>
      </w:r>
    </w:p>
    <w:p w14:paraId="522E29D8" w14:textId="46BBA4CB"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9576C7">
        <w:rPr>
          <w:rFonts w:ascii="Arial Narrow" w:hAnsi="Arial Narrow"/>
          <w:sz w:val="20"/>
          <w:szCs w:val="20"/>
        </w:rPr>
        <w:t>.</w:t>
      </w:r>
    </w:p>
    <w:p w14:paraId="5008276C" w14:textId="77777777"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3DD3FE9" w14:textId="77777777"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14:paraId="39E9BA24" w14:textId="77777777"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5696D184" w14:textId="77777777"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72F09801" w14:textId="77777777"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14:paraId="13046384" w14:textId="77777777"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4F6D0660" w14:textId="77777777" w:rsidTr="009300F5">
        <w:tc>
          <w:tcPr>
            <w:tcW w:w="9204" w:type="dxa"/>
            <w:shd w:val="clear" w:color="auto" w:fill="808080"/>
          </w:tcPr>
          <w:p w14:paraId="2A6A69E4"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249A73B5" w14:textId="77777777" w:rsidR="005A0F26" w:rsidRPr="001D76E3" w:rsidRDefault="005A0F26" w:rsidP="001D76E3">
      <w:pPr>
        <w:spacing w:line="276" w:lineRule="auto"/>
        <w:jc w:val="both"/>
        <w:rPr>
          <w:rFonts w:ascii="Arial Narrow" w:hAnsi="Arial Narrow" w:cs="Arial"/>
          <w:b/>
          <w:sz w:val="20"/>
          <w:szCs w:val="20"/>
          <w:u w:val="single"/>
        </w:rPr>
      </w:pPr>
    </w:p>
    <w:p w14:paraId="5455B0A2"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7666146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52AE182"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191A0362" w14:textId="77777777"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14:paraId="16008133" w14:textId="77777777"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14:paraId="2C6936A7" w14:textId="77777777"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Pr>
          <w:rFonts w:ascii="Arial Narrow" w:hAnsi="Arial Narrow"/>
          <w:sz w:val="20"/>
          <w:szCs w:val="20"/>
        </w:rPr>
        <w:t>”.</w:t>
      </w:r>
    </w:p>
    <w:p w14:paraId="5B627630" w14:textId="77777777" w:rsidR="009576C7" w:rsidRDefault="009576C7" w:rsidP="009576C7">
      <w:pPr>
        <w:jc w:val="both"/>
        <w:rPr>
          <w:rFonts w:ascii="Arial Narrow" w:hAnsi="Arial Narrow"/>
          <w:sz w:val="20"/>
          <w:szCs w:val="20"/>
        </w:rPr>
      </w:pPr>
      <w:r>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6B5D0140" w14:textId="77777777"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14:paraId="6A05F114" w14:textId="77777777" w:rsidR="009576C7" w:rsidRDefault="009576C7" w:rsidP="009576C7">
      <w:pPr>
        <w:jc w:val="both"/>
        <w:rPr>
          <w:rFonts w:ascii="Arial Narrow" w:hAnsi="Arial Narrow"/>
          <w:sz w:val="20"/>
          <w:szCs w:val="20"/>
        </w:rPr>
      </w:pPr>
      <w:r>
        <w:rPr>
          <w:rFonts w:ascii="Arial Narrow" w:hAnsi="Arial Narrow"/>
          <w:sz w:val="20"/>
          <w:szCs w:val="20"/>
        </w:rPr>
        <w:lastRenderedPageBreak/>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00FE7DC9" w14:textId="77777777" w:rsidR="009576C7" w:rsidRDefault="009576C7" w:rsidP="009576C7">
      <w:pPr>
        <w:rPr>
          <w:rFonts w:ascii="Arial Narrow" w:hAnsi="Arial Narrow"/>
          <w:sz w:val="20"/>
          <w:szCs w:val="20"/>
          <w:u w:val="single"/>
        </w:rPr>
      </w:pPr>
    </w:p>
    <w:p w14:paraId="3E2C429D" w14:textId="77777777" w:rsidR="009576C7" w:rsidRDefault="009576C7" w:rsidP="009576C7">
      <w:pPr>
        <w:jc w:val="both"/>
        <w:rPr>
          <w:rFonts w:ascii="Arial Narrow" w:hAnsi="Arial Narrow"/>
          <w:sz w:val="20"/>
          <w:szCs w:val="20"/>
          <w:u w:val="single"/>
        </w:rPr>
      </w:pPr>
      <w:r>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14:paraId="43045C86" w14:textId="77777777" w:rsidR="009576C7" w:rsidRDefault="009576C7" w:rsidP="009576C7">
      <w:pPr>
        <w:rPr>
          <w:rFonts w:ascii="Arial Narrow" w:hAnsi="Arial Narrow"/>
          <w:sz w:val="20"/>
          <w:szCs w:val="20"/>
          <w:u w:val="single"/>
        </w:rPr>
      </w:pPr>
    </w:p>
    <w:p w14:paraId="195E5DAB" w14:textId="77777777" w:rsidR="009576C7" w:rsidRDefault="009576C7" w:rsidP="009576C7">
      <w:pPr>
        <w:jc w:val="both"/>
        <w:rPr>
          <w:rFonts w:ascii="Arial Narrow" w:hAnsi="Arial Narrow"/>
          <w:b/>
          <w:bCs/>
          <w:sz w:val="20"/>
          <w:szCs w:val="20"/>
          <w:u w:val="single"/>
        </w:rPr>
      </w:pPr>
      <w:r>
        <w:rPr>
          <w:rFonts w:ascii="Arial Narrow" w:hAnsi="Arial Narrow"/>
          <w:b/>
          <w:bCs/>
          <w:sz w:val="20"/>
          <w:szCs w:val="20"/>
          <w:u w:val="single"/>
        </w:rPr>
        <w:t>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w:t>
      </w:r>
    </w:p>
    <w:p w14:paraId="543C2C8E" w14:textId="77777777" w:rsidR="009576C7" w:rsidRDefault="009576C7" w:rsidP="009576C7">
      <w:pPr>
        <w:jc w:val="both"/>
        <w:rPr>
          <w:rFonts w:ascii="Arial Narrow" w:hAnsi="Arial Narrow"/>
          <w:b/>
          <w:bCs/>
          <w:sz w:val="20"/>
          <w:szCs w:val="20"/>
          <w:u w:val="single"/>
        </w:rPr>
      </w:pPr>
      <w:r>
        <w:rPr>
          <w:rFonts w:ascii="Arial Narrow" w:hAnsi="Arial Narrow"/>
          <w:sz w:val="20"/>
          <w:szCs w:val="20"/>
        </w:rPr>
        <w:t>Wnioskodawca stawia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23862FB6" w14:textId="77777777" w:rsidR="00E75503" w:rsidRPr="00E75503" w:rsidRDefault="00E75503" w:rsidP="00E75503"/>
    <w:p w14:paraId="6DE110B6"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6E4B0D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7" w:name="OLE_LINK2"/>
      <w:bookmarkStart w:id="8" w:name="OLE_LINK3"/>
    </w:p>
    <w:p w14:paraId="505C684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041955AC" w14:textId="77777777" w:rsidR="00541022" w:rsidRPr="001D76E3" w:rsidRDefault="00541022" w:rsidP="001D76E3">
      <w:pPr>
        <w:spacing w:line="276" w:lineRule="auto"/>
        <w:jc w:val="both"/>
        <w:rPr>
          <w:rFonts w:ascii="Arial Narrow" w:hAnsi="Arial Narrow" w:cs="Arial"/>
          <w:sz w:val="20"/>
          <w:szCs w:val="20"/>
          <w:u w:val="single"/>
        </w:rPr>
      </w:pPr>
    </w:p>
    <w:p w14:paraId="5AF84DD9" w14:textId="67C6C823"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02CF57AD" w14:textId="77777777"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63AE5EEC" w14:textId="77777777" w:rsidTr="000702D3">
        <w:tc>
          <w:tcPr>
            <w:tcW w:w="9212" w:type="dxa"/>
            <w:shd w:val="clear" w:color="auto" w:fill="808080"/>
          </w:tcPr>
          <w:p w14:paraId="6763332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337C68F7" w14:textId="77777777" w:rsidR="005A0F26" w:rsidRPr="001D76E3" w:rsidRDefault="005A0F26" w:rsidP="001D76E3">
      <w:pPr>
        <w:spacing w:line="276" w:lineRule="auto"/>
        <w:jc w:val="both"/>
        <w:rPr>
          <w:rFonts w:ascii="Arial Narrow" w:hAnsi="Arial Narrow" w:cs="Arial"/>
          <w:sz w:val="20"/>
          <w:szCs w:val="20"/>
        </w:rPr>
      </w:pPr>
    </w:p>
    <w:p w14:paraId="46D38E6B" w14:textId="77777777" w:rsidR="002927DE" w:rsidRDefault="002927DE" w:rsidP="001D76E3">
      <w:pPr>
        <w:spacing w:line="276" w:lineRule="auto"/>
        <w:jc w:val="both"/>
        <w:rPr>
          <w:rFonts w:ascii="Arial Narrow" w:hAnsi="Arial Narrow" w:cs="Arial"/>
          <w:sz w:val="20"/>
          <w:szCs w:val="20"/>
        </w:rPr>
      </w:pPr>
    </w:p>
    <w:p w14:paraId="3D0B6BA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7A2E864A"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65E2B8C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7"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45D843F3"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14B392F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48194DA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0DC5675A" w14:textId="77777777" w:rsidR="005A0F26" w:rsidRPr="001D76E3" w:rsidRDefault="005A0F26" w:rsidP="001D76E3">
      <w:pPr>
        <w:spacing w:line="276" w:lineRule="auto"/>
        <w:jc w:val="both"/>
        <w:rPr>
          <w:rFonts w:ascii="Arial Narrow" w:hAnsi="Arial Narrow" w:cs="Arial"/>
          <w:color w:val="000000"/>
          <w:sz w:val="20"/>
          <w:szCs w:val="20"/>
        </w:rPr>
      </w:pPr>
    </w:p>
    <w:p w14:paraId="691A8D15" w14:textId="77777777"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3AA350F8" w14:textId="77777777"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lastRenderedPageBreak/>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26661AFA" w14:textId="77777777" w:rsidR="005A0F26" w:rsidRPr="001D76E3" w:rsidRDefault="005A0F26" w:rsidP="006339AA">
      <w:pPr>
        <w:pStyle w:val="Akapitzlist"/>
        <w:spacing w:line="276" w:lineRule="auto"/>
        <w:ind w:left="426"/>
        <w:jc w:val="both"/>
        <w:rPr>
          <w:rFonts w:ascii="Arial Narrow" w:hAnsi="Arial Narrow" w:cs="Arial"/>
          <w:sz w:val="20"/>
          <w:szCs w:val="20"/>
        </w:rPr>
      </w:pPr>
    </w:p>
    <w:p w14:paraId="3625BD57" w14:textId="77777777" w:rsidR="005A0F26" w:rsidRPr="001D76E3" w:rsidRDefault="005A0F26" w:rsidP="001D76E3">
      <w:pPr>
        <w:spacing w:line="276" w:lineRule="auto"/>
        <w:jc w:val="both"/>
        <w:rPr>
          <w:rFonts w:ascii="Arial Narrow" w:hAnsi="Arial Narrow" w:cs="Arial"/>
          <w:b/>
          <w:bCs/>
          <w:sz w:val="20"/>
          <w:szCs w:val="20"/>
        </w:rPr>
      </w:pPr>
    </w:p>
    <w:p w14:paraId="60DD883F"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9" w:name="OLE_LINK4"/>
      <w:bookmarkStart w:id="10" w:name="OLE_LINK5"/>
      <w:r w:rsidRPr="001D76E3">
        <w:rPr>
          <w:rFonts w:ascii="Arial Narrow" w:hAnsi="Arial Narrow" w:cs="Arial"/>
          <w:i/>
          <w:sz w:val="20"/>
          <w:szCs w:val="20"/>
        </w:rPr>
        <w:t>ROZPORZĄDZENIA PARLAMENTU EUROPEJSKIEGO I RADY (UE) NR 1303/2013 z dnia 17 grudnia 2013 r.</w:t>
      </w:r>
      <w:bookmarkEnd w:id="9"/>
      <w:bookmarkEnd w:id="10"/>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2DC0CA54" w14:textId="77777777" w:rsidR="005A0F26" w:rsidRPr="001D76E3" w:rsidRDefault="005A0F26" w:rsidP="001D76E3">
      <w:pPr>
        <w:spacing w:line="276" w:lineRule="auto"/>
        <w:jc w:val="both"/>
        <w:rPr>
          <w:rFonts w:ascii="Arial Narrow" w:hAnsi="Arial Narrow" w:cs="Arial"/>
          <w:bCs/>
          <w:sz w:val="20"/>
          <w:szCs w:val="20"/>
        </w:rPr>
      </w:pPr>
    </w:p>
    <w:p w14:paraId="581ED281"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7"/>
      <w:bookmarkEnd w:id="8"/>
    </w:p>
    <w:p w14:paraId="317E7E79"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5CC6B91A"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14:paraId="4EB80FC8"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064256BC" w14:textId="77777777"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14:paraId="3A060D10" w14:textId="77777777"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6E00DDB7" w14:textId="77777777" w:rsidTr="00D672CC">
        <w:tc>
          <w:tcPr>
            <w:tcW w:w="9212" w:type="dxa"/>
            <w:shd w:val="clear" w:color="auto" w:fill="808080"/>
          </w:tcPr>
          <w:p w14:paraId="15300372"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3246A340" w14:textId="77777777" w:rsidR="002927DE" w:rsidRDefault="002927DE" w:rsidP="001D76E3">
      <w:pPr>
        <w:spacing w:before="120" w:line="276" w:lineRule="auto"/>
        <w:rPr>
          <w:rFonts w:ascii="Arial Narrow" w:hAnsi="Arial Narrow" w:cs="Arial"/>
          <w:bCs/>
          <w:sz w:val="20"/>
          <w:szCs w:val="20"/>
        </w:rPr>
      </w:pPr>
    </w:p>
    <w:p w14:paraId="5AF1AC22" w14:textId="77777777" w:rsidR="002927DE" w:rsidRDefault="002927DE" w:rsidP="001D76E3">
      <w:pPr>
        <w:spacing w:before="120" w:line="276" w:lineRule="auto"/>
        <w:rPr>
          <w:rFonts w:ascii="Arial Narrow" w:hAnsi="Arial Narrow" w:cs="Arial"/>
          <w:bCs/>
          <w:sz w:val="20"/>
          <w:szCs w:val="20"/>
        </w:rPr>
      </w:pPr>
    </w:p>
    <w:p w14:paraId="0465850C" w14:textId="77777777"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14:paraId="45ADD807"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lastRenderedPageBreak/>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39456700" w14:textId="77777777" w:rsidR="00500860" w:rsidRDefault="00500860" w:rsidP="001D76E3">
      <w:pPr>
        <w:spacing w:line="276" w:lineRule="auto"/>
        <w:rPr>
          <w:rFonts w:ascii="Arial Narrow" w:hAnsi="Arial Narrow" w:cs="Arial"/>
          <w:b/>
          <w:sz w:val="20"/>
          <w:szCs w:val="20"/>
          <w:u w:val="single"/>
        </w:rPr>
      </w:pPr>
    </w:p>
    <w:p w14:paraId="368D3867" w14:textId="77777777" w:rsidR="00500860" w:rsidRDefault="00500860" w:rsidP="001D76E3">
      <w:pPr>
        <w:spacing w:line="276" w:lineRule="auto"/>
        <w:rPr>
          <w:rFonts w:ascii="Arial Narrow" w:hAnsi="Arial Narrow" w:cs="Arial"/>
          <w:b/>
          <w:sz w:val="20"/>
          <w:szCs w:val="20"/>
          <w:u w:val="single"/>
        </w:rPr>
      </w:pPr>
    </w:p>
    <w:p w14:paraId="62B9933E"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14:paraId="0452AAD6" w14:textId="77777777"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14:paraId="72708A23" w14:textId="77777777"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14:paraId="62705BF8" w14:textId="77777777"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14:paraId="0B8531A8" w14:textId="77777777"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14:paraId="0FCEB77A" w14:textId="77777777"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14:paraId="086174B4" w14:textId="77777777"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14:paraId="1DC6C568" w14:textId="77777777"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14:paraId="6D8FDA1B"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2AF27E8"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549AD0E9" w14:textId="77777777"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14:paraId="524D6E7C"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7F945DD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79E0F64A"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4655786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57F8190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63E5CC3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01D7E7D9"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52E61419" w14:textId="77777777"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5F9DD9A0" w14:textId="77777777" w:rsidR="00A67D47" w:rsidRDefault="00A67D47" w:rsidP="001D76E3">
      <w:pPr>
        <w:spacing w:before="120" w:line="276" w:lineRule="auto"/>
        <w:jc w:val="both"/>
        <w:rPr>
          <w:rFonts w:ascii="Arial Narrow" w:hAnsi="Arial Narrow" w:cs="Arial"/>
          <w:b/>
          <w:sz w:val="20"/>
          <w:szCs w:val="20"/>
        </w:rPr>
      </w:pPr>
    </w:p>
    <w:p w14:paraId="45B2B819" w14:textId="77777777"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744D8347" w14:textId="77777777"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w:t>
      </w:r>
      <w:r w:rsidRPr="001D76E3">
        <w:rPr>
          <w:rFonts w:ascii="Arial Narrow" w:hAnsi="Arial Narrow" w:cs="Arial"/>
          <w:sz w:val="20"/>
          <w:szCs w:val="20"/>
        </w:rPr>
        <w:lastRenderedPageBreak/>
        <w:t>technicznej. Na żądanie Instytucji Zarządzającej RPO WŁ Wnioskodawca zobowiązany jest dostarczyć pełną dokumentację techniczną projektu.</w:t>
      </w:r>
    </w:p>
    <w:p w14:paraId="5CB21FB8" w14:textId="38F94E4C" w:rsidR="00E2649D"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t>
      </w:r>
      <w:r w:rsidR="006B552F" w:rsidRPr="001D76E3">
        <w:rPr>
          <w:rFonts w:ascii="Arial Narrow" w:hAnsi="Arial Narrow" w:cs="Arial"/>
          <w:sz w:val="20"/>
          <w:szCs w:val="20"/>
        </w:rPr>
        <w:t>z dnia 2 września 2004 r.</w:t>
      </w:r>
      <w:r w:rsidR="006B552F">
        <w:rPr>
          <w:rFonts w:ascii="Arial Narrow" w:hAnsi="Arial Narrow" w:cs="Arial"/>
          <w:sz w:val="20"/>
          <w:szCs w:val="20"/>
        </w:rPr>
        <w:t xml:space="preserve"> </w:t>
      </w:r>
      <w:r w:rsidRPr="001D76E3">
        <w:rPr>
          <w:rFonts w:ascii="Arial Narrow" w:hAnsi="Arial Narrow" w:cs="Arial"/>
          <w:sz w:val="20"/>
          <w:szCs w:val="20"/>
        </w:rPr>
        <w:t>w sprawie szczegółowego zakresu i formy dokumentacji projektowej, specyfikacji technicznych wykonania i odbioru robót budowlanych oraz programu funkcjonalno-użytkowego  w sprawie szczegółowego zakresu i formy dokumentacji projektowej, specyfikacji technicznych wykonania i odbioru robót budowlanych oraz programu funkcjonalno-użytkowego.</w:t>
      </w:r>
    </w:p>
    <w:p w14:paraId="3877C975" w14:textId="77777777"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667871C2" w14:textId="77777777" w:rsidR="00EF2B5E" w:rsidRPr="00853C2C"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35B0FAAA" w14:textId="77777777" w:rsidR="00500860" w:rsidRDefault="00E2649D" w:rsidP="00500860">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14:paraId="618D27C5" w14:textId="77777777" w:rsidR="009576C7" w:rsidRDefault="009576C7" w:rsidP="009576C7">
      <w:pPr>
        <w:spacing w:line="276" w:lineRule="auto"/>
        <w:jc w:val="both"/>
        <w:rPr>
          <w:rFonts w:ascii="Arial Narrow" w:hAnsi="Arial Narrow" w:cs="Arial"/>
          <w:sz w:val="20"/>
          <w:szCs w:val="20"/>
        </w:rPr>
      </w:pPr>
    </w:p>
    <w:p w14:paraId="7F3B8C80" w14:textId="77777777" w:rsidR="009576C7" w:rsidRDefault="009576C7" w:rsidP="009576C7">
      <w:pPr>
        <w:spacing w:line="276" w:lineRule="auto"/>
        <w:jc w:val="both"/>
        <w:rPr>
          <w:rFonts w:ascii="Arial Narrow" w:hAnsi="Arial Narrow" w:cs="Arial"/>
          <w:sz w:val="20"/>
          <w:szCs w:val="20"/>
        </w:rPr>
      </w:pPr>
    </w:p>
    <w:p w14:paraId="2A8A05D5" w14:textId="77777777" w:rsidR="009576C7" w:rsidRDefault="009576C7" w:rsidP="009576C7">
      <w:pPr>
        <w:spacing w:line="276" w:lineRule="auto"/>
        <w:jc w:val="both"/>
        <w:rPr>
          <w:rFonts w:ascii="Arial Narrow" w:hAnsi="Arial Narrow" w:cs="Arial"/>
          <w:sz w:val="20"/>
          <w:szCs w:val="20"/>
        </w:rPr>
      </w:pPr>
    </w:p>
    <w:p w14:paraId="0C0E959F" w14:textId="77777777" w:rsidR="009576C7" w:rsidRDefault="009576C7" w:rsidP="009576C7">
      <w:pPr>
        <w:spacing w:line="276" w:lineRule="auto"/>
        <w:jc w:val="both"/>
        <w:rPr>
          <w:rFonts w:ascii="Arial Narrow" w:hAnsi="Arial Narrow" w:cs="Arial"/>
          <w:sz w:val="20"/>
          <w:szCs w:val="20"/>
        </w:rPr>
      </w:pPr>
    </w:p>
    <w:p w14:paraId="268EB50D" w14:textId="77777777" w:rsidR="009576C7" w:rsidRDefault="009576C7" w:rsidP="009576C7">
      <w:pPr>
        <w:spacing w:line="276" w:lineRule="auto"/>
        <w:jc w:val="both"/>
        <w:rPr>
          <w:rFonts w:ascii="Arial Narrow" w:hAnsi="Arial Narrow" w:cs="Arial"/>
          <w:sz w:val="20"/>
          <w:szCs w:val="20"/>
        </w:rPr>
      </w:pPr>
    </w:p>
    <w:p w14:paraId="4BC487B8" w14:textId="77777777" w:rsidR="009576C7" w:rsidRPr="009576C7" w:rsidRDefault="009576C7" w:rsidP="009576C7">
      <w:pPr>
        <w:spacing w:line="276" w:lineRule="auto"/>
        <w:jc w:val="both"/>
        <w:rPr>
          <w:rFonts w:ascii="Arial Narrow" w:hAnsi="Arial Narrow" w:cs="Arial"/>
          <w:sz w:val="20"/>
          <w:szCs w:val="20"/>
        </w:rPr>
      </w:pPr>
    </w:p>
    <w:p w14:paraId="4D976912" w14:textId="77777777" w:rsidR="002D0A66" w:rsidRDefault="002D0A66" w:rsidP="001D76E3">
      <w:pPr>
        <w:autoSpaceDE w:val="0"/>
        <w:autoSpaceDN w:val="0"/>
        <w:adjustRightInd w:val="0"/>
        <w:spacing w:line="276" w:lineRule="auto"/>
        <w:jc w:val="both"/>
        <w:rPr>
          <w:rFonts w:ascii="Arial Narrow" w:hAnsi="Arial Narrow" w:cs="Arial"/>
          <w:b/>
          <w:sz w:val="20"/>
          <w:szCs w:val="20"/>
        </w:rPr>
      </w:pPr>
    </w:p>
    <w:p w14:paraId="44A6BF77" w14:textId="77777777"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4C0C0F99"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797DF25C" w14:textId="77777777" w:rsidTr="00A93B7B">
        <w:trPr>
          <w:trHeight w:val="5054"/>
        </w:trPr>
        <w:tc>
          <w:tcPr>
            <w:tcW w:w="9061" w:type="dxa"/>
          </w:tcPr>
          <w:p w14:paraId="05BF327C"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1300609E"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0874F43" w14:textId="77777777" w:rsidR="005A0F26" w:rsidRPr="001D76E3" w:rsidRDefault="005A0F26" w:rsidP="001D76E3">
            <w:pPr>
              <w:spacing w:line="276" w:lineRule="auto"/>
              <w:rPr>
                <w:rFonts w:ascii="Arial Narrow" w:hAnsi="Arial Narrow" w:cs="Arial"/>
                <w:sz w:val="20"/>
                <w:szCs w:val="20"/>
              </w:rPr>
            </w:pPr>
          </w:p>
          <w:p w14:paraId="31F88A38"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26DB47C2" w14:textId="77777777" w:rsidR="005A0F26" w:rsidRPr="001D76E3" w:rsidRDefault="005A0F26" w:rsidP="001D76E3">
            <w:pPr>
              <w:spacing w:line="276" w:lineRule="auto"/>
              <w:rPr>
                <w:rFonts w:ascii="Arial Narrow" w:hAnsi="Arial Narrow" w:cs="Arial"/>
                <w:sz w:val="20"/>
                <w:szCs w:val="20"/>
              </w:rPr>
            </w:pPr>
          </w:p>
          <w:p w14:paraId="455CA6E8"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0E7BEC6C"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4329B26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31AE7BC7"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0DCF510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6563EA7B"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45275D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123447E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7AB6D0A3"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526F031C" w14:textId="77777777" w:rsidR="005A0F26" w:rsidRDefault="005A0F26" w:rsidP="001D76E3">
            <w:pPr>
              <w:spacing w:line="276" w:lineRule="auto"/>
              <w:rPr>
                <w:rFonts w:ascii="Arial Narrow" w:hAnsi="Arial Narrow" w:cs="Arial"/>
                <w:sz w:val="20"/>
                <w:szCs w:val="20"/>
              </w:rPr>
            </w:pPr>
          </w:p>
          <w:p w14:paraId="07D739CB"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6D0D472" w14:textId="77777777" w:rsidR="00853C2C" w:rsidRPr="001D76E3" w:rsidRDefault="00853C2C" w:rsidP="001D76E3">
            <w:pPr>
              <w:spacing w:line="276" w:lineRule="auto"/>
              <w:rPr>
                <w:rFonts w:ascii="Arial Narrow" w:hAnsi="Arial Narrow" w:cs="Arial"/>
                <w:sz w:val="20"/>
                <w:szCs w:val="20"/>
              </w:rPr>
            </w:pPr>
          </w:p>
          <w:p w14:paraId="7472FFFD" w14:textId="77777777" w:rsidR="005A0F26" w:rsidRPr="001D76E3" w:rsidRDefault="005A0F26" w:rsidP="001D76E3">
            <w:pPr>
              <w:spacing w:line="276" w:lineRule="auto"/>
              <w:rPr>
                <w:rFonts w:ascii="Arial Narrow" w:hAnsi="Arial Narrow" w:cs="Arial"/>
                <w:sz w:val="20"/>
                <w:szCs w:val="20"/>
              </w:rPr>
            </w:pPr>
          </w:p>
          <w:p w14:paraId="7AD3804C" w14:textId="5CFF2D86" w:rsidR="005A0F26" w:rsidRPr="001D76E3" w:rsidDel="00E47888" w:rsidRDefault="005A0F26" w:rsidP="001D76E3">
            <w:pPr>
              <w:spacing w:line="276" w:lineRule="auto"/>
              <w:ind w:left="5760"/>
              <w:jc w:val="center"/>
              <w:rPr>
                <w:del w:id="11" w:author="Aleksandra Świątek" w:date="2020-11-10T10:04:00Z"/>
                <w:rFonts w:ascii="Arial Narrow" w:hAnsi="Arial Narrow" w:cs="Arial"/>
                <w:sz w:val="20"/>
                <w:szCs w:val="20"/>
              </w:rPr>
            </w:pPr>
            <w:r w:rsidRPr="001D76E3">
              <w:rPr>
                <w:rFonts w:ascii="Arial Narrow" w:hAnsi="Arial Narrow" w:cs="Arial"/>
                <w:sz w:val="20"/>
                <w:szCs w:val="20"/>
              </w:rPr>
              <w:t>…………………………</w:t>
            </w:r>
          </w:p>
          <w:p w14:paraId="25B7066B" w14:textId="4253812B" w:rsidR="005A0F26" w:rsidRPr="001D76E3" w:rsidRDefault="005A0F26" w:rsidP="00E47888">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tc>
      </w:tr>
    </w:tbl>
    <w:p w14:paraId="6FC7BC2A"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lastRenderedPageBreak/>
        <w:t>W przypadku realizacji projektów partnerskich, każdy z partnerów przedkłada w/w oświadczenie.</w:t>
      </w:r>
    </w:p>
    <w:p w14:paraId="5C8A8421"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8FBBCFB"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7C8DBE99" w14:textId="77777777" w:rsidR="00A67D47" w:rsidRDefault="00A67D47" w:rsidP="001D76E3">
      <w:pPr>
        <w:autoSpaceDE w:val="0"/>
        <w:autoSpaceDN w:val="0"/>
        <w:adjustRightInd w:val="0"/>
        <w:spacing w:line="276" w:lineRule="auto"/>
        <w:jc w:val="both"/>
        <w:rPr>
          <w:rFonts w:ascii="Arial Narrow" w:hAnsi="Arial Narrow" w:cs="Arial"/>
          <w:b/>
          <w:sz w:val="20"/>
          <w:szCs w:val="20"/>
        </w:rPr>
      </w:pPr>
    </w:p>
    <w:p w14:paraId="64D5F67B" w14:textId="7777777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7F5DB31B"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48AD1EA0"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347CB7DE"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2FA68E06"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23A355DF"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4C220FBF"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51C2F404" w14:textId="77777777"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3F18314B"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1E27DD0B"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14:paraId="7A57BDD1"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w:t>
      </w:r>
      <w:proofErr w:type="spellStart"/>
      <w:r w:rsidRPr="001F50AA">
        <w:rPr>
          <w:rFonts w:ascii="Arial Narrow" w:hAnsi="Arial Narrow" w:cs="Arial"/>
          <w:sz w:val="20"/>
          <w:szCs w:val="20"/>
        </w:rPr>
        <w:t>ami</w:t>
      </w:r>
      <w:proofErr w:type="spellEnd"/>
      <w:r w:rsidRPr="001F50AA">
        <w:rPr>
          <w:rFonts w:ascii="Arial Narrow" w:hAnsi="Arial Narrow" w:cs="Arial"/>
          <w:sz w:val="20"/>
          <w:szCs w:val="20"/>
        </w:rPr>
        <w:t>),</w:t>
      </w:r>
    </w:p>
    <w:p w14:paraId="1319FE6E" w14:textId="77777777"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67426D0B"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A5E29D7" w14:textId="77777777"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14:paraId="09781E10"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025F027" w14:textId="77777777"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2A7AE5AE" w14:textId="77777777"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14:paraId="47CA1210" w14:textId="77777777"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2E23BF17" w14:textId="77777777"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2C668F94" w14:textId="77777777"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14:paraId="759ED969" w14:textId="03CEAF67"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 xml:space="preserve">Rozporządzenia Rady Ministrów z dnia 29 marca 2010 r. w sprawie zakresu informacji przedstawianych przez podmiot ubiegający się </w:t>
      </w:r>
      <w:r w:rsidRPr="001D76E3">
        <w:rPr>
          <w:rFonts w:ascii="Arial Narrow" w:hAnsi="Arial Narrow" w:cs="Arial"/>
          <w:i/>
          <w:sz w:val="20"/>
          <w:szCs w:val="20"/>
        </w:rPr>
        <w:lastRenderedPageBreak/>
        <w:t>o pomoc de minimis</w:t>
      </w:r>
      <w:r w:rsidRPr="001D76E3">
        <w:rPr>
          <w:rFonts w:ascii="Arial Narrow" w:hAnsi="Arial Narrow" w:cs="Arial"/>
          <w:sz w:val="20"/>
          <w:szCs w:val="20"/>
        </w:rPr>
        <w:t xml:space="preserve">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w:t>
      </w:r>
    </w:p>
    <w:p w14:paraId="6A077745" w14:textId="77777777"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14:paraId="3B778216" w14:textId="77777777"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72C64EAB" w14:textId="77777777"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16F4FFA4" w14:textId="77777777" w:rsidTr="00352DD1">
        <w:tc>
          <w:tcPr>
            <w:tcW w:w="9212" w:type="dxa"/>
          </w:tcPr>
          <w:p w14:paraId="3CC4FDAB"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6C445339"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439A43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025D00FD" w14:textId="77777777" w:rsidR="005A0F26" w:rsidRPr="001D76E3" w:rsidRDefault="005A0F26" w:rsidP="001D76E3">
            <w:pPr>
              <w:spacing w:line="276" w:lineRule="auto"/>
              <w:jc w:val="center"/>
              <w:rPr>
                <w:rFonts w:ascii="Arial Narrow" w:hAnsi="Arial Narrow" w:cs="Arial"/>
                <w:sz w:val="20"/>
                <w:szCs w:val="20"/>
              </w:rPr>
            </w:pPr>
          </w:p>
          <w:p w14:paraId="44FB8FD3"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01C9680D"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26A96F66" w14:textId="77777777" w:rsidR="00A5422E" w:rsidRPr="001D76E3" w:rsidRDefault="00A5422E" w:rsidP="001D76E3">
            <w:pPr>
              <w:spacing w:line="276" w:lineRule="auto"/>
              <w:ind w:left="5760"/>
              <w:jc w:val="center"/>
              <w:rPr>
                <w:rFonts w:ascii="Arial Narrow" w:hAnsi="Arial Narrow" w:cs="Arial"/>
                <w:sz w:val="20"/>
                <w:szCs w:val="20"/>
              </w:rPr>
            </w:pPr>
          </w:p>
          <w:p w14:paraId="4D236A22"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62AB6F2B" w14:textId="77777777" w:rsidR="00A5422E" w:rsidRDefault="00A5422E" w:rsidP="00C96F35">
            <w:pPr>
              <w:spacing w:line="276" w:lineRule="auto"/>
              <w:ind w:left="25"/>
              <w:rPr>
                <w:rFonts w:ascii="Arial Narrow" w:hAnsi="Arial Narrow" w:cs="Arial"/>
                <w:sz w:val="20"/>
                <w:szCs w:val="20"/>
              </w:rPr>
            </w:pPr>
          </w:p>
          <w:p w14:paraId="65D4B623" w14:textId="77777777" w:rsidR="004F660B" w:rsidRPr="001D76E3" w:rsidRDefault="004F660B" w:rsidP="00C96F35">
            <w:pPr>
              <w:spacing w:line="276" w:lineRule="auto"/>
              <w:ind w:left="25"/>
              <w:rPr>
                <w:rFonts w:ascii="Arial Narrow" w:hAnsi="Arial Narrow" w:cs="Arial"/>
                <w:sz w:val="20"/>
                <w:szCs w:val="20"/>
              </w:rPr>
            </w:pPr>
          </w:p>
          <w:p w14:paraId="2C5C3DAC"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69B6CAF8"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249583FB"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4FFFE6AE"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14:paraId="27419294"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19A10ACA" w14:textId="77777777" w:rsidR="00A67D47" w:rsidRDefault="00A67D47" w:rsidP="001D76E3">
      <w:pPr>
        <w:spacing w:line="276" w:lineRule="auto"/>
        <w:jc w:val="both"/>
        <w:rPr>
          <w:rFonts w:ascii="Arial Narrow" w:hAnsi="Arial Narrow" w:cs="Arial"/>
          <w:b/>
          <w:sz w:val="20"/>
          <w:szCs w:val="20"/>
        </w:rPr>
      </w:pPr>
    </w:p>
    <w:p w14:paraId="5227A4C0" w14:textId="77777777"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55E82A86"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6B4292D"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089C7CAA"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76674D0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74026253"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1A82FC45" w14:textId="77777777" w:rsidR="00602607" w:rsidRDefault="00602607" w:rsidP="00602607">
      <w:pPr>
        <w:spacing w:line="276" w:lineRule="auto"/>
        <w:jc w:val="both"/>
        <w:rPr>
          <w:rFonts w:ascii="Arial Narrow" w:hAnsi="Arial Narrow" w:cs="Arial"/>
          <w:b/>
          <w:sz w:val="20"/>
          <w:szCs w:val="20"/>
        </w:rPr>
      </w:pPr>
    </w:p>
    <w:p w14:paraId="2E14AF1F"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6A8EF9BF" w14:textId="77777777" w:rsidR="00602607" w:rsidRPr="00602607" w:rsidRDefault="00602607" w:rsidP="00602607">
      <w:pPr>
        <w:spacing w:line="276" w:lineRule="auto"/>
        <w:jc w:val="both"/>
        <w:rPr>
          <w:rFonts w:ascii="Arial Narrow" w:hAnsi="Arial Narrow" w:cs="Arial"/>
          <w:sz w:val="20"/>
          <w:szCs w:val="20"/>
        </w:rPr>
      </w:pPr>
    </w:p>
    <w:p w14:paraId="0A100B27"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248886D3" w14:textId="77777777" w:rsidR="00602607" w:rsidRPr="00602607" w:rsidRDefault="00602607" w:rsidP="00602607">
      <w:pPr>
        <w:spacing w:line="276" w:lineRule="auto"/>
        <w:jc w:val="both"/>
        <w:rPr>
          <w:rFonts w:ascii="Arial Narrow" w:hAnsi="Arial Narrow" w:cs="Arial"/>
          <w:sz w:val="20"/>
          <w:szCs w:val="20"/>
        </w:rPr>
      </w:pPr>
    </w:p>
    <w:p w14:paraId="24A91436"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05792101" w14:textId="77777777" w:rsidR="00602607" w:rsidRDefault="00602607" w:rsidP="00602607">
      <w:pPr>
        <w:spacing w:line="276" w:lineRule="auto"/>
        <w:jc w:val="both"/>
        <w:rPr>
          <w:rFonts w:ascii="Arial Narrow" w:hAnsi="Arial Narrow" w:cs="Arial"/>
          <w:b/>
          <w:sz w:val="20"/>
          <w:szCs w:val="20"/>
        </w:rPr>
      </w:pPr>
    </w:p>
    <w:p w14:paraId="12F3DE7C" w14:textId="349D747E" w:rsidR="000D6F22" w:rsidRPr="00453DBA" w:rsidRDefault="00602607" w:rsidP="009515AC">
      <w:pPr>
        <w:spacing w:line="276" w:lineRule="auto"/>
        <w:jc w:val="both"/>
        <w:rPr>
          <w:rFonts w:ascii="Arial Narrow" w:hAnsi="Arial Narrow" w:cs="Arial"/>
          <w:b/>
          <w:sz w:val="20"/>
          <w:szCs w:val="20"/>
        </w:rPr>
      </w:pPr>
      <w:r w:rsidRPr="00453DBA">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9515AC" w:rsidRPr="00453DBA">
        <w:rPr>
          <w:rFonts w:ascii="Arial Narrow" w:hAnsi="Arial Narrow" w:cs="Arial"/>
          <w:b/>
          <w:sz w:val="20"/>
          <w:szCs w:val="20"/>
        </w:rPr>
        <w:t>enie wskazujące na ww. r</w:t>
      </w:r>
      <w:r w:rsidR="00A07BA4" w:rsidRPr="00453DBA">
        <w:rPr>
          <w:rFonts w:ascii="Arial Narrow" w:hAnsi="Arial Narrow" w:cs="Arial"/>
          <w:b/>
          <w:sz w:val="20"/>
          <w:szCs w:val="20"/>
        </w:rPr>
        <w:t>ejestr</w:t>
      </w:r>
      <w:r w:rsidR="00A07BA4" w:rsidRPr="00453DBA">
        <w:t xml:space="preserve"> </w:t>
      </w:r>
      <w:r w:rsidR="00A07BA4" w:rsidRPr="00453DBA">
        <w:rPr>
          <w:rFonts w:ascii="Arial Narrow" w:hAnsi="Arial Narrow" w:cs="Arial"/>
          <w:b/>
          <w:sz w:val="20"/>
          <w:szCs w:val="20"/>
        </w:rPr>
        <w:t>i adres strony internetowej, gdzie jest dostępny.</w:t>
      </w:r>
    </w:p>
    <w:p w14:paraId="30AAFA96" w14:textId="5BB0503C" w:rsidR="000D6F22" w:rsidRDefault="000D6F22" w:rsidP="003A08F5">
      <w:pPr>
        <w:spacing w:line="276" w:lineRule="auto"/>
        <w:ind w:left="426" w:hanging="426"/>
        <w:rPr>
          <w:rFonts w:ascii="Arial Narrow" w:hAnsi="Arial Narrow" w:cs="Arial"/>
          <w:b/>
          <w:sz w:val="20"/>
          <w:szCs w:val="20"/>
        </w:rPr>
      </w:pPr>
    </w:p>
    <w:p w14:paraId="16030366" w14:textId="4D01463C" w:rsidR="00E47888" w:rsidRDefault="00E47888" w:rsidP="003A08F5">
      <w:pPr>
        <w:spacing w:line="276" w:lineRule="auto"/>
        <w:ind w:left="426" w:hanging="426"/>
        <w:rPr>
          <w:rFonts w:ascii="Arial Narrow" w:hAnsi="Arial Narrow" w:cs="Arial"/>
          <w:b/>
          <w:sz w:val="20"/>
          <w:szCs w:val="20"/>
        </w:rPr>
      </w:pPr>
    </w:p>
    <w:p w14:paraId="44F03C92" w14:textId="431F9034" w:rsidR="00E47888" w:rsidRDefault="00E47888" w:rsidP="003A08F5">
      <w:pPr>
        <w:spacing w:line="276" w:lineRule="auto"/>
        <w:ind w:left="426" w:hanging="426"/>
        <w:rPr>
          <w:rFonts w:ascii="Arial Narrow" w:hAnsi="Arial Narrow" w:cs="Arial"/>
          <w:b/>
          <w:sz w:val="20"/>
          <w:szCs w:val="20"/>
        </w:rPr>
      </w:pPr>
    </w:p>
    <w:p w14:paraId="2CEBFD93" w14:textId="352D120E" w:rsidR="00E47888" w:rsidRDefault="00E47888" w:rsidP="003A08F5">
      <w:pPr>
        <w:spacing w:line="276" w:lineRule="auto"/>
        <w:ind w:left="426" w:hanging="426"/>
        <w:rPr>
          <w:rFonts w:ascii="Arial Narrow" w:hAnsi="Arial Narrow" w:cs="Arial"/>
          <w:b/>
          <w:sz w:val="20"/>
          <w:szCs w:val="20"/>
        </w:rPr>
      </w:pPr>
    </w:p>
    <w:p w14:paraId="1D1A633A" w14:textId="77777777" w:rsidR="00E47888" w:rsidRDefault="00E47888" w:rsidP="003A08F5">
      <w:pPr>
        <w:spacing w:line="276" w:lineRule="auto"/>
        <w:ind w:left="426" w:hanging="426"/>
        <w:rPr>
          <w:rFonts w:ascii="Arial Narrow" w:hAnsi="Arial Narrow" w:cs="Arial"/>
          <w:b/>
          <w:sz w:val="20"/>
          <w:szCs w:val="20"/>
        </w:rPr>
      </w:pPr>
    </w:p>
    <w:p w14:paraId="2A5C2788" w14:textId="77777777"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14:paraId="2C655A7C" w14:textId="77777777" w:rsidR="00435A38" w:rsidRDefault="00435A38" w:rsidP="003A08F5">
      <w:pPr>
        <w:spacing w:line="276" w:lineRule="auto"/>
        <w:ind w:left="426" w:hanging="426"/>
        <w:rPr>
          <w:rFonts w:ascii="Arial Narrow" w:hAnsi="Arial Narrow" w:cs="Arial"/>
          <w:b/>
          <w:sz w:val="20"/>
          <w:szCs w:val="20"/>
        </w:rPr>
      </w:pPr>
    </w:p>
    <w:p w14:paraId="474D04DD" w14:textId="77777777"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08CAAD84" w14:textId="77777777" w:rsidTr="00352DD1">
        <w:tc>
          <w:tcPr>
            <w:tcW w:w="9212" w:type="dxa"/>
          </w:tcPr>
          <w:p w14:paraId="70C06680" w14:textId="77777777"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14:paraId="20294300" w14:textId="77777777"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14:paraId="69FC0C46" w14:textId="77777777"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14:paraId="056FB8E4" w14:textId="77777777"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14:paraId="2A14C60A" w14:textId="77777777"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14:paraId="79FE44D9" w14:textId="77777777"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14:paraId="2AA42328" w14:textId="77777777"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rPr>
              <w:t>(wskazanie współwłaścicieli — imię, nazwisko lub nazwa oraz adres)</w:t>
            </w:r>
          </w:p>
          <w:p w14:paraId="75E585C7" w14:textId="77777777"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14:paraId="014A11BE"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14:paraId="11974F9D" w14:textId="77777777"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14:paraId="74D5E63E"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14:paraId="4CEEC44F" w14:textId="77777777"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14:paraId="7EEDDC98" w14:textId="77777777"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14:paraId="0634A184" w14:textId="77777777"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14:paraId="2C2506D1" w14:textId="77777777"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14:paraId="23834CCE" w14:textId="77777777"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7F263C3F"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14:paraId="78E22CAD"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14:paraId="74EDF8F6" w14:textId="77777777" w:rsidTr="00C96F35">
              <w:trPr>
                <w:jc w:val="center"/>
              </w:trPr>
              <w:tc>
                <w:tcPr>
                  <w:tcW w:w="526" w:type="dxa"/>
                  <w:shd w:val="clear" w:color="auto" w:fill="auto"/>
                  <w:vAlign w:val="center"/>
                </w:tcPr>
                <w:p w14:paraId="17D8E95A"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14:paraId="777CE8F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14:paraId="0E01A88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14:paraId="70AA9BB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14:paraId="5C243AB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14:paraId="60F515ED" w14:textId="77777777" w:rsidTr="00C96F35">
              <w:trPr>
                <w:jc w:val="center"/>
              </w:trPr>
              <w:tc>
                <w:tcPr>
                  <w:tcW w:w="526" w:type="dxa"/>
                  <w:shd w:val="clear" w:color="auto" w:fill="auto"/>
                </w:tcPr>
                <w:p w14:paraId="6874FE2F"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14:paraId="6B4844FC"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4E8B77AC"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577AF2B3"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22BDA87A"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1972AC6B" w14:textId="77777777" w:rsidTr="00C96F35">
              <w:trPr>
                <w:jc w:val="center"/>
              </w:trPr>
              <w:tc>
                <w:tcPr>
                  <w:tcW w:w="526" w:type="dxa"/>
                  <w:shd w:val="clear" w:color="auto" w:fill="auto"/>
                </w:tcPr>
                <w:p w14:paraId="35571B7C"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14:paraId="69C63D95"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75357FA7"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206F138B"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604D884C"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14:paraId="1DBB6ED8" w14:textId="77777777" w:rsidTr="00C96F35">
              <w:trPr>
                <w:jc w:val="center"/>
              </w:trPr>
              <w:tc>
                <w:tcPr>
                  <w:tcW w:w="526" w:type="dxa"/>
                  <w:shd w:val="clear" w:color="auto" w:fill="auto"/>
                </w:tcPr>
                <w:p w14:paraId="5F4D526C"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14:paraId="345FD300"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14:paraId="5B2E71B4"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14:paraId="1FCCE3E7"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14:paraId="124FE2C6" w14:textId="77777777"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14:paraId="3A980EB0" w14:textId="77777777"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14:paraId="767854F2" w14:textId="77777777"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14:paraId="015FAE0C" w14:textId="77777777"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14:paraId="4EA4A5A6" w14:textId="77777777"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14:paraId="1D73C05A" w14:textId="77777777"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14:paraId="7CA702FA" w14:textId="77777777"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14:paraId="2E2A1932" w14:textId="77777777" w:rsidR="005A0F26" w:rsidRPr="001D76E3" w:rsidRDefault="005A0F26" w:rsidP="001D76E3">
            <w:pPr>
              <w:shd w:val="clear" w:color="auto" w:fill="FFFFFF"/>
              <w:spacing w:line="276" w:lineRule="auto"/>
              <w:ind w:left="48"/>
              <w:jc w:val="both"/>
              <w:rPr>
                <w:rFonts w:ascii="Arial Narrow" w:hAnsi="Arial Narrow" w:cs="Arial"/>
                <w:sz w:val="19"/>
                <w:szCs w:val="19"/>
              </w:rPr>
            </w:pPr>
          </w:p>
          <w:p w14:paraId="20156E0E"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712BCF39"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38B9AA21" w14:textId="77777777" w:rsidR="00984161" w:rsidRPr="001D76E3" w:rsidRDefault="00984161" w:rsidP="001D76E3">
            <w:pPr>
              <w:shd w:val="clear" w:color="auto" w:fill="FFFFFF"/>
              <w:spacing w:line="276" w:lineRule="auto"/>
              <w:ind w:left="48"/>
              <w:jc w:val="both"/>
              <w:rPr>
                <w:rFonts w:ascii="Arial Narrow" w:hAnsi="Arial Narrow" w:cs="Arial"/>
                <w:sz w:val="19"/>
                <w:szCs w:val="19"/>
              </w:rPr>
            </w:pPr>
          </w:p>
          <w:p w14:paraId="45C08789" w14:textId="77777777"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14:paraId="061C5A8E" w14:textId="77777777"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14:paraId="626F4FB5" w14:textId="77777777"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t>1</w:t>
      </w:r>
      <w:r w:rsidR="005A0F26" w:rsidRPr="001D76E3">
        <w:rPr>
          <w:rFonts w:ascii="Arial Narrow" w:hAnsi="Arial Narrow" w:cs="Arial"/>
          <w:i/>
          <w:color w:val="000000"/>
          <w:spacing w:val="-6"/>
          <w:sz w:val="16"/>
          <w:szCs w:val="16"/>
        </w:rPr>
        <w:t xml:space="preserve"> Należy wskazać właściciela nieruchomości.</w:t>
      </w:r>
    </w:p>
    <w:p w14:paraId="6351B9C7" w14:textId="77777777"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14:paraId="5150FE21" w14:textId="77777777"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14:paraId="2B3214FA" w14:textId="77777777" w:rsidR="00FD58DB" w:rsidRPr="001D76E3" w:rsidRDefault="00FD58DB" w:rsidP="001D76E3">
      <w:pPr>
        <w:tabs>
          <w:tab w:val="left" w:pos="0"/>
        </w:tabs>
        <w:spacing w:line="276" w:lineRule="auto"/>
        <w:jc w:val="both"/>
        <w:rPr>
          <w:rFonts w:ascii="Arial Narrow" w:hAnsi="Arial Narrow" w:cs="Arial"/>
          <w:sz w:val="20"/>
          <w:szCs w:val="20"/>
        </w:rPr>
      </w:pPr>
    </w:p>
    <w:p w14:paraId="3B5B7E42"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14:paraId="40076FBC"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8565D41" w14:textId="1EEDFB49"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453DBA">
        <w:rPr>
          <w:rFonts w:ascii="Arial Narrow" w:hAnsi="Arial Narrow" w:cs="Arial"/>
          <w:sz w:val="20"/>
          <w:szCs w:val="20"/>
        </w:rPr>
        <w:t>g publicznych</w:t>
      </w:r>
      <w:r w:rsidRPr="004A7087">
        <w:rPr>
          <w:rFonts w:ascii="Arial Narrow" w:hAnsi="Arial Narrow" w:cs="Arial"/>
          <w:sz w:val="20"/>
          <w:szCs w:val="20"/>
        </w:rPr>
        <w:t xml:space="preserve">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24447E47"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12" w:name="highlightHit_0"/>
      <w:bookmarkEnd w:id="12"/>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72AD206A"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76C16C4E" w14:textId="77777777"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14:paraId="7564D874" w14:textId="77777777"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14:paraId="38D0DE8A" w14:textId="77777777" w:rsidR="002D0A66" w:rsidRPr="001D76E3" w:rsidRDefault="002D0A66" w:rsidP="001D76E3">
      <w:pPr>
        <w:spacing w:line="276" w:lineRule="auto"/>
        <w:jc w:val="both"/>
        <w:rPr>
          <w:rFonts w:ascii="Arial Narrow" w:hAnsi="Arial Narrow" w:cs="Arial"/>
          <w:sz w:val="20"/>
          <w:szCs w:val="20"/>
        </w:rPr>
      </w:pPr>
    </w:p>
    <w:p w14:paraId="3FF62C79" w14:textId="77777777"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14:paraId="6214FDB7" w14:textId="77777777" w:rsidR="00C71C13" w:rsidRPr="001D76E3" w:rsidRDefault="00C71C13" w:rsidP="001D76E3">
      <w:pPr>
        <w:spacing w:line="276" w:lineRule="auto"/>
        <w:jc w:val="both"/>
        <w:rPr>
          <w:rFonts w:ascii="Arial Narrow" w:hAnsi="Arial Narrow" w:cs="Arial"/>
          <w:sz w:val="20"/>
          <w:szCs w:val="20"/>
        </w:rPr>
      </w:pPr>
    </w:p>
    <w:p w14:paraId="5A56349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382B6569" w14:textId="77777777" w:rsidR="005A0F26" w:rsidRDefault="005A0F26" w:rsidP="001D76E3">
      <w:pPr>
        <w:spacing w:line="276" w:lineRule="auto"/>
        <w:jc w:val="both"/>
        <w:rPr>
          <w:rFonts w:ascii="Arial Narrow" w:hAnsi="Arial Narrow" w:cs="Arial"/>
          <w:sz w:val="20"/>
          <w:szCs w:val="20"/>
        </w:rPr>
      </w:pPr>
    </w:p>
    <w:p w14:paraId="73DE329A" w14:textId="77777777" w:rsidR="00B57CB7" w:rsidRPr="001D76E3" w:rsidRDefault="00B57CB7" w:rsidP="001D76E3">
      <w:pPr>
        <w:spacing w:line="276" w:lineRule="auto"/>
        <w:jc w:val="both"/>
        <w:rPr>
          <w:rFonts w:ascii="Arial Narrow" w:hAnsi="Arial Narrow" w:cs="Arial"/>
          <w:sz w:val="20"/>
          <w:szCs w:val="20"/>
        </w:rPr>
      </w:pPr>
    </w:p>
    <w:p w14:paraId="2E482666" w14:textId="09083139" w:rsidR="00B51088" w:rsidRPr="00D54934"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D54934">
        <w:rPr>
          <w:rFonts w:ascii="Arial Narrow" w:hAnsi="Arial Narrow" w:cs="Arial"/>
          <w:i/>
          <w:sz w:val="20"/>
          <w:szCs w:val="20"/>
        </w:rPr>
        <w:t xml:space="preserve">Rozporządzeniu Rady Ministrów z dnia </w:t>
      </w:r>
      <w:r w:rsidR="005B5A02" w:rsidRPr="00D54934">
        <w:rPr>
          <w:rFonts w:ascii="Arial Narrow" w:hAnsi="Arial Narrow" w:cs="Arial"/>
          <w:i/>
          <w:sz w:val="20"/>
          <w:szCs w:val="20"/>
        </w:rPr>
        <w:t>10 września 2019</w:t>
      </w:r>
      <w:r w:rsidR="005A0F26" w:rsidRPr="00D54934">
        <w:rPr>
          <w:rFonts w:ascii="Arial Narrow" w:hAnsi="Arial Narrow" w:cs="Arial"/>
          <w:i/>
          <w:sz w:val="20"/>
          <w:szCs w:val="20"/>
        </w:rPr>
        <w:t xml:space="preserve"> r. w sprawie przedsięwzięć mogących znacząco oddziaływać na środowisko</w:t>
      </w:r>
      <w:r w:rsidR="005A0F26" w:rsidRPr="00D54934">
        <w:rPr>
          <w:rFonts w:ascii="Arial Narrow" w:hAnsi="Arial Narrow" w:cs="Arial"/>
          <w:sz w:val="20"/>
          <w:szCs w:val="20"/>
        </w:rPr>
        <w:t xml:space="preserve"> nie ma obowiązku załączania do wniosku o dofinansowanie projektu dokumentacji wymienionej w </w:t>
      </w:r>
      <w:r w:rsidR="009D0F7F" w:rsidRPr="00D54934">
        <w:rPr>
          <w:rFonts w:ascii="Arial Narrow" w:hAnsi="Arial Narrow" w:cs="Arial"/>
          <w:sz w:val="20"/>
          <w:szCs w:val="20"/>
        </w:rPr>
        <w:t>niniejszym załączniku</w:t>
      </w:r>
      <w:r w:rsidR="005A0F26" w:rsidRPr="00D54934">
        <w:rPr>
          <w:rFonts w:ascii="Arial Narrow" w:hAnsi="Arial Narrow" w:cs="Arial"/>
          <w:sz w:val="20"/>
          <w:szCs w:val="20"/>
        </w:rPr>
        <w:t xml:space="preserve"> (w tym także </w:t>
      </w:r>
      <w:r w:rsidR="009D0F7F" w:rsidRPr="00D54934">
        <w:rPr>
          <w:rFonts w:ascii="Arial Narrow" w:hAnsi="Arial Narrow" w:cs="Arial"/>
          <w:sz w:val="20"/>
          <w:szCs w:val="20"/>
        </w:rPr>
        <w:t xml:space="preserve">formularza </w:t>
      </w:r>
      <w:r w:rsidR="005A0F26" w:rsidRPr="00D54934">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w:t>
      </w:r>
      <w:r w:rsidR="005A0F26" w:rsidRPr="00D54934">
        <w:rPr>
          <w:rFonts w:ascii="Arial Narrow" w:hAnsi="Arial Narrow" w:cs="Arial"/>
          <w:sz w:val="20"/>
          <w:szCs w:val="20"/>
        </w:rPr>
        <w:lastRenderedPageBreak/>
        <w:t>obszary. Analogicznie</w:t>
      </w:r>
      <w:r w:rsidR="00C71C13" w:rsidRPr="00D54934">
        <w:rPr>
          <w:rFonts w:ascii="Arial Narrow" w:hAnsi="Arial Narrow" w:cs="Arial"/>
          <w:sz w:val="20"/>
          <w:szCs w:val="20"/>
        </w:rPr>
        <w:t>,</w:t>
      </w:r>
      <w:r w:rsidR="005A0F26" w:rsidRPr="00D54934">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20F5D2A0" w14:textId="77777777" w:rsidR="005A0F26" w:rsidRPr="00D54934" w:rsidRDefault="005A0F26" w:rsidP="001D76E3">
      <w:pPr>
        <w:spacing w:line="276" w:lineRule="auto"/>
        <w:jc w:val="both"/>
        <w:rPr>
          <w:rFonts w:ascii="Arial Narrow" w:hAnsi="Arial Narrow" w:cs="Arial"/>
          <w:sz w:val="20"/>
          <w:szCs w:val="20"/>
        </w:rPr>
      </w:pPr>
      <w:r w:rsidRPr="00D54934">
        <w:rPr>
          <w:rFonts w:ascii="Arial Narrow" w:hAnsi="Arial Narrow" w:cs="Arial"/>
          <w:sz w:val="20"/>
          <w:szCs w:val="20"/>
        </w:rPr>
        <w:t xml:space="preserve">W powyższym przypadku należy dołączyć do wniosku o dofinansowanie projektu jedynie wypełnione przez </w:t>
      </w:r>
      <w:r w:rsidR="00C71C13" w:rsidRPr="00D54934">
        <w:rPr>
          <w:rFonts w:ascii="Arial Narrow" w:hAnsi="Arial Narrow" w:cs="Arial"/>
          <w:sz w:val="20"/>
          <w:szCs w:val="20"/>
        </w:rPr>
        <w:t xml:space="preserve">Wnioskodawcę </w:t>
      </w:r>
      <w:r w:rsidR="006750D9" w:rsidRPr="00D54934">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D54934">
        <w:rPr>
          <w:rFonts w:ascii="Arial Narrow" w:hAnsi="Arial Narrow" w:cs="Arial"/>
          <w:sz w:val="20"/>
          <w:szCs w:val="20"/>
        </w:rPr>
        <w:t xml:space="preserve">(wzór oświadczeń znajduje się w </w:t>
      </w:r>
      <w:r w:rsidR="009D0F7F" w:rsidRPr="00D54934">
        <w:rPr>
          <w:rFonts w:ascii="Arial Narrow" w:hAnsi="Arial Narrow" w:cs="Arial"/>
          <w:sz w:val="20"/>
          <w:szCs w:val="20"/>
        </w:rPr>
        <w:t>dalszej części Instrukcji</w:t>
      </w:r>
      <w:r w:rsidRPr="00D54934">
        <w:rPr>
          <w:rFonts w:ascii="Arial Narrow" w:hAnsi="Arial Narrow" w:cs="Arial"/>
          <w:sz w:val="20"/>
          <w:szCs w:val="20"/>
        </w:rPr>
        <w:t>).</w:t>
      </w:r>
    </w:p>
    <w:p w14:paraId="119E071D" w14:textId="77777777" w:rsidR="005A0F26" w:rsidRPr="00D54934" w:rsidRDefault="005A0F26" w:rsidP="001D76E3">
      <w:pPr>
        <w:spacing w:line="276" w:lineRule="auto"/>
        <w:jc w:val="both"/>
        <w:rPr>
          <w:rFonts w:ascii="Arial Narrow" w:hAnsi="Arial Narrow" w:cs="Arial"/>
          <w:sz w:val="20"/>
          <w:szCs w:val="20"/>
        </w:rPr>
      </w:pPr>
    </w:p>
    <w:p w14:paraId="7683A5D8" w14:textId="03C55D24" w:rsidR="00B82E48" w:rsidRPr="00D54934" w:rsidRDefault="0034219D" w:rsidP="001D76E3">
      <w:pPr>
        <w:spacing w:line="276" w:lineRule="auto"/>
        <w:jc w:val="both"/>
        <w:rPr>
          <w:rFonts w:ascii="Arial Narrow" w:hAnsi="Arial Narrow" w:cs="Arial"/>
          <w:sz w:val="20"/>
          <w:szCs w:val="20"/>
        </w:rPr>
      </w:pPr>
      <w:r w:rsidRPr="00D54934">
        <w:rPr>
          <w:rFonts w:ascii="Arial Narrow" w:hAnsi="Arial Narrow" w:cs="Arial"/>
          <w:sz w:val="20"/>
          <w:szCs w:val="20"/>
        </w:rPr>
        <w:t xml:space="preserve">II. </w:t>
      </w:r>
      <w:r w:rsidR="005A0F26" w:rsidRPr="00D54934">
        <w:rPr>
          <w:rFonts w:ascii="Arial Narrow" w:hAnsi="Arial Narrow" w:cs="Arial"/>
          <w:sz w:val="20"/>
          <w:szCs w:val="20"/>
        </w:rPr>
        <w:t xml:space="preserve">W przypadku </w:t>
      </w:r>
      <w:r w:rsidR="00B51088" w:rsidRPr="00D54934">
        <w:rPr>
          <w:rFonts w:ascii="Arial Narrow" w:hAnsi="Arial Narrow" w:cs="Arial"/>
          <w:sz w:val="20"/>
          <w:szCs w:val="20"/>
          <w:u w:val="single"/>
        </w:rPr>
        <w:t xml:space="preserve">przedsięwzięć </w:t>
      </w:r>
      <w:r w:rsidR="00A5422E" w:rsidRPr="00D54934">
        <w:rPr>
          <w:rFonts w:ascii="Arial Narrow" w:hAnsi="Arial Narrow" w:cs="Arial"/>
          <w:sz w:val="20"/>
          <w:szCs w:val="20"/>
          <w:u w:val="single"/>
        </w:rPr>
        <w:t>infrastrukturalnych</w:t>
      </w:r>
      <w:r w:rsidR="00A5422E" w:rsidRPr="00D54934">
        <w:rPr>
          <w:rFonts w:ascii="Arial Narrow" w:hAnsi="Arial Narrow" w:cs="Arial"/>
          <w:sz w:val="20"/>
          <w:szCs w:val="20"/>
        </w:rPr>
        <w:t>, które</w:t>
      </w:r>
      <w:r w:rsidR="005A0F26" w:rsidRPr="00D54934">
        <w:rPr>
          <w:rFonts w:ascii="Arial Narrow" w:hAnsi="Arial Narrow" w:cs="Arial"/>
          <w:sz w:val="20"/>
          <w:szCs w:val="20"/>
        </w:rPr>
        <w:t xml:space="preserve"> nie zostały wymienione w Rozporządzeniu Rady Ministrów z dnia </w:t>
      </w:r>
      <w:r w:rsidR="00672ABE" w:rsidRPr="00D54934">
        <w:rPr>
          <w:rFonts w:ascii="Arial Narrow" w:hAnsi="Arial Narrow" w:cs="Arial"/>
          <w:sz w:val="20"/>
          <w:szCs w:val="20"/>
        </w:rPr>
        <w:t xml:space="preserve">10 </w:t>
      </w:r>
      <w:proofErr w:type="spellStart"/>
      <w:r w:rsidR="00672ABE" w:rsidRPr="00D54934">
        <w:rPr>
          <w:rFonts w:ascii="Arial Narrow" w:hAnsi="Arial Narrow" w:cs="Arial"/>
          <w:sz w:val="20"/>
          <w:szCs w:val="20"/>
        </w:rPr>
        <w:t>wrzesnia</w:t>
      </w:r>
      <w:proofErr w:type="spellEnd"/>
      <w:r w:rsidR="00672ABE" w:rsidRPr="00D54934">
        <w:rPr>
          <w:rFonts w:ascii="Arial Narrow" w:hAnsi="Arial Narrow" w:cs="Arial"/>
          <w:sz w:val="20"/>
          <w:szCs w:val="20"/>
        </w:rPr>
        <w:t xml:space="preserve"> 2019</w:t>
      </w:r>
      <w:r w:rsidR="005A0F26" w:rsidRPr="00D54934">
        <w:rPr>
          <w:rFonts w:ascii="Arial Narrow" w:hAnsi="Arial Narrow" w:cs="Arial"/>
          <w:sz w:val="20"/>
          <w:szCs w:val="20"/>
        </w:rPr>
        <w:t xml:space="preserve"> r. w sprawie przedsięwzięć mogących znacząco oddziaływać na środowisko (tj. tzw. przedsięwzięć podprogowych)</w:t>
      </w:r>
      <w:r w:rsidR="009D0F7F" w:rsidRPr="00D54934">
        <w:rPr>
          <w:rFonts w:ascii="Arial Narrow" w:hAnsi="Arial Narrow" w:cs="Arial"/>
          <w:sz w:val="20"/>
          <w:szCs w:val="20"/>
        </w:rPr>
        <w:t xml:space="preserve">, oraz </w:t>
      </w:r>
      <w:r w:rsidR="00B51088" w:rsidRPr="00D54934">
        <w:rPr>
          <w:rFonts w:ascii="Arial Narrow" w:hAnsi="Arial Narrow" w:cs="Arial"/>
          <w:sz w:val="20"/>
          <w:szCs w:val="20"/>
        </w:rPr>
        <w:t>które nie oddziałują na obszar Natura 2000</w:t>
      </w:r>
      <w:r w:rsidR="005A0F26" w:rsidRPr="00D54934">
        <w:rPr>
          <w:rFonts w:ascii="Arial Narrow" w:hAnsi="Arial Narrow" w:cs="Arial"/>
          <w:sz w:val="20"/>
          <w:szCs w:val="20"/>
        </w:rPr>
        <w:t xml:space="preserve"> konieczne jest załączenie</w:t>
      </w:r>
      <w:r w:rsidR="00B82E48" w:rsidRPr="00D54934">
        <w:rPr>
          <w:rFonts w:ascii="Arial Narrow" w:hAnsi="Arial Narrow" w:cs="Arial"/>
          <w:sz w:val="20"/>
          <w:szCs w:val="20"/>
        </w:rPr>
        <w:t>:</w:t>
      </w:r>
      <w:r w:rsidR="005A0F26" w:rsidRPr="00D54934">
        <w:rPr>
          <w:rFonts w:ascii="Arial Narrow" w:hAnsi="Arial Narrow" w:cs="Arial"/>
          <w:sz w:val="20"/>
          <w:szCs w:val="20"/>
        </w:rPr>
        <w:t xml:space="preserve"> </w:t>
      </w:r>
    </w:p>
    <w:p w14:paraId="337E4628" w14:textId="77777777" w:rsidR="00B82E48" w:rsidRPr="00D54934"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D54934">
        <w:rPr>
          <w:rFonts w:ascii="Arial Narrow" w:hAnsi="Arial Narrow" w:cs="Arial"/>
          <w:sz w:val="20"/>
          <w:szCs w:val="20"/>
        </w:rPr>
        <w:t>prawidłowo wypełnion</w:t>
      </w:r>
      <w:r w:rsidR="00B82E48" w:rsidRPr="00D54934">
        <w:rPr>
          <w:rFonts w:ascii="Arial Narrow" w:hAnsi="Arial Narrow" w:cs="Arial"/>
          <w:sz w:val="20"/>
          <w:szCs w:val="20"/>
        </w:rPr>
        <w:t>ego</w:t>
      </w:r>
      <w:r w:rsidRPr="00D54934">
        <w:rPr>
          <w:rFonts w:ascii="Arial Narrow" w:hAnsi="Arial Narrow" w:cs="Arial"/>
          <w:sz w:val="20"/>
          <w:szCs w:val="20"/>
        </w:rPr>
        <w:t xml:space="preserve"> </w:t>
      </w:r>
      <w:r w:rsidRPr="00D54934">
        <w:rPr>
          <w:rFonts w:ascii="Arial Narrow" w:hAnsi="Arial Narrow" w:cs="Arial"/>
          <w:b/>
          <w:sz w:val="20"/>
          <w:szCs w:val="20"/>
        </w:rPr>
        <w:t>załącznik</w:t>
      </w:r>
      <w:r w:rsidR="003A2FA9" w:rsidRPr="00D54934">
        <w:rPr>
          <w:rFonts w:ascii="Arial Narrow" w:hAnsi="Arial Narrow" w:cs="Arial"/>
          <w:b/>
          <w:sz w:val="20"/>
          <w:szCs w:val="20"/>
        </w:rPr>
        <w:t>a</w:t>
      </w:r>
      <w:r w:rsidRPr="00D54934">
        <w:rPr>
          <w:rFonts w:ascii="Arial Narrow" w:hAnsi="Arial Narrow" w:cs="Arial"/>
          <w:b/>
          <w:sz w:val="20"/>
          <w:szCs w:val="20"/>
        </w:rPr>
        <w:t xml:space="preserve"> nr 11a</w:t>
      </w:r>
      <w:r w:rsidRPr="00D54934">
        <w:rPr>
          <w:rFonts w:ascii="Arial Narrow" w:hAnsi="Arial Narrow" w:cs="Arial"/>
          <w:sz w:val="20"/>
          <w:szCs w:val="20"/>
        </w:rPr>
        <w:t xml:space="preserve"> (</w:t>
      </w:r>
      <w:r w:rsidR="009D0F7F" w:rsidRPr="00D54934">
        <w:rPr>
          <w:rFonts w:ascii="Arial Narrow" w:hAnsi="Arial Narrow" w:cs="Arial"/>
          <w:sz w:val="20"/>
          <w:szCs w:val="20"/>
        </w:rPr>
        <w:t xml:space="preserve">wzór </w:t>
      </w:r>
      <w:r w:rsidRPr="00D54934">
        <w:rPr>
          <w:rFonts w:ascii="Arial Narrow" w:hAnsi="Arial Narrow" w:cs="Arial"/>
          <w:sz w:val="20"/>
          <w:szCs w:val="20"/>
        </w:rPr>
        <w:t>Formularz</w:t>
      </w:r>
      <w:r w:rsidR="009D0F7F" w:rsidRPr="00D54934">
        <w:rPr>
          <w:rFonts w:ascii="Arial Narrow" w:hAnsi="Arial Narrow" w:cs="Arial"/>
          <w:sz w:val="20"/>
          <w:szCs w:val="20"/>
        </w:rPr>
        <w:t>a</w:t>
      </w:r>
      <w:r w:rsidRPr="00D54934">
        <w:rPr>
          <w:rFonts w:ascii="Arial Narrow" w:hAnsi="Arial Narrow" w:cs="Arial"/>
          <w:sz w:val="20"/>
          <w:szCs w:val="20"/>
        </w:rPr>
        <w:t xml:space="preserve"> do wniosku o dofinansowanie w zakresie oceny oddziaływania przedsięwzięcia na środowisko</w:t>
      </w:r>
      <w:r w:rsidR="009D0F7F" w:rsidRPr="00D54934">
        <w:rPr>
          <w:rFonts w:ascii="Arial Narrow" w:hAnsi="Arial Narrow" w:cs="Arial"/>
          <w:sz w:val="20"/>
          <w:szCs w:val="20"/>
        </w:rPr>
        <w:t xml:space="preserve"> w dalszej części instrukcji</w:t>
      </w:r>
      <w:r w:rsidRPr="00D54934">
        <w:rPr>
          <w:rFonts w:ascii="Arial Narrow" w:hAnsi="Arial Narrow" w:cs="Arial"/>
          <w:sz w:val="20"/>
          <w:szCs w:val="20"/>
        </w:rPr>
        <w:t>)</w:t>
      </w:r>
      <w:r w:rsidR="004C389D" w:rsidRPr="00D54934">
        <w:rPr>
          <w:rFonts w:ascii="Arial Narrow" w:hAnsi="Arial Narrow" w:cs="Arial"/>
          <w:sz w:val="20"/>
          <w:szCs w:val="20"/>
        </w:rPr>
        <w:t xml:space="preserve"> </w:t>
      </w:r>
    </w:p>
    <w:p w14:paraId="0E563B95" w14:textId="77777777"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D54934">
        <w:rPr>
          <w:rFonts w:ascii="Arial Narrow" w:hAnsi="Arial Narrow" w:cs="Arial"/>
          <w:sz w:val="20"/>
          <w:szCs w:val="20"/>
        </w:rPr>
        <w:t>wypełnione</w:t>
      </w:r>
      <w:r w:rsidR="00B82E48" w:rsidRPr="00D54934">
        <w:rPr>
          <w:rFonts w:ascii="Arial Narrow" w:hAnsi="Arial Narrow" w:cs="Arial"/>
          <w:sz w:val="20"/>
          <w:szCs w:val="20"/>
        </w:rPr>
        <w:t>go</w:t>
      </w:r>
      <w:r w:rsidRPr="00D54934">
        <w:rPr>
          <w:rFonts w:ascii="Arial Narrow" w:hAnsi="Arial Narrow" w:cs="Arial"/>
          <w:sz w:val="20"/>
          <w:szCs w:val="20"/>
        </w:rPr>
        <w:t xml:space="preserve"> przez wnioskodawcę oświadczeni</w:t>
      </w:r>
      <w:r w:rsidR="00B82E48" w:rsidRPr="00D54934">
        <w:rPr>
          <w:rFonts w:ascii="Arial Narrow" w:hAnsi="Arial Narrow" w:cs="Arial"/>
          <w:sz w:val="20"/>
          <w:szCs w:val="20"/>
        </w:rPr>
        <w:t>a</w:t>
      </w:r>
      <w:r w:rsidRPr="00D54934">
        <w:rPr>
          <w:rFonts w:ascii="Arial Narrow" w:hAnsi="Arial Narrow" w:cs="Arial"/>
          <w:sz w:val="20"/>
          <w:szCs w:val="20"/>
        </w:rPr>
        <w:t xml:space="preserve"> o braku zastosowania w odniesieniu do przedsięwzięcia realizowanego </w:t>
      </w:r>
      <w:r w:rsidRPr="001D76E3">
        <w:rPr>
          <w:rFonts w:ascii="Arial Narrow" w:hAnsi="Arial Narrow" w:cs="Arial"/>
          <w:sz w:val="20"/>
          <w:szCs w:val="20"/>
        </w:rPr>
        <w:t xml:space="preserve">w ramach projektu, krajowych i unijnych przepisów o ochronie środowiska (wzór poniżej). </w:t>
      </w:r>
    </w:p>
    <w:p w14:paraId="1D388ECF" w14:textId="77777777" w:rsidR="00B82E48" w:rsidRPr="001D76E3" w:rsidRDefault="00B82E48" w:rsidP="001D76E3">
      <w:pPr>
        <w:spacing w:line="276" w:lineRule="auto"/>
        <w:jc w:val="both"/>
        <w:rPr>
          <w:rFonts w:ascii="Arial Narrow" w:hAnsi="Arial Narrow" w:cs="Arial"/>
          <w:sz w:val="20"/>
          <w:szCs w:val="20"/>
        </w:rPr>
      </w:pPr>
    </w:p>
    <w:p w14:paraId="1DCB6036" w14:textId="77777777"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14:paraId="1E36B642" w14:textId="77777777" w:rsidR="00035601" w:rsidRDefault="00035601" w:rsidP="001D76E3">
      <w:pPr>
        <w:spacing w:line="276" w:lineRule="auto"/>
        <w:jc w:val="both"/>
        <w:rPr>
          <w:rFonts w:ascii="Arial Narrow" w:hAnsi="Arial Narrow" w:cs="Arial"/>
          <w:sz w:val="20"/>
          <w:szCs w:val="20"/>
        </w:rPr>
      </w:pPr>
    </w:p>
    <w:p w14:paraId="33FAD61F" w14:textId="77777777"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14:paraId="58104CD7" w14:textId="77777777" w:rsidTr="004054B5">
        <w:tc>
          <w:tcPr>
            <w:tcW w:w="8640" w:type="dxa"/>
          </w:tcPr>
          <w:p w14:paraId="38F53C6D" w14:textId="77777777" w:rsidR="004C389D" w:rsidRPr="001D76E3" w:rsidRDefault="004C389D" w:rsidP="001D76E3">
            <w:pPr>
              <w:spacing w:line="276" w:lineRule="auto"/>
              <w:jc w:val="both"/>
              <w:rPr>
                <w:rFonts w:ascii="Arial Narrow" w:hAnsi="Arial Narrow" w:cs="Arial"/>
                <w:sz w:val="20"/>
                <w:szCs w:val="20"/>
              </w:rPr>
            </w:pPr>
          </w:p>
          <w:p w14:paraId="331C0148" w14:textId="77777777"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5469FF45" w14:textId="77777777"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0172EB4A" w14:textId="77777777" w:rsidR="004C389D" w:rsidRPr="001D76E3" w:rsidRDefault="004C389D" w:rsidP="001D76E3">
            <w:pPr>
              <w:spacing w:line="276" w:lineRule="auto"/>
              <w:rPr>
                <w:rFonts w:ascii="Arial Narrow" w:hAnsi="Arial Narrow" w:cs="Arial"/>
                <w:sz w:val="20"/>
                <w:szCs w:val="20"/>
              </w:rPr>
            </w:pPr>
          </w:p>
          <w:p w14:paraId="30B9149B" w14:textId="77777777"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475843EB" w14:textId="77777777" w:rsidR="004C389D" w:rsidRPr="001D76E3" w:rsidRDefault="004C389D" w:rsidP="001D76E3">
            <w:pPr>
              <w:spacing w:line="276" w:lineRule="auto"/>
              <w:rPr>
                <w:rFonts w:ascii="Arial Narrow" w:hAnsi="Arial Narrow" w:cs="Arial"/>
                <w:sz w:val="20"/>
                <w:szCs w:val="20"/>
              </w:rPr>
            </w:pPr>
          </w:p>
          <w:p w14:paraId="203269E6" w14:textId="77777777"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49155E57" w14:textId="77777777"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53D11BE0" w14:textId="77777777"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18274C46" w14:textId="77777777" w:rsidR="00035601" w:rsidRDefault="00035601" w:rsidP="001D76E3">
            <w:pPr>
              <w:spacing w:line="276" w:lineRule="auto"/>
              <w:jc w:val="both"/>
              <w:rPr>
                <w:rFonts w:ascii="Arial Narrow" w:hAnsi="Arial Narrow" w:cs="Arial"/>
                <w:sz w:val="20"/>
                <w:szCs w:val="20"/>
              </w:rPr>
            </w:pPr>
          </w:p>
          <w:p w14:paraId="36A5E27C" w14:textId="77777777"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14EE8CB6" w14:textId="77777777" w:rsidR="004C389D" w:rsidRPr="001D76E3" w:rsidRDefault="004C389D" w:rsidP="001D76E3">
            <w:pPr>
              <w:spacing w:line="276" w:lineRule="auto"/>
              <w:rPr>
                <w:rFonts w:ascii="Arial Narrow" w:hAnsi="Arial Narrow" w:cs="Arial"/>
                <w:sz w:val="20"/>
                <w:szCs w:val="20"/>
              </w:rPr>
            </w:pPr>
          </w:p>
          <w:p w14:paraId="1E98D78B" w14:textId="77777777"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6891B687" w14:textId="77777777"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39143A60" w14:textId="77777777" w:rsidR="004C389D" w:rsidRPr="001D76E3" w:rsidRDefault="004C389D" w:rsidP="001D76E3">
            <w:pPr>
              <w:spacing w:line="276" w:lineRule="auto"/>
              <w:jc w:val="both"/>
              <w:rPr>
                <w:rFonts w:ascii="Arial Narrow" w:hAnsi="Arial Narrow" w:cs="Arial"/>
                <w:sz w:val="20"/>
                <w:szCs w:val="20"/>
              </w:rPr>
            </w:pPr>
          </w:p>
        </w:tc>
      </w:tr>
    </w:tbl>
    <w:p w14:paraId="0460B764" w14:textId="77777777" w:rsidR="005A0F26" w:rsidRPr="001D76E3" w:rsidRDefault="005A0F26" w:rsidP="001D76E3">
      <w:pPr>
        <w:spacing w:line="276" w:lineRule="auto"/>
        <w:rPr>
          <w:rFonts w:ascii="Arial Narrow" w:hAnsi="Arial Narrow" w:cs="Arial"/>
          <w:b/>
          <w:sz w:val="20"/>
          <w:szCs w:val="20"/>
        </w:rPr>
      </w:pPr>
    </w:p>
    <w:p w14:paraId="0D681E4B" w14:textId="77777777" w:rsidR="005A0F26" w:rsidRPr="001D76E3" w:rsidRDefault="005A0F26" w:rsidP="001D76E3">
      <w:pPr>
        <w:spacing w:line="276" w:lineRule="auto"/>
        <w:jc w:val="both"/>
        <w:rPr>
          <w:rFonts w:ascii="Arial Narrow" w:hAnsi="Arial Narrow" w:cs="Arial"/>
          <w:sz w:val="20"/>
          <w:szCs w:val="20"/>
        </w:rPr>
      </w:pPr>
    </w:p>
    <w:p w14:paraId="6E5EE81A" w14:textId="77777777" w:rsidR="00602607" w:rsidRDefault="00602607" w:rsidP="009B26F3">
      <w:pPr>
        <w:spacing w:line="276" w:lineRule="auto"/>
        <w:jc w:val="both"/>
        <w:rPr>
          <w:rFonts w:ascii="Arial Narrow" w:hAnsi="Arial Narrow" w:cs="Arial"/>
          <w:sz w:val="20"/>
          <w:szCs w:val="20"/>
        </w:rPr>
      </w:pPr>
    </w:p>
    <w:p w14:paraId="49FB2AE0" w14:textId="77777777" w:rsidR="00602607" w:rsidRDefault="00602607" w:rsidP="009B26F3">
      <w:pPr>
        <w:spacing w:line="276" w:lineRule="auto"/>
        <w:jc w:val="both"/>
        <w:rPr>
          <w:rFonts w:ascii="Arial Narrow" w:hAnsi="Arial Narrow" w:cs="Arial"/>
          <w:sz w:val="20"/>
          <w:szCs w:val="20"/>
        </w:rPr>
      </w:pPr>
    </w:p>
    <w:p w14:paraId="3EDBDCF9" w14:textId="77777777" w:rsidR="00602607" w:rsidRDefault="00602607" w:rsidP="009B26F3">
      <w:pPr>
        <w:spacing w:line="276" w:lineRule="auto"/>
        <w:jc w:val="both"/>
        <w:rPr>
          <w:rFonts w:ascii="Arial Narrow" w:hAnsi="Arial Narrow" w:cs="Arial"/>
          <w:sz w:val="20"/>
          <w:szCs w:val="20"/>
        </w:rPr>
      </w:pPr>
    </w:p>
    <w:p w14:paraId="13B922E3" w14:textId="77777777" w:rsidR="009576C7" w:rsidRDefault="009576C7" w:rsidP="009B26F3">
      <w:pPr>
        <w:spacing w:line="276" w:lineRule="auto"/>
        <w:jc w:val="both"/>
        <w:rPr>
          <w:rFonts w:ascii="Arial Narrow" w:hAnsi="Arial Narrow" w:cs="Arial"/>
          <w:sz w:val="20"/>
          <w:szCs w:val="20"/>
        </w:rPr>
      </w:pPr>
    </w:p>
    <w:p w14:paraId="407C1D8E" w14:textId="77777777" w:rsidR="009576C7" w:rsidRDefault="009576C7" w:rsidP="009B26F3">
      <w:pPr>
        <w:spacing w:line="276" w:lineRule="auto"/>
        <w:jc w:val="both"/>
        <w:rPr>
          <w:rFonts w:ascii="Arial Narrow" w:hAnsi="Arial Narrow" w:cs="Arial"/>
          <w:sz w:val="20"/>
          <w:szCs w:val="20"/>
        </w:rPr>
      </w:pPr>
    </w:p>
    <w:p w14:paraId="7486A82D" w14:textId="77777777" w:rsidR="009576C7" w:rsidRDefault="009576C7" w:rsidP="009B26F3">
      <w:pPr>
        <w:spacing w:line="276" w:lineRule="auto"/>
        <w:jc w:val="both"/>
        <w:rPr>
          <w:rFonts w:ascii="Arial Narrow" w:hAnsi="Arial Narrow" w:cs="Arial"/>
          <w:sz w:val="20"/>
          <w:szCs w:val="20"/>
        </w:rPr>
      </w:pPr>
    </w:p>
    <w:p w14:paraId="6CEEAD26" w14:textId="77777777" w:rsidR="009576C7" w:rsidRDefault="009576C7" w:rsidP="009B26F3">
      <w:pPr>
        <w:spacing w:line="276" w:lineRule="auto"/>
        <w:jc w:val="both"/>
        <w:rPr>
          <w:rFonts w:ascii="Arial Narrow" w:hAnsi="Arial Narrow" w:cs="Arial"/>
          <w:sz w:val="20"/>
          <w:szCs w:val="20"/>
        </w:rPr>
      </w:pPr>
    </w:p>
    <w:p w14:paraId="0634657C" w14:textId="77777777" w:rsidR="00E47888" w:rsidRDefault="00FA1301" w:rsidP="009B26F3">
      <w:pPr>
        <w:spacing w:line="276" w:lineRule="auto"/>
        <w:jc w:val="both"/>
        <w:rPr>
          <w:rFonts w:ascii="Arial Narrow" w:hAnsi="Arial Narrow" w:cs="Arial"/>
          <w:sz w:val="20"/>
          <w:szCs w:val="20"/>
        </w:rPr>
      </w:pP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r>
        <w:rPr>
          <w:rFonts w:ascii="Arial Narrow" w:hAnsi="Arial Narrow" w:cs="Arial"/>
          <w:sz w:val="20"/>
          <w:szCs w:val="20"/>
        </w:rPr>
        <w:br/>
      </w:r>
    </w:p>
    <w:p w14:paraId="738A85C1" w14:textId="77777777" w:rsidR="00E47888" w:rsidRDefault="00E47888" w:rsidP="009B26F3">
      <w:pPr>
        <w:spacing w:line="276" w:lineRule="auto"/>
        <w:jc w:val="both"/>
        <w:rPr>
          <w:rFonts w:ascii="Arial Narrow" w:hAnsi="Arial Narrow" w:cs="Arial"/>
          <w:sz w:val="20"/>
          <w:szCs w:val="20"/>
        </w:rPr>
      </w:pPr>
    </w:p>
    <w:p w14:paraId="48899C44" w14:textId="77777777" w:rsidR="00E47888" w:rsidRDefault="00E47888" w:rsidP="009B26F3">
      <w:pPr>
        <w:spacing w:line="276" w:lineRule="auto"/>
        <w:jc w:val="both"/>
        <w:rPr>
          <w:rFonts w:ascii="Arial Narrow" w:hAnsi="Arial Narrow" w:cs="Arial"/>
          <w:sz w:val="20"/>
          <w:szCs w:val="20"/>
        </w:rPr>
      </w:pPr>
    </w:p>
    <w:p w14:paraId="155B1287" w14:textId="77777777" w:rsidR="00E47888" w:rsidRDefault="00E47888" w:rsidP="009B26F3">
      <w:pPr>
        <w:spacing w:line="276" w:lineRule="auto"/>
        <w:jc w:val="both"/>
        <w:rPr>
          <w:rFonts w:ascii="Arial Narrow" w:hAnsi="Arial Narrow" w:cs="Arial"/>
          <w:sz w:val="20"/>
          <w:szCs w:val="20"/>
        </w:rPr>
      </w:pPr>
    </w:p>
    <w:p w14:paraId="1B756CBD" w14:textId="255051B3"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14:paraId="02D951BA" w14:textId="77777777" w:rsidR="009B26F3" w:rsidRPr="00672ABE" w:rsidRDefault="009B26F3" w:rsidP="009B26F3">
      <w:pPr>
        <w:spacing w:line="276" w:lineRule="auto"/>
        <w:jc w:val="both"/>
        <w:rPr>
          <w:rFonts w:ascii="Arial Narrow" w:hAnsi="Arial Narrow" w:cs="Arial"/>
          <w:sz w:val="20"/>
          <w:szCs w:val="20"/>
        </w:rPr>
      </w:pPr>
    </w:p>
    <w:p w14:paraId="6620EF7C" w14:textId="77777777" w:rsidR="009B26F3" w:rsidRPr="00672ABE" w:rsidRDefault="009B26F3" w:rsidP="00010E86">
      <w:pPr>
        <w:numPr>
          <w:ilvl w:val="3"/>
          <w:numId w:val="26"/>
        </w:numPr>
        <w:spacing w:line="276" w:lineRule="auto"/>
        <w:ind w:left="709"/>
        <w:rPr>
          <w:rFonts w:ascii="Arial Narrow" w:hAnsi="Arial Narrow" w:cs="Arial"/>
          <w:b/>
          <w:sz w:val="20"/>
          <w:szCs w:val="20"/>
        </w:rPr>
      </w:pPr>
      <w:r w:rsidRPr="00672ABE">
        <w:rPr>
          <w:rFonts w:ascii="Arial Narrow" w:hAnsi="Arial Narrow" w:cs="Arial"/>
          <w:b/>
          <w:sz w:val="20"/>
          <w:szCs w:val="20"/>
        </w:rPr>
        <w:t>Przedsięwzięcia nie podlegające OOŚ:</w:t>
      </w:r>
    </w:p>
    <w:p w14:paraId="18905A9E" w14:textId="77777777" w:rsidR="009B26F3" w:rsidRPr="00672ABE" w:rsidRDefault="009B26F3" w:rsidP="00010E86">
      <w:pPr>
        <w:numPr>
          <w:ilvl w:val="0"/>
          <w:numId w:val="28"/>
        </w:numPr>
        <w:spacing w:line="276" w:lineRule="auto"/>
        <w:jc w:val="both"/>
        <w:rPr>
          <w:rFonts w:ascii="Arial Narrow" w:hAnsi="Arial Narrow" w:cs="Arial"/>
          <w:sz w:val="20"/>
          <w:szCs w:val="20"/>
        </w:rPr>
      </w:pPr>
      <w:r w:rsidRPr="00672ABE">
        <w:rPr>
          <w:rFonts w:ascii="Arial Narrow" w:hAnsi="Arial Narrow" w:cs="Arial"/>
          <w:sz w:val="20"/>
          <w:szCs w:val="20"/>
        </w:rPr>
        <w:t xml:space="preserve">Decyzja o środowiskowych uwarunkowaniach; </w:t>
      </w:r>
    </w:p>
    <w:p w14:paraId="74F11F76" w14:textId="77777777" w:rsidR="009B26F3" w:rsidRPr="00672ABE" w:rsidRDefault="009B26F3" w:rsidP="00010E86">
      <w:pPr>
        <w:numPr>
          <w:ilvl w:val="0"/>
          <w:numId w:val="28"/>
        </w:numPr>
        <w:spacing w:line="276" w:lineRule="auto"/>
        <w:jc w:val="both"/>
        <w:rPr>
          <w:rFonts w:ascii="Arial Narrow" w:hAnsi="Arial Narrow" w:cs="Arial"/>
          <w:sz w:val="20"/>
          <w:szCs w:val="20"/>
        </w:rPr>
      </w:pPr>
      <w:r w:rsidRPr="00672ABE">
        <w:rPr>
          <w:rFonts w:ascii="Arial Narrow" w:hAnsi="Arial Narrow" w:cs="Arial"/>
          <w:sz w:val="20"/>
          <w:szCs w:val="20"/>
        </w:rPr>
        <w:t>Postanowienie w sprawie braku potrzeby przeprowadzenia OOŚ (</w:t>
      </w:r>
      <w:r w:rsidRPr="00672ABE">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672ABE">
        <w:rPr>
          <w:rFonts w:ascii="Arial Narrow" w:hAnsi="Arial Narrow" w:cs="Arial"/>
          <w:sz w:val="20"/>
          <w:szCs w:val="20"/>
        </w:rPr>
        <w:t>dalej</w:t>
      </w:r>
      <w:r w:rsidRPr="00672ABE">
        <w:rPr>
          <w:rFonts w:ascii="Arial Narrow" w:hAnsi="Arial Narrow" w:cs="Arial"/>
          <w:i/>
          <w:sz w:val="20"/>
          <w:szCs w:val="20"/>
        </w:rPr>
        <w:t xml:space="preserve"> ustawa OOŚ</w:t>
      </w:r>
      <w:r w:rsidRPr="00672ABE">
        <w:rPr>
          <w:rFonts w:ascii="Arial Narrow" w:hAnsi="Arial Narrow" w:cs="Arial"/>
          <w:sz w:val="20"/>
          <w:szCs w:val="20"/>
        </w:rPr>
        <w:t>) wraz z opiniami lub uzgodnieniami wydanymi przez właściwe organy (art. 64 ustawy OOŚ) ;</w:t>
      </w:r>
    </w:p>
    <w:p w14:paraId="6150D752" w14:textId="77777777" w:rsidR="009B26F3" w:rsidRPr="00672ABE" w:rsidRDefault="009B26F3" w:rsidP="00010E86">
      <w:pPr>
        <w:numPr>
          <w:ilvl w:val="0"/>
          <w:numId w:val="28"/>
        </w:numPr>
        <w:spacing w:line="276" w:lineRule="auto"/>
        <w:jc w:val="both"/>
        <w:rPr>
          <w:rFonts w:ascii="Arial Narrow" w:hAnsi="Arial Narrow" w:cs="Arial"/>
          <w:sz w:val="20"/>
          <w:szCs w:val="20"/>
          <w:lang w:val="x-none"/>
        </w:rPr>
      </w:pPr>
      <w:r w:rsidRPr="00672ABE">
        <w:rPr>
          <w:rFonts w:ascii="Arial Narrow" w:hAnsi="Arial Narrow" w:cs="Arial"/>
          <w:sz w:val="20"/>
          <w:szCs w:val="20"/>
          <w:lang w:val="x-none"/>
        </w:rPr>
        <w:t xml:space="preserve">Dokumenty potwierdzające podanie do publicznej wiadomości informacji o wydanej decyzji </w:t>
      </w:r>
      <w:r w:rsidRPr="00672ABE">
        <w:rPr>
          <w:rFonts w:ascii="Arial Narrow" w:hAnsi="Arial Narrow" w:cs="Arial"/>
          <w:i/>
          <w:sz w:val="20"/>
          <w:szCs w:val="20"/>
          <w:lang w:val="x-none"/>
        </w:rPr>
        <w:t>(art. 85 ustawy OOŚ)</w:t>
      </w:r>
      <w:r w:rsidRPr="00672ABE">
        <w:rPr>
          <w:rFonts w:ascii="Arial Narrow" w:hAnsi="Arial Narrow" w:cs="Arial"/>
          <w:sz w:val="20"/>
          <w:szCs w:val="20"/>
          <w:lang w:val="x-none"/>
        </w:rPr>
        <w:t xml:space="preserve"> – między innymi obwieszczenie właściwego organu o wydaniu decyzji środowiskowej</w:t>
      </w:r>
      <w:r w:rsidRPr="00672ABE">
        <w:rPr>
          <w:rFonts w:ascii="Arial Narrow" w:hAnsi="Arial Narrow" w:cs="Arial"/>
          <w:sz w:val="20"/>
          <w:szCs w:val="20"/>
        </w:rPr>
        <w:t>;</w:t>
      </w:r>
    </w:p>
    <w:p w14:paraId="75613C87" w14:textId="77777777" w:rsidR="009B26F3" w:rsidRPr="00672ABE" w:rsidRDefault="009B26F3" w:rsidP="00010E86">
      <w:pPr>
        <w:numPr>
          <w:ilvl w:val="0"/>
          <w:numId w:val="28"/>
        </w:numPr>
        <w:spacing w:line="276" w:lineRule="auto"/>
        <w:jc w:val="both"/>
        <w:rPr>
          <w:rFonts w:ascii="Arial Narrow" w:hAnsi="Arial Narrow" w:cs="Arial"/>
          <w:sz w:val="20"/>
          <w:szCs w:val="20"/>
          <w:lang w:val="x-none"/>
        </w:rPr>
      </w:pPr>
      <w:r w:rsidRPr="00672ABE">
        <w:rPr>
          <w:rFonts w:ascii="Arial Narrow" w:hAnsi="Arial Narrow" w:cs="Arial"/>
          <w:sz w:val="20"/>
          <w:szCs w:val="20"/>
        </w:rPr>
        <w:t>Decyzja budowlana lub inna decyzja inwestycyjna dla przedsięwzięcia – jeżeli została wydana.</w:t>
      </w:r>
    </w:p>
    <w:p w14:paraId="2E5BFBC8" w14:textId="77777777" w:rsidR="009B26F3" w:rsidRPr="00672ABE" w:rsidRDefault="009B26F3" w:rsidP="009B26F3">
      <w:pPr>
        <w:spacing w:line="276" w:lineRule="auto"/>
        <w:ind w:left="720"/>
        <w:jc w:val="both"/>
        <w:rPr>
          <w:rFonts w:ascii="Arial Narrow" w:hAnsi="Arial Narrow" w:cs="Arial"/>
          <w:sz w:val="20"/>
          <w:szCs w:val="20"/>
        </w:rPr>
      </w:pPr>
    </w:p>
    <w:p w14:paraId="19D7017F" w14:textId="77777777" w:rsidR="000D6F22" w:rsidRPr="00672ABE" w:rsidRDefault="000D6F22" w:rsidP="009B26F3">
      <w:pPr>
        <w:spacing w:line="276" w:lineRule="auto"/>
        <w:ind w:left="720"/>
        <w:jc w:val="both"/>
        <w:rPr>
          <w:rFonts w:ascii="Arial Narrow" w:hAnsi="Arial Narrow" w:cs="Arial"/>
          <w:sz w:val="20"/>
          <w:szCs w:val="20"/>
        </w:rPr>
      </w:pPr>
    </w:p>
    <w:p w14:paraId="686136CE" w14:textId="77777777" w:rsidR="009B26F3" w:rsidRPr="00672ABE" w:rsidRDefault="009B26F3" w:rsidP="00010E86">
      <w:pPr>
        <w:numPr>
          <w:ilvl w:val="0"/>
          <w:numId w:val="23"/>
        </w:numPr>
        <w:spacing w:line="276" w:lineRule="auto"/>
        <w:jc w:val="both"/>
        <w:rPr>
          <w:rFonts w:ascii="Arial Narrow" w:hAnsi="Arial Narrow" w:cs="Arial"/>
          <w:b/>
          <w:sz w:val="20"/>
          <w:szCs w:val="20"/>
        </w:rPr>
      </w:pPr>
      <w:r w:rsidRPr="00672ABE">
        <w:rPr>
          <w:rFonts w:ascii="Arial Narrow" w:hAnsi="Arial Narrow" w:cs="Arial"/>
          <w:b/>
          <w:sz w:val="20"/>
          <w:szCs w:val="20"/>
        </w:rPr>
        <w:t>Przedsięwzięcia podlegające OOŚ:</w:t>
      </w:r>
    </w:p>
    <w:p w14:paraId="74807C96" w14:textId="77777777" w:rsidR="009B26F3" w:rsidRPr="00672ABE" w:rsidRDefault="009B26F3" w:rsidP="00010E86">
      <w:pPr>
        <w:numPr>
          <w:ilvl w:val="0"/>
          <w:numId w:val="27"/>
        </w:numPr>
        <w:spacing w:line="276" w:lineRule="auto"/>
        <w:jc w:val="both"/>
        <w:rPr>
          <w:rFonts w:ascii="Arial Narrow" w:hAnsi="Arial Narrow" w:cs="Arial"/>
          <w:sz w:val="20"/>
          <w:szCs w:val="20"/>
        </w:rPr>
      </w:pPr>
      <w:r w:rsidRPr="00672ABE">
        <w:rPr>
          <w:rFonts w:ascii="Arial Narrow" w:hAnsi="Arial Narrow" w:cs="Arial"/>
          <w:sz w:val="20"/>
          <w:szCs w:val="20"/>
        </w:rPr>
        <w:t xml:space="preserve">Decyzja o środowiskowych uwarunkowaniach; </w:t>
      </w:r>
    </w:p>
    <w:p w14:paraId="00387B16" w14:textId="77777777" w:rsidR="009B26F3" w:rsidRPr="00672ABE" w:rsidRDefault="009B26F3" w:rsidP="00010E86">
      <w:pPr>
        <w:numPr>
          <w:ilvl w:val="0"/>
          <w:numId w:val="27"/>
        </w:numPr>
        <w:spacing w:line="276" w:lineRule="auto"/>
        <w:jc w:val="both"/>
        <w:rPr>
          <w:rFonts w:ascii="Arial Narrow" w:hAnsi="Arial Narrow" w:cs="Arial"/>
          <w:sz w:val="20"/>
          <w:szCs w:val="20"/>
        </w:rPr>
      </w:pPr>
      <w:r w:rsidRPr="00672ABE">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672ABE">
        <w:rPr>
          <w:rFonts w:ascii="Arial Narrow" w:hAnsi="Arial Narrow" w:cs="Arial"/>
          <w:i/>
          <w:sz w:val="20"/>
          <w:szCs w:val="20"/>
        </w:rPr>
        <w:t>art. 63 ustawy OOŚ</w:t>
      </w:r>
      <w:r w:rsidRPr="00672ABE">
        <w:rPr>
          <w:rFonts w:ascii="Arial Narrow" w:hAnsi="Arial Narrow" w:cs="Arial"/>
          <w:sz w:val="20"/>
          <w:szCs w:val="20"/>
        </w:rPr>
        <w:t>) wraz z opiniami lub uzgodnieniami wydanymi przez właściwe organy (art. 64 ustawy OOŚ)</w:t>
      </w:r>
      <w:r w:rsidRPr="00672ABE" w:rsidDel="00F437B9">
        <w:rPr>
          <w:rFonts w:ascii="Arial Narrow" w:hAnsi="Arial Narrow" w:cs="Arial"/>
          <w:sz w:val="20"/>
          <w:szCs w:val="20"/>
        </w:rPr>
        <w:t xml:space="preserve"> </w:t>
      </w:r>
      <w:r w:rsidRPr="00672ABE">
        <w:rPr>
          <w:rFonts w:ascii="Arial Narrow" w:hAnsi="Arial Narrow" w:cs="Arial"/>
          <w:sz w:val="20"/>
          <w:szCs w:val="20"/>
        </w:rPr>
        <w:t>;</w:t>
      </w:r>
    </w:p>
    <w:p w14:paraId="11D6A062" w14:textId="77777777" w:rsidR="009B26F3" w:rsidRPr="00672ABE" w:rsidRDefault="009B26F3" w:rsidP="00010E86">
      <w:pPr>
        <w:numPr>
          <w:ilvl w:val="0"/>
          <w:numId w:val="27"/>
        </w:numPr>
        <w:spacing w:line="276" w:lineRule="auto"/>
        <w:jc w:val="both"/>
        <w:rPr>
          <w:rFonts w:ascii="Arial Narrow" w:hAnsi="Arial Narrow" w:cs="Arial"/>
          <w:sz w:val="20"/>
          <w:szCs w:val="20"/>
        </w:rPr>
      </w:pPr>
      <w:r w:rsidRPr="00672ABE">
        <w:rPr>
          <w:rFonts w:ascii="Arial Narrow" w:hAnsi="Arial Narrow" w:cs="Arial"/>
          <w:sz w:val="20"/>
          <w:szCs w:val="20"/>
        </w:rPr>
        <w:t>Dla przedsięwzięć mogących zawsze znacząco oddziaływać na środowisko: Postanowienie określające zakres raportu OOŚ (</w:t>
      </w:r>
      <w:r w:rsidRPr="00672ABE">
        <w:rPr>
          <w:rFonts w:ascii="Arial Narrow" w:hAnsi="Arial Narrow" w:cs="Arial"/>
          <w:i/>
          <w:sz w:val="20"/>
          <w:szCs w:val="20"/>
        </w:rPr>
        <w:t>art. 69 ustawy OOŚ</w:t>
      </w:r>
      <w:r w:rsidRPr="00672ABE">
        <w:rPr>
          <w:rFonts w:ascii="Arial Narrow" w:hAnsi="Arial Narrow" w:cs="Arial"/>
          <w:sz w:val="20"/>
          <w:szCs w:val="20"/>
        </w:rPr>
        <w:t>) wraz z opiniami wydanymi przez właściwe organy (art. 70 ustaw OOŚ)</w:t>
      </w:r>
      <w:r w:rsidR="003A2FA9" w:rsidRPr="00672ABE">
        <w:rPr>
          <w:rFonts w:ascii="Arial Narrow" w:hAnsi="Arial Narrow" w:cs="Arial"/>
          <w:sz w:val="20"/>
          <w:szCs w:val="20"/>
        </w:rPr>
        <w:t xml:space="preserve"> </w:t>
      </w:r>
      <w:r w:rsidRPr="00672ABE">
        <w:rPr>
          <w:rFonts w:ascii="Arial Narrow" w:hAnsi="Arial Narrow" w:cs="Arial"/>
          <w:sz w:val="20"/>
          <w:szCs w:val="20"/>
        </w:rPr>
        <w:t>– jeżeli zostało wydane;</w:t>
      </w:r>
    </w:p>
    <w:p w14:paraId="71D39B94" w14:textId="77777777" w:rsidR="009B26F3" w:rsidRPr="00672ABE" w:rsidRDefault="009B26F3" w:rsidP="00010E86">
      <w:pPr>
        <w:numPr>
          <w:ilvl w:val="0"/>
          <w:numId w:val="27"/>
        </w:numPr>
        <w:spacing w:line="276" w:lineRule="auto"/>
        <w:jc w:val="both"/>
        <w:rPr>
          <w:rFonts w:ascii="Arial Narrow" w:hAnsi="Arial Narrow" w:cs="Arial"/>
          <w:sz w:val="20"/>
          <w:szCs w:val="20"/>
        </w:rPr>
      </w:pPr>
      <w:r w:rsidRPr="00672ABE">
        <w:rPr>
          <w:rFonts w:ascii="Arial Narrow" w:hAnsi="Arial Narrow" w:cs="Arial"/>
          <w:sz w:val="20"/>
          <w:szCs w:val="20"/>
        </w:rPr>
        <w:t>Postanowienie organu prowadzącego postępowanie OOŚ o przeprowadzeniu transgranicznej OOŚ – jeżeli zostało wydane (</w:t>
      </w:r>
      <w:r w:rsidRPr="00672ABE">
        <w:rPr>
          <w:rFonts w:ascii="Arial Narrow" w:hAnsi="Arial Narrow" w:cs="Arial"/>
          <w:i/>
          <w:sz w:val="20"/>
          <w:szCs w:val="20"/>
        </w:rPr>
        <w:t>art. 108 ustawy OOŚ</w:t>
      </w:r>
      <w:r w:rsidRPr="00672ABE">
        <w:rPr>
          <w:rFonts w:ascii="Arial Narrow" w:hAnsi="Arial Narrow" w:cs="Arial"/>
          <w:sz w:val="20"/>
          <w:szCs w:val="20"/>
        </w:rPr>
        <w:t>);</w:t>
      </w:r>
    </w:p>
    <w:p w14:paraId="5E046C04" w14:textId="77777777" w:rsidR="009B26F3" w:rsidRPr="00672ABE" w:rsidRDefault="009B26F3" w:rsidP="00010E86">
      <w:pPr>
        <w:numPr>
          <w:ilvl w:val="0"/>
          <w:numId w:val="27"/>
        </w:numPr>
        <w:spacing w:line="276" w:lineRule="auto"/>
        <w:jc w:val="both"/>
        <w:rPr>
          <w:rFonts w:ascii="Arial Narrow" w:hAnsi="Arial Narrow" w:cs="Arial"/>
          <w:sz w:val="20"/>
          <w:szCs w:val="20"/>
        </w:rPr>
      </w:pPr>
      <w:r w:rsidRPr="00672ABE">
        <w:rPr>
          <w:rFonts w:ascii="Arial Narrow" w:hAnsi="Arial Narrow" w:cs="Arial"/>
          <w:sz w:val="20"/>
          <w:szCs w:val="20"/>
        </w:rPr>
        <w:t>Postanowienia uzgadniające oraz opiniujące właściwych organów – wydane przed decyzją o środowiskowych uwarunkowaniach (</w:t>
      </w:r>
      <w:r w:rsidRPr="00672ABE">
        <w:rPr>
          <w:rFonts w:ascii="Arial Narrow" w:hAnsi="Arial Narrow" w:cs="Arial"/>
          <w:i/>
          <w:sz w:val="20"/>
          <w:szCs w:val="20"/>
        </w:rPr>
        <w:t>art. 77 ustawy OOŚ</w:t>
      </w:r>
      <w:r w:rsidRPr="00672ABE">
        <w:rPr>
          <w:rFonts w:ascii="Arial Narrow" w:hAnsi="Arial Narrow" w:cs="Arial"/>
          <w:sz w:val="20"/>
          <w:szCs w:val="20"/>
        </w:rPr>
        <w:t>);</w:t>
      </w:r>
    </w:p>
    <w:p w14:paraId="6AB0AD0B" w14:textId="77777777" w:rsidR="009B26F3" w:rsidRPr="00672ABE" w:rsidRDefault="009B26F3" w:rsidP="00010E86">
      <w:pPr>
        <w:numPr>
          <w:ilvl w:val="0"/>
          <w:numId w:val="27"/>
        </w:numPr>
        <w:spacing w:line="276" w:lineRule="auto"/>
        <w:jc w:val="both"/>
        <w:rPr>
          <w:rFonts w:ascii="Arial Narrow" w:hAnsi="Arial Narrow" w:cs="Arial"/>
          <w:sz w:val="20"/>
          <w:szCs w:val="20"/>
        </w:rPr>
      </w:pPr>
      <w:r w:rsidRPr="00672ABE">
        <w:rPr>
          <w:rFonts w:ascii="Arial Narrow" w:hAnsi="Arial Narrow" w:cs="Arial"/>
          <w:sz w:val="20"/>
          <w:szCs w:val="20"/>
        </w:rPr>
        <w:t>Streszczenie raportu OOŚ w języku niespecjalistycznym albo cały raport OOŚ;</w:t>
      </w:r>
    </w:p>
    <w:p w14:paraId="16EB65CD" w14:textId="77777777" w:rsidR="009B26F3" w:rsidRPr="00672ABE" w:rsidRDefault="009B26F3" w:rsidP="00010E86">
      <w:pPr>
        <w:numPr>
          <w:ilvl w:val="0"/>
          <w:numId w:val="27"/>
        </w:numPr>
        <w:spacing w:line="276" w:lineRule="auto"/>
        <w:jc w:val="both"/>
        <w:rPr>
          <w:rFonts w:ascii="Arial Narrow" w:hAnsi="Arial Narrow" w:cs="Arial"/>
          <w:b/>
          <w:i/>
          <w:sz w:val="20"/>
          <w:szCs w:val="20"/>
          <w:lang w:val="x-none"/>
        </w:rPr>
      </w:pPr>
      <w:r w:rsidRPr="00672ABE">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672ABE">
        <w:rPr>
          <w:rFonts w:ascii="Arial Narrow" w:hAnsi="Arial Narrow" w:cs="Arial"/>
          <w:i/>
          <w:sz w:val="20"/>
          <w:szCs w:val="20"/>
          <w:lang w:val="x-none"/>
        </w:rPr>
        <w:t>(art. 33 ustawy OOŚ)</w:t>
      </w:r>
      <w:r w:rsidRPr="00672ABE">
        <w:rPr>
          <w:rFonts w:ascii="Arial Narrow" w:hAnsi="Arial Narrow" w:cs="Arial"/>
          <w:sz w:val="20"/>
          <w:szCs w:val="20"/>
          <w:lang w:val="x-none"/>
        </w:rPr>
        <w:t xml:space="preserve"> – między innymi obwieszczenie o możliwości zapewnienia udziału społecznego w postępowaniu</w:t>
      </w:r>
      <w:r w:rsidRPr="00672ABE">
        <w:rPr>
          <w:rFonts w:ascii="Arial Narrow" w:hAnsi="Arial Narrow" w:cs="Arial"/>
          <w:sz w:val="20"/>
          <w:szCs w:val="20"/>
        </w:rPr>
        <w:t xml:space="preserve"> – jeżeli informacje zawarte w wydanej decyzji o środowiskowych uwarunkowaniach są niewystarczające do potwierdzenia spełnienia wymogów</w:t>
      </w:r>
      <w:r w:rsidRPr="00672ABE">
        <w:rPr>
          <w:rFonts w:ascii="Arial Narrow" w:hAnsi="Arial Narrow" w:cs="Arial"/>
          <w:sz w:val="20"/>
          <w:szCs w:val="20"/>
          <w:lang w:val="x-none"/>
        </w:rPr>
        <w:t>;</w:t>
      </w:r>
    </w:p>
    <w:p w14:paraId="5FAD250A" w14:textId="77777777" w:rsidR="009B26F3" w:rsidRPr="00672ABE" w:rsidRDefault="009B26F3" w:rsidP="00010E86">
      <w:pPr>
        <w:numPr>
          <w:ilvl w:val="0"/>
          <w:numId w:val="27"/>
        </w:numPr>
        <w:spacing w:line="276" w:lineRule="auto"/>
        <w:jc w:val="both"/>
        <w:rPr>
          <w:rFonts w:ascii="Arial Narrow" w:hAnsi="Arial Narrow" w:cs="Arial"/>
          <w:b/>
          <w:sz w:val="20"/>
          <w:szCs w:val="20"/>
          <w:lang w:val="x-none"/>
        </w:rPr>
      </w:pPr>
      <w:r w:rsidRPr="00672ABE">
        <w:rPr>
          <w:rFonts w:ascii="Arial Narrow" w:hAnsi="Arial Narrow" w:cs="Arial"/>
          <w:sz w:val="20"/>
          <w:szCs w:val="20"/>
          <w:lang w:val="x-none"/>
        </w:rPr>
        <w:t xml:space="preserve">Dokumenty potwierdzające podanie do publicznej wiadomości informacji o wydanej decyzji </w:t>
      </w:r>
      <w:r w:rsidRPr="00672ABE">
        <w:rPr>
          <w:rFonts w:ascii="Arial Narrow" w:hAnsi="Arial Narrow" w:cs="Arial"/>
          <w:i/>
          <w:sz w:val="20"/>
          <w:szCs w:val="20"/>
          <w:lang w:val="x-none"/>
        </w:rPr>
        <w:t>(art. 85 ustawy OOŚ)</w:t>
      </w:r>
      <w:r w:rsidRPr="00672ABE">
        <w:rPr>
          <w:rFonts w:ascii="Arial Narrow" w:hAnsi="Arial Narrow" w:cs="Arial"/>
          <w:sz w:val="20"/>
          <w:szCs w:val="20"/>
          <w:lang w:val="x-none"/>
        </w:rPr>
        <w:t xml:space="preserve"> – między innymi  obwieszczenie właściwego organu o wydaniu decyzji środowiskowej;</w:t>
      </w:r>
    </w:p>
    <w:p w14:paraId="1072D9FC" w14:textId="77777777" w:rsidR="009B26F3" w:rsidRPr="00672ABE" w:rsidRDefault="009B26F3" w:rsidP="00010E86">
      <w:pPr>
        <w:numPr>
          <w:ilvl w:val="0"/>
          <w:numId w:val="27"/>
        </w:numPr>
        <w:spacing w:line="276" w:lineRule="auto"/>
        <w:jc w:val="both"/>
        <w:rPr>
          <w:rFonts w:ascii="Arial Narrow" w:hAnsi="Arial Narrow" w:cs="Arial"/>
          <w:sz w:val="20"/>
          <w:szCs w:val="20"/>
          <w:lang w:val="x-none"/>
        </w:rPr>
      </w:pPr>
      <w:r w:rsidRPr="00672ABE">
        <w:rPr>
          <w:rFonts w:ascii="Arial Narrow" w:hAnsi="Arial Narrow" w:cs="Arial"/>
          <w:sz w:val="20"/>
          <w:szCs w:val="20"/>
          <w:lang w:val="x-none"/>
        </w:rPr>
        <w:t>Protokół z rozprawy administracyjnej (jeżeli była przeprowadzona);</w:t>
      </w:r>
    </w:p>
    <w:p w14:paraId="21215ADC" w14:textId="77777777" w:rsidR="009B26F3" w:rsidRPr="00672ABE" w:rsidRDefault="009B26F3" w:rsidP="00010E86">
      <w:pPr>
        <w:numPr>
          <w:ilvl w:val="0"/>
          <w:numId w:val="27"/>
        </w:numPr>
        <w:spacing w:line="276" w:lineRule="auto"/>
        <w:jc w:val="both"/>
        <w:rPr>
          <w:rFonts w:ascii="Arial Narrow" w:hAnsi="Arial Narrow" w:cs="Arial"/>
          <w:sz w:val="20"/>
          <w:szCs w:val="20"/>
        </w:rPr>
      </w:pPr>
      <w:r w:rsidRPr="00672ABE">
        <w:rPr>
          <w:rFonts w:ascii="Arial Narrow" w:hAnsi="Arial Narrow" w:cs="Arial"/>
          <w:sz w:val="20"/>
          <w:szCs w:val="20"/>
        </w:rPr>
        <w:t>Decyzja budowlana lub inna decyzja inwestycyjna dla przedsięwzięcia – jeżeli została wydana.</w:t>
      </w:r>
    </w:p>
    <w:p w14:paraId="17A77A3F" w14:textId="77777777" w:rsidR="009B26F3" w:rsidRPr="009B26F3" w:rsidRDefault="009B26F3" w:rsidP="009B26F3">
      <w:pPr>
        <w:spacing w:line="276" w:lineRule="auto"/>
        <w:ind w:left="720"/>
        <w:jc w:val="both"/>
        <w:rPr>
          <w:rFonts w:ascii="Arial Narrow" w:hAnsi="Arial Narrow" w:cs="Arial"/>
          <w:sz w:val="20"/>
          <w:szCs w:val="20"/>
        </w:rPr>
      </w:pPr>
    </w:p>
    <w:p w14:paraId="0F0991F0"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14:paraId="7D306FDD"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14:paraId="46405CA8"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2E2F7E1C"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14:paraId="6F05D348" w14:textId="77777777"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14:paraId="4D876C90" w14:textId="77777777"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14:paraId="5F5CB072" w14:textId="77777777" w:rsidR="009B26F3" w:rsidRPr="009B26F3" w:rsidRDefault="009B26F3" w:rsidP="00010E86">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proofErr w:type="spellStart"/>
      <w:r w:rsidRPr="009B26F3">
        <w:rPr>
          <w:rFonts w:ascii="Arial Narrow" w:hAnsi="Arial Narrow" w:cs="Arial"/>
          <w:sz w:val="20"/>
          <w:szCs w:val="20"/>
          <w:lang w:val="x-none"/>
        </w:rPr>
        <w:t>okumenty</w:t>
      </w:r>
      <w:proofErr w:type="spellEnd"/>
      <w:r w:rsidRPr="009B26F3">
        <w:rPr>
          <w:rFonts w:ascii="Arial Narrow" w:hAnsi="Arial Narrow" w:cs="Arial"/>
          <w:sz w:val="20"/>
          <w:szCs w:val="20"/>
          <w:lang w:val="x-none"/>
        </w:rPr>
        <w:t xml:space="preserve">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14:paraId="01E9E0FB" w14:textId="77777777" w:rsidR="009B26F3" w:rsidRPr="009B26F3" w:rsidRDefault="009B26F3" w:rsidP="009B26F3">
      <w:pPr>
        <w:spacing w:line="276" w:lineRule="auto"/>
        <w:jc w:val="both"/>
        <w:rPr>
          <w:rFonts w:ascii="Arial Narrow" w:hAnsi="Arial Narrow" w:cs="Arial"/>
          <w:b/>
          <w:sz w:val="20"/>
          <w:szCs w:val="20"/>
        </w:rPr>
      </w:pPr>
    </w:p>
    <w:p w14:paraId="0468AF51" w14:textId="77777777"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3F1A5766"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14:paraId="7097AB86"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14:paraId="059C2F8A"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14:paraId="53D87E59"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14:paraId="33740588" w14:textId="77777777"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w:t>
      </w:r>
      <w:proofErr w:type="spellStart"/>
      <w:r w:rsidRPr="009B26F3">
        <w:rPr>
          <w:rFonts w:ascii="Arial Narrow" w:hAnsi="Arial Narrow" w:cs="Arial"/>
          <w:sz w:val="20"/>
          <w:szCs w:val="20"/>
          <w:lang w:val="x-none"/>
        </w:rPr>
        <w:t>ooś</w:t>
      </w:r>
      <w:proofErr w:type="spellEnd"/>
      <w:r w:rsidRPr="009B26F3">
        <w:rPr>
          <w:rFonts w:ascii="Arial Narrow" w:hAnsi="Arial Narrow" w:cs="Arial"/>
          <w:sz w:val="20"/>
          <w:szCs w:val="20"/>
          <w:lang w:val="x-none"/>
        </w:rPr>
        <w:t xml:space="preserve">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14:paraId="05050D26" w14:textId="77777777"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2DD61D02" w14:textId="77777777"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14:paraId="0A23A408" w14:textId="77777777"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14587344" w14:textId="77777777"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14:paraId="204ABF90" w14:textId="77777777"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14:paraId="6EA3B234" w14:textId="77777777"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18F86C41"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14:paraId="0D5DBABB"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14:paraId="5FD1457D"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14:paraId="7A63B708"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14:paraId="5E7199F4" w14:textId="77777777"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 xml:space="preserve">Dokumenty potwierdzające podanie do publicznej wiadomości informacji o przystąpieniu do przeprowadzenia </w:t>
      </w:r>
      <w:proofErr w:type="spellStart"/>
      <w:r w:rsidRPr="001D76E3">
        <w:rPr>
          <w:rFonts w:ascii="Arial Narrow" w:hAnsi="Arial Narrow" w:cs="Arial"/>
          <w:sz w:val="20"/>
          <w:szCs w:val="20"/>
        </w:rPr>
        <w:t>ooś</w:t>
      </w:r>
      <w:proofErr w:type="spellEnd"/>
      <w:r w:rsidRPr="001D76E3">
        <w:rPr>
          <w:rFonts w:ascii="Arial Narrow" w:hAnsi="Arial Narrow" w:cs="Arial"/>
          <w:sz w:val="20"/>
          <w:szCs w:val="20"/>
        </w:rPr>
        <w:t xml:space="preserve">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14:paraId="472BFCC8"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7D8D6802" w14:textId="77777777"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14:paraId="34DC0F63" w14:textId="77777777"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94709C6" w14:textId="77777777" w:rsidR="00BE0DA1" w:rsidRPr="001D76E3" w:rsidRDefault="00BE0DA1" w:rsidP="001D76E3">
      <w:pPr>
        <w:spacing w:line="276" w:lineRule="auto"/>
        <w:ind w:left="1004"/>
        <w:jc w:val="both"/>
        <w:rPr>
          <w:rFonts w:ascii="Arial Narrow" w:hAnsi="Arial Narrow" w:cs="Arial"/>
          <w:sz w:val="20"/>
          <w:szCs w:val="20"/>
        </w:rPr>
      </w:pPr>
    </w:p>
    <w:p w14:paraId="354EF5B4" w14:textId="77777777"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14:paraId="3134CF23" w14:textId="77777777" w:rsidR="00035601" w:rsidRDefault="00035601" w:rsidP="001D76E3">
      <w:pPr>
        <w:spacing w:line="276" w:lineRule="auto"/>
        <w:jc w:val="center"/>
        <w:rPr>
          <w:rFonts w:ascii="Arial Narrow" w:hAnsi="Arial Narrow" w:cs="Arial"/>
          <w:b/>
          <w:sz w:val="20"/>
          <w:szCs w:val="20"/>
          <w:u w:val="single"/>
        </w:rPr>
      </w:pPr>
    </w:p>
    <w:p w14:paraId="51FB35E6" w14:textId="77777777" w:rsidR="002D0A66" w:rsidRDefault="002D0A66" w:rsidP="001D76E3">
      <w:pPr>
        <w:spacing w:line="276" w:lineRule="auto"/>
        <w:jc w:val="center"/>
        <w:rPr>
          <w:rFonts w:ascii="Arial Narrow" w:hAnsi="Arial Narrow" w:cs="Arial"/>
          <w:b/>
          <w:sz w:val="20"/>
          <w:szCs w:val="20"/>
          <w:u w:val="single"/>
        </w:rPr>
      </w:pPr>
    </w:p>
    <w:p w14:paraId="2D4F9DA2" w14:textId="77777777"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625F2AF6" w14:textId="77777777" w:rsidR="008704C2" w:rsidRPr="008704C2" w:rsidRDefault="008704C2" w:rsidP="008704C2">
      <w:pPr>
        <w:spacing w:line="276" w:lineRule="auto"/>
        <w:rPr>
          <w:rFonts w:ascii="Arial Narrow" w:hAnsi="Arial Narrow" w:cs="Arial"/>
          <w:b/>
          <w:sz w:val="20"/>
          <w:szCs w:val="20"/>
        </w:rPr>
      </w:pPr>
    </w:p>
    <w:p w14:paraId="78001AC5" w14:textId="77777777"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370FFDFD" w14:textId="77777777"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A2ABD86" w14:textId="77777777" w:rsidTr="003C6B24">
        <w:trPr>
          <w:trHeight w:val="416"/>
        </w:trPr>
        <w:tc>
          <w:tcPr>
            <w:tcW w:w="5000" w:type="pct"/>
            <w:shd w:val="clear" w:color="auto" w:fill="D9D9D9"/>
          </w:tcPr>
          <w:p w14:paraId="7B8FA7A7"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11F9C3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B8CF3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0F20D4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xml:space="preserve">, (dalej jako ustawa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p w14:paraId="60F5362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14B596B3" w14:textId="77777777"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14:paraId="1562FC6A"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AC24438" w14:textId="77777777" w:rsidTr="003C6B24">
        <w:trPr>
          <w:trHeight w:val="416"/>
        </w:trPr>
        <w:tc>
          <w:tcPr>
            <w:tcW w:w="5000" w:type="pct"/>
            <w:shd w:val="clear" w:color="auto" w:fill="D9D9D9"/>
          </w:tcPr>
          <w:p w14:paraId="117A2881" w14:textId="77777777"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1670A6F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09C0072B" w14:textId="77777777"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DFA29D" w14:textId="77777777"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14:paraId="6C6E180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69CD12F"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14:paraId="6100733E" w14:textId="77777777" w:rsidTr="003C6B24">
        <w:trPr>
          <w:trHeight w:val="273"/>
        </w:trPr>
        <w:tc>
          <w:tcPr>
            <w:tcW w:w="9214" w:type="dxa"/>
            <w:shd w:val="clear" w:color="auto" w:fill="D9D9D9" w:themeFill="background1" w:themeFillShade="D9"/>
          </w:tcPr>
          <w:p w14:paraId="5911CFA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1B58939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021B6E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1871BF1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EBC97A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04134B7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73422376"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4B5757E8"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70D44ACD"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1B468D6A"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7CABE78F"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69DF40CC"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34C5C906" w14:textId="77777777"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22BDA8C6" w14:textId="77777777"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14:paraId="14666D41" w14:textId="77777777"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14:paraId="387A1016"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3DC7DBAF"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C8E9250" w14:textId="77777777" w:rsidTr="003C6B24">
        <w:trPr>
          <w:trHeight w:val="5115"/>
        </w:trPr>
        <w:tc>
          <w:tcPr>
            <w:tcW w:w="5000" w:type="pct"/>
            <w:shd w:val="clear" w:color="auto" w:fill="D9D9D9"/>
          </w:tcPr>
          <w:p w14:paraId="37438B30"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353F764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5EA919FE"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185718D1"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605FC0D9"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54762424" w14:textId="77777777"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35554B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0B9FCFF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CF913C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4A77F70E" w14:textId="77777777"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774DBE68"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490150E" w14:textId="77777777" w:rsidR="008704C2" w:rsidRPr="008704C2" w:rsidRDefault="008704C2" w:rsidP="008704C2">
      <w:pPr>
        <w:spacing w:before="120" w:after="120" w:line="276" w:lineRule="auto"/>
        <w:jc w:val="both"/>
        <w:rPr>
          <w:rFonts w:ascii="Arial Narrow" w:hAnsi="Arial Narrow" w:cs="Arial"/>
          <w:b/>
          <w:sz w:val="20"/>
          <w:szCs w:val="20"/>
          <w:lang w:eastAsia="en-GB"/>
        </w:rPr>
      </w:pPr>
    </w:p>
    <w:p w14:paraId="268475A8" w14:textId="77777777"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42A2710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517FF7CE" w14:textId="77777777" w:rsidTr="003C6B24">
        <w:trPr>
          <w:cantSplit/>
          <w:jc w:val="center"/>
        </w:trPr>
        <w:tc>
          <w:tcPr>
            <w:tcW w:w="851" w:type="dxa"/>
          </w:tcPr>
          <w:p w14:paraId="6CD68F2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3DB54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0618D1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96F5D4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05AABD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5526E5B"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36606EB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658D2F0F" w14:textId="77777777" w:rsidTr="003C6B24">
        <w:trPr>
          <w:cantSplit/>
          <w:jc w:val="center"/>
        </w:trPr>
        <w:tc>
          <w:tcPr>
            <w:tcW w:w="851" w:type="dxa"/>
          </w:tcPr>
          <w:p w14:paraId="2C83BA7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95679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2B39EB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FDD89C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30FC992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45338E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37B9CED4"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E4072C1"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397F4ADA"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DE3D2A7" w14:textId="77777777" w:rsidTr="003C6B24">
        <w:trPr>
          <w:trHeight w:val="416"/>
        </w:trPr>
        <w:tc>
          <w:tcPr>
            <w:tcW w:w="5000" w:type="pct"/>
            <w:shd w:val="clear" w:color="auto" w:fill="D9D9D9"/>
          </w:tcPr>
          <w:p w14:paraId="63676708" w14:textId="77777777"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10E895F2"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45CD17F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681C46C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14:paraId="1FD40C0C"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24DEF457"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18506821" w14:textId="77777777"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5FB76824" w14:textId="77777777"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1A23291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51EBFC12"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65321887"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z którego postanowień wynika realizacja przedsięwzięcia.</w:t>
            </w:r>
          </w:p>
        </w:tc>
      </w:tr>
    </w:tbl>
    <w:p w14:paraId="381521D1" w14:textId="77777777"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14:paraId="1DBF1DE7"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47EAEBA1"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A5E489F"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BB06D11" w14:textId="77777777" w:rsidTr="003C6B24">
        <w:trPr>
          <w:trHeight w:val="416"/>
        </w:trPr>
        <w:tc>
          <w:tcPr>
            <w:tcW w:w="5000" w:type="pct"/>
            <w:shd w:val="clear" w:color="auto" w:fill="D9D9D9"/>
          </w:tcPr>
          <w:p w14:paraId="2E14BA07"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C317635"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4090BD0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0A54EF82" w14:textId="77777777"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777508E4"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5FE31BA5"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26A87CDB"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28CAB753" w14:textId="77777777"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03E7B5DC" w14:textId="77777777"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6B387011" w14:textId="77777777"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4A74379" w14:textId="77777777" w:rsidTr="003C6B24">
        <w:trPr>
          <w:trHeight w:val="416"/>
        </w:trPr>
        <w:tc>
          <w:tcPr>
            <w:tcW w:w="5000" w:type="pct"/>
            <w:shd w:val="clear" w:color="auto" w:fill="D9D9D9"/>
          </w:tcPr>
          <w:p w14:paraId="6F303063"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6BD3BA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5FD45AD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70ACBFF1"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2E4C6D59"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450BBF48"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6EB5FFBA"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572062DA"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982115E" w14:textId="77777777" w:rsidTr="003C6B24">
        <w:trPr>
          <w:trHeight w:val="416"/>
        </w:trPr>
        <w:tc>
          <w:tcPr>
            <w:tcW w:w="5000" w:type="pct"/>
            <w:shd w:val="clear" w:color="auto" w:fill="D9D9D9"/>
          </w:tcPr>
          <w:p w14:paraId="107D2EC6"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D7812C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2756CF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DE2A95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1B87EFB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902EE6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 przypadku znacznej liczby </w:t>
            </w:r>
            <w:proofErr w:type="spellStart"/>
            <w:r w:rsidRPr="008704C2">
              <w:rPr>
                <w:rFonts w:ascii="Arial Narrow" w:hAnsi="Arial Narrow" w:cs="Arial"/>
                <w:sz w:val="20"/>
                <w:szCs w:val="20"/>
              </w:rPr>
              <w:t>obwieszczeń</w:t>
            </w:r>
            <w:proofErr w:type="spellEnd"/>
            <w:r w:rsidRPr="008704C2">
              <w:rPr>
                <w:rFonts w:ascii="Arial Narrow" w:hAnsi="Arial Narrow" w:cs="Arial"/>
                <w:sz w:val="20"/>
                <w:szCs w:val="20"/>
              </w:rPr>
              <w:t xml:space="preserve"> sposób podania do publicznej wiadomości obu decyzji można przedstawić w formie tabelarycznej. </w:t>
            </w:r>
          </w:p>
          <w:p w14:paraId="1081D45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FBBFA6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1DE115B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06F09E0D" w14:textId="77777777" w:rsidTr="003C6B24">
        <w:trPr>
          <w:cantSplit/>
          <w:jc w:val="center"/>
        </w:trPr>
        <w:tc>
          <w:tcPr>
            <w:tcW w:w="851" w:type="dxa"/>
          </w:tcPr>
          <w:p w14:paraId="5F0B142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70FF92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AD510D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F5297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443D4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7EBFB7D" w14:textId="77777777"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131BCF0B" w14:textId="77777777"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14:paraId="2CE28A4D"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w:t>
      </w:r>
      <w:proofErr w:type="spellStart"/>
      <w:r w:rsidRPr="008704C2">
        <w:rPr>
          <w:rFonts w:ascii="Arial Narrow" w:hAnsi="Arial Narrow" w:cs="Arial"/>
          <w:sz w:val="20"/>
          <w:szCs w:val="20"/>
          <w:lang w:eastAsia="en-GB"/>
        </w:rPr>
        <w:t>screeningowej</w:t>
      </w:r>
      <w:proofErr w:type="spellEnd"/>
      <w:r w:rsidRPr="008704C2">
        <w:rPr>
          <w:rFonts w:ascii="Arial Narrow" w:hAnsi="Arial Narrow" w:cs="Arial"/>
          <w:sz w:val="20"/>
          <w:szCs w:val="20"/>
          <w:lang w:eastAsia="en-GB"/>
        </w:rPr>
        <w:t>”) oraz decyzję o środowiskowych uwarunkowaniach;</w:t>
      </w:r>
    </w:p>
    <w:p w14:paraId="09E07362"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2B72E0D"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486E6C1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98EEA91" w14:textId="77777777" w:rsidTr="003C6B24">
        <w:trPr>
          <w:trHeight w:val="416"/>
        </w:trPr>
        <w:tc>
          <w:tcPr>
            <w:tcW w:w="5000" w:type="pct"/>
            <w:shd w:val="clear" w:color="auto" w:fill="D9D9D9"/>
          </w:tcPr>
          <w:p w14:paraId="4F3546C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9E95FB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190AC3E2"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4D096FFF"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7E1A5AA1" w14:textId="77777777"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w:t>
            </w:r>
            <w:proofErr w:type="spellStart"/>
            <w:r w:rsidRPr="008704C2">
              <w:rPr>
                <w:rFonts w:ascii="Arial Narrow" w:hAnsi="Arial Narrow" w:cs="Arial"/>
                <w:sz w:val="20"/>
                <w:szCs w:val="20"/>
                <w:lang w:eastAsia="en-GB"/>
              </w:rPr>
              <w:t>screeningową</w:t>
            </w:r>
            <w:proofErr w:type="spellEnd"/>
            <w:r w:rsidRPr="008704C2">
              <w:rPr>
                <w:rFonts w:ascii="Arial Narrow" w:hAnsi="Arial Narrow" w:cs="Arial"/>
                <w:sz w:val="20"/>
                <w:szCs w:val="20"/>
                <w:lang w:eastAsia="en-GB"/>
              </w:rPr>
              <w:t>” należy rozumieć postanowienie o braku konieczności przeprowadzenia oceny oddziaływania na środowisko.</w:t>
            </w:r>
          </w:p>
          <w:p w14:paraId="5413E040"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1AC9850F"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F8CF83B" w14:textId="77777777" w:rsidTr="003C6B24">
        <w:trPr>
          <w:trHeight w:val="416"/>
        </w:trPr>
        <w:tc>
          <w:tcPr>
            <w:tcW w:w="5000" w:type="pct"/>
            <w:shd w:val="clear" w:color="auto" w:fill="D9D9D9"/>
          </w:tcPr>
          <w:p w14:paraId="400255C2"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4A0CDFE" w14:textId="77777777"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180B4CF0" w14:textId="77777777"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14:paraId="0493477E" w14:textId="77777777"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Jednakże według stanowiska Komisji Europejskiej (wyrażonego w piśmie z 20.10.2009 r. znak: DG REGIO.H1/MT/</w:t>
            </w:r>
            <w:proofErr w:type="spellStart"/>
            <w:r w:rsidRPr="008704C2">
              <w:rPr>
                <w:rFonts w:ascii="Arial Narrow" w:eastAsia="Calibri" w:hAnsi="Arial Narrow" w:cs="Arial"/>
                <w:color w:val="000000"/>
                <w:sz w:val="20"/>
                <w:szCs w:val="20"/>
                <w:lang w:eastAsia="en-US"/>
              </w:rPr>
              <w:t>spD</w:t>
            </w:r>
            <w:proofErr w:type="spellEnd"/>
            <w:r w:rsidRPr="008704C2">
              <w:rPr>
                <w:rFonts w:ascii="Arial Narrow" w:eastAsia="Calibri" w:hAnsi="Arial Narrow" w:cs="Arial"/>
                <w:color w:val="000000"/>
                <w:sz w:val="20"/>
                <w:szCs w:val="20"/>
                <w:lang w:eastAsia="en-US"/>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212A580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707F1725"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56A7DF26"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0128A6A0"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1BBA7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15A787F2" w14:textId="77777777" w:rsidTr="003C6B24">
        <w:trPr>
          <w:cantSplit/>
        </w:trPr>
        <w:tc>
          <w:tcPr>
            <w:tcW w:w="851" w:type="dxa"/>
          </w:tcPr>
          <w:p w14:paraId="78CC393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4DBB98A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0DB502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89E9EB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83BB55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717062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3391DF84" w14:textId="77777777" w:rsidTr="003C6B24">
        <w:trPr>
          <w:cantSplit/>
        </w:trPr>
        <w:tc>
          <w:tcPr>
            <w:tcW w:w="851" w:type="dxa"/>
          </w:tcPr>
          <w:p w14:paraId="2953418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05EFE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0D211B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5FD8EF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0B616CA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E38A22B" w14:textId="77777777"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B1CC37D" w14:textId="77777777" w:rsidTr="003C6B24">
        <w:trPr>
          <w:trHeight w:val="416"/>
        </w:trPr>
        <w:tc>
          <w:tcPr>
            <w:tcW w:w="5000" w:type="pct"/>
            <w:shd w:val="clear" w:color="auto" w:fill="D9D9D9"/>
          </w:tcPr>
          <w:p w14:paraId="5DB235F1"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8CC552A"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71EBF45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04097D6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198481E8"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0B785F8D"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0919096" w14:textId="77777777" w:rsidTr="003C6B24">
        <w:trPr>
          <w:trHeight w:val="416"/>
        </w:trPr>
        <w:tc>
          <w:tcPr>
            <w:tcW w:w="5000" w:type="pct"/>
            <w:shd w:val="clear" w:color="auto" w:fill="D9D9D9"/>
          </w:tcPr>
          <w:p w14:paraId="23F6558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C3BE373"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4B64B437"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71628722"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5F1E544" w14:textId="77777777" w:rsidTr="003C6B24">
        <w:trPr>
          <w:trHeight w:val="416"/>
        </w:trPr>
        <w:tc>
          <w:tcPr>
            <w:tcW w:w="5000" w:type="pct"/>
            <w:shd w:val="clear" w:color="auto" w:fill="D9D9D9"/>
          </w:tcPr>
          <w:p w14:paraId="6BE7056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8C84453" w14:textId="77777777"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3BF535A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916FF62"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2503EA7" w14:textId="77777777" w:rsidR="008704C2" w:rsidRPr="008704C2" w:rsidRDefault="008704C2" w:rsidP="008704C2">
      <w:pPr>
        <w:spacing w:after="120" w:line="276" w:lineRule="auto"/>
        <w:jc w:val="both"/>
        <w:rPr>
          <w:rFonts w:ascii="Arial Narrow" w:hAnsi="Arial Narrow" w:cs="Arial"/>
          <w:b/>
          <w:sz w:val="20"/>
          <w:szCs w:val="20"/>
          <w:lang w:eastAsia="en-GB"/>
        </w:rPr>
      </w:pPr>
    </w:p>
    <w:p w14:paraId="2B803D4C"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71BC6206"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63098314"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EF67CB0"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p>
    <w:p w14:paraId="511A77C1"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7F70FEDA"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E6D875A" w14:textId="77777777" w:rsidTr="003C6B24">
        <w:trPr>
          <w:trHeight w:val="416"/>
        </w:trPr>
        <w:tc>
          <w:tcPr>
            <w:tcW w:w="5000" w:type="pct"/>
            <w:shd w:val="clear" w:color="auto" w:fill="D9D9D9"/>
          </w:tcPr>
          <w:p w14:paraId="2CEDE5E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3D9ADBA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8E9DA6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0AEE5600"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7465EA5B"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04DC934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D0AEC21" w14:textId="77777777"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D57970B" w14:textId="77777777" w:rsidTr="003C6B24">
        <w:trPr>
          <w:trHeight w:val="416"/>
        </w:trPr>
        <w:tc>
          <w:tcPr>
            <w:tcW w:w="5000" w:type="pct"/>
            <w:shd w:val="clear" w:color="auto" w:fill="D9D9D9"/>
          </w:tcPr>
          <w:p w14:paraId="47115F9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08D0724"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644A45DB"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066C518"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38"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51A3D7B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60E1E0BE" w14:textId="77777777" w:rsidTr="003C6B24">
        <w:trPr>
          <w:cantSplit/>
        </w:trPr>
        <w:tc>
          <w:tcPr>
            <w:tcW w:w="851" w:type="dxa"/>
          </w:tcPr>
          <w:p w14:paraId="1597C24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04F11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AA2BEC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07D98A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D563FF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477C153" w14:textId="77777777" w:rsidR="008704C2" w:rsidRPr="008704C2" w:rsidRDefault="008704C2" w:rsidP="008704C2">
      <w:pPr>
        <w:spacing w:before="120" w:after="120" w:line="276" w:lineRule="auto"/>
        <w:ind w:left="1984"/>
        <w:jc w:val="both"/>
        <w:rPr>
          <w:rFonts w:ascii="Arial Narrow" w:hAnsi="Arial Narrow" w:cs="Arial"/>
          <w:sz w:val="20"/>
          <w:szCs w:val="20"/>
          <w:lang w:eastAsia="en-GB"/>
        </w:rPr>
      </w:pPr>
    </w:p>
    <w:p w14:paraId="1140610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6DD5FA4A"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44EFD90D"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40669E6A"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3BD8286B"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6E93578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14:paraId="2591BAE6"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1D892EF" w14:textId="77777777" w:rsidTr="003C6B24">
        <w:trPr>
          <w:trHeight w:val="416"/>
        </w:trPr>
        <w:tc>
          <w:tcPr>
            <w:tcW w:w="5000" w:type="pct"/>
            <w:shd w:val="clear" w:color="auto" w:fill="D9D9D9"/>
          </w:tcPr>
          <w:p w14:paraId="62BBCFE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A240CF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34131C9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C3D1FD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2FFBDB3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6C15B1D5" w14:textId="77777777"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175424F4" w14:textId="77777777"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121A5FC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18D87B62"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4402134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1EAA58D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wymaga się załączenia postanowienia, o którym mowa w art. 98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oraz kopii decyzji, o której mowa w art. 96 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Spis dokumentów obowiązkowych do przedłożenia zawiera część III załącznika nr 11.</w:t>
            </w:r>
          </w:p>
          <w:p w14:paraId="082020D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określonym w punkcie 3.2 </w:t>
            </w:r>
            <w:proofErr w:type="spellStart"/>
            <w:r w:rsidRPr="008704C2">
              <w:rPr>
                <w:rFonts w:ascii="Arial Narrow" w:hAnsi="Arial Narrow" w:cs="Arial"/>
                <w:sz w:val="20"/>
                <w:szCs w:val="20"/>
              </w:rPr>
              <w:t>ppk</w:t>
            </w:r>
            <w:proofErr w:type="spellEnd"/>
            <w:r w:rsidRPr="008704C2">
              <w:rPr>
                <w:rFonts w:ascii="Arial Narrow" w:hAnsi="Arial Narrow" w:cs="Arial"/>
                <w:sz w:val="20"/>
                <w:szCs w:val="20"/>
              </w:rPr>
              <w:t>. 2 dodatkowo wymagana jest kopia dokumentacji, o którym mowa w art. 35 ustawy o ochronie przyrody, czyli informacji dotyczącej ustalenia kompensacji przyrodniczej.</w:t>
            </w:r>
          </w:p>
          <w:p w14:paraId="5398393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3C899006" w14:textId="77777777"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575D00D" w14:textId="77777777" w:rsidTr="003C6B24">
        <w:trPr>
          <w:trHeight w:val="416"/>
        </w:trPr>
        <w:tc>
          <w:tcPr>
            <w:tcW w:w="5000" w:type="pct"/>
            <w:shd w:val="clear" w:color="auto" w:fill="D9D9D9"/>
          </w:tcPr>
          <w:p w14:paraId="04670EA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0AAA3D2"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2D5B5FC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rozumiane jest zgodnie z definicją zawartą w art. 3 ust. 1 pkt 13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w:t>
            </w:r>
          </w:p>
        </w:tc>
      </w:tr>
    </w:tbl>
    <w:p w14:paraId="33BB4CA4"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377FD7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51D37A6" w14:textId="77777777" w:rsidTr="003C6B24">
        <w:trPr>
          <w:trHeight w:val="416"/>
        </w:trPr>
        <w:tc>
          <w:tcPr>
            <w:tcW w:w="5000" w:type="pct"/>
            <w:shd w:val="clear" w:color="auto" w:fill="D9D9D9"/>
          </w:tcPr>
          <w:p w14:paraId="1D43A42C"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6FDF75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18060A5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w:t>
            </w:r>
            <w:proofErr w:type="spellStart"/>
            <w:r w:rsidRPr="008704C2">
              <w:rPr>
                <w:rFonts w:ascii="Arial Narrow" w:eastAsia="Calibri" w:hAnsi="Arial Narrow" w:cs="Arial"/>
                <w:i/>
                <w:iCs/>
                <w:color w:val="000000"/>
                <w:sz w:val="20"/>
                <w:szCs w:val="20"/>
                <w:lang w:eastAsia="en-US"/>
              </w:rPr>
              <w:t>ante</w:t>
            </w:r>
            <w:proofErr w:type="spellEnd"/>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AC7DCB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206C016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6A7F600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3392E30D" w14:textId="309CA7C4" w:rsidR="008704C2" w:rsidRPr="008704C2" w:rsidRDefault="008704C2" w:rsidP="00160760">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w:t>
            </w:r>
            <w:proofErr w:type="spellStart"/>
            <w:r w:rsidRPr="008704C2">
              <w:rPr>
                <w:rFonts w:ascii="Arial Narrow" w:hAnsi="Arial Narrow" w:cs="Arial"/>
                <w:sz w:val="20"/>
                <w:szCs w:val="20"/>
              </w:rPr>
              <w:t>aPGW</w:t>
            </w:r>
            <w:proofErr w:type="spellEnd"/>
            <w:r w:rsidRPr="008704C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obejmująca zakresem m.in. zapewnienie komplementarności polityce opłat za wodę z uwzględnieniem zasady „zwrotu kosztów za usługi wodne (wynikające z uzup. </w:t>
            </w:r>
            <w:proofErr w:type="spellStart"/>
            <w:r w:rsidRPr="008704C2">
              <w:rPr>
                <w:rFonts w:ascii="Arial Narrow" w:hAnsi="Arial Narrow" w:cs="Arial"/>
                <w:sz w:val="20"/>
                <w:szCs w:val="20"/>
              </w:rPr>
              <w:t>transp</w:t>
            </w:r>
            <w:proofErr w:type="spellEnd"/>
            <w:r w:rsidRPr="008704C2">
              <w:rPr>
                <w:rFonts w:ascii="Arial Narrow" w:hAnsi="Arial Narrow" w:cs="Arial"/>
                <w:sz w:val="20"/>
                <w:szCs w:val="20"/>
              </w:rPr>
              <w:t xml:space="preserve">. art. 9 Ramowej Dyrektywy Wodnej). </w:t>
            </w:r>
          </w:p>
        </w:tc>
      </w:tr>
    </w:tbl>
    <w:p w14:paraId="6CECB18B"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4F642452"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529D8DF2" w14:textId="77777777" w:rsidTr="003C6B24">
        <w:trPr>
          <w:cantSplit/>
        </w:trPr>
        <w:tc>
          <w:tcPr>
            <w:tcW w:w="851" w:type="dxa"/>
          </w:tcPr>
          <w:p w14:paraId="4FD23D5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F87635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7FA86FA"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118E92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3B5702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15B5E36"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14:paraId="720BB4E0" w14:textId="77777777" w:rsidTr="003C6B24">
        <w:trPr>
          <w:trHeight w:val="983"/>
        </w:trPr>
        <w:tc>
          <w:tcPr>
            <w:tcW w:w="9072" w:type="dxa"/>
            <w:tcBorders>
              <w:top w:val="single" w:sz="4" w:space="0" w:color="auto"/>
              <w:bottom w:val="single" w:sz="4" w:space="0" w:color="auto"/>
            </w:tcBorders>
            <w:shd w:val="clear" w:color="auto" w:fill="CCCCCC"/>
          </w:tcPr>
          <w:p w14:paraId="2939FEF5" w14:textId="77777777"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30F6BF7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051C21F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2350E2B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części wód podziemnych – jednolite części wód podziemnych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7116ECC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1786390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 wyniku nowych zmian w charakterystyce fizycznej JCWP lub zmianie poziomu </w:t>
            </w:r>
            <w:proofErr w:type="spellStart"/>
            <w:r w:rsidRPr="008704C2">
              <w:rPr>
                <w:rFonts w:ascii="Arial Narrow" w:hAnsi="Arial Narrow" w:cs="Arial"/>
                <w:color w:val="000000"/>
                <w:sz w:val="20"/>
                <w:szCs w:val="20"/>
              </w:rPr>
              <w:t>JCWPd</w:t>
            </w:r>
            <w:proofErr w:type="spellEnd"/>
            <w:r w:rsidRPr="008704C2">
              <w:rPr>
                <w:rFonts w:ascii="Arial Narrow" w:hAnsi="Arial Narrow" w:cs="Arial"/>
                <w:color w:val="000000"/>
                <w:sz w:val="20"/>
                <w:szCs w:val="20"/>
              </w:rPr>
              <w:t xml:space="preserve"> </w:t>
            </w:r>
          </w:p>
          <w:p w14:paraId="1347136C"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28C0C11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05BC8BAA"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2D46B959"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lastRenderedPageBreak/>
              <w:t xml:space="preserve">1. przeprowadzono analizę w celu odpowiedzi na pytanie 4.2 – W takich przypadkach klasyfikujemy projekt do Kategorii B - należy przejść do punktu 4.2.2. </w:t>
            </w:r>
          </w:p>
          <w:p w14:paraId="0D4154D7"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E6076DA"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14:paraId="75BC4C4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14:paraId="53C6494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w:t>
            </w:r>
            <w:proofErr w:type="spellStart"/>
            <w:r w:rsidRPr="008704C2">
              <w:rPr>
                <w:rFonts w:ascii="Arial Narrow" w:hAnsi="Arial Narrow" w:cs="Arial"/>
                <w:color w:val="000000"/>
                <w:sz w:val="20"/>
                <w:szCs w:val="20"/>
              </w:rPr>
              <w:t>telematycznych</w:t>
            </w:r>
            <w:proofErr w:type="spellEnd"/>
            <w:r w:rsidRPr="008704C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78F5355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4626DBCD"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5BCB2D0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1C8A379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9F973E3" w14:textId="77777777" w:rsidTr="003C6B24">
        <w:trPr>
          <w:trHeight w:val="416"/>
        </w:trPr>
        <w:tc>
          <w:tcPr>
            <w:tcW w:w="5000" w:type="pct"/>
            <w:shd w:val="clear" w:color="auto" w:fill="D9D9D9"/>
          </w:tcPr>
          <w:p w14:paraId="7D824BA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0A9C41C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2794EE9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791517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w:t>
            </w:r>
            <w:proofErr w:type="spellStart"/>
            <w:r w:rsidRPr="008704C2">
              <w:rPr>
                <w:rFonts w:ascii="Arial Narrow" w:eastAsia="Calibri" w:hAnsi="Arial Narrow" w:cs="Arial"/>
                <w:color w:val="000000"/>
                <w:sz w:val="20"/>
                <w:szCs w:val="20"/>
                <w:lang w:eastAsia="en-US"/>
              </w:rPr>
              <w:t>JCWPd</w:t>
            </w:r>
            <w:proofErr w:type="spellEnd"/>
            <w:r w:rsidRPr="008704C2">
              <w:rPr>
                <w:rFonts w:ascii="Arial Narrow" w:eastAsia="Calibri" w:hAnsi="Arial Narrow" w:cs="Arial"/>
                <w:color w:val="000000"/>
                <w:sz w:val="20"/>
                <w:szCs w:val="20"/>
                <w:lang w:eastAsia="en-US"/>
              </w:rPr>
              <w:t xml:space="preserve"> lub nowe formy zrównoważonej działalności człowieka. </w:t>
            </w:r>
          </w:p>
          <w:p w14:paraId="3CEF6127" w14:textId="5F436F5F"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(zmiana wprowadzona zmianą ustawy z dnia 5 stycznia 2011 roku </w:t>
            </w:r>
            <w:r w:rsidRPr="008704C2">
              <w:rPr>
                <w:rFonts w:ascii="Arial Narrow" w:eastAsia="Calibri" w:hAnsi="Arial Narrow" w:cs="Arial"/>
                <w:i/>
                <w:iCs/>
                <w:color w:val="000000"/>
                <w:sz w:val="20"/>
                <w:szCs w:val="20"/>
                <w:lang w:eastAsia="en-US"/>
              </w:rPr>
              <w:t>o zmianie ustawy Prawo wodne oraz niektórych innych ustaw</w:t>
            </w:r>
            <w:r w:rsidR="00160760">
              <w:rPr>
                <w:rFonts w:ascii="Arial Narrow" w:eastAsia="Calibri" w:hAnsi="Arial Narrow" w:cs="Arial"/>
                <w:color w:val="000000"/>
                <w:sz w:val="20"/>
                <w:szCs w:val="20"/>
                <w:lang w:eastAsia="en-US"/>
              </w:rPr>
              <w:t xml:space="preserve"> </w:t>
            </w:r>
            <w:r w:rsidRPr="008704C2">
              <w:rPr>
                <w:rFonts w:ascii="Arial Narrow" w:eastAsia="Calibri" w:hAnsi="Arial Narrow" w:cs="Arial"/>
                <w:color w:val="000000"/>
                <w:sz w:val="20"/>
                <w:szCs w:val="20"/>
                <w:lang w:eastAsia="en-US"/>
              </w:rPr>
              <w:t xml:space="preserve">–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466EF8F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14:paraId="2A52403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14:paraId="3075B2E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14:paraId="2E5D219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14:paraId="45DF216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1C11746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14:paraId="64ABD3F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kontekście oceny i spełnienia odstępstwa o którym mowa w artykule 4 ust. 7 Ramowej Dyrektywy Wodnej należy wskazać na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dorzecza Odry i Wisły, a po przyjęciu i opublikowaniu na aktualizację PGW.</w:t>
            </w:r>
          </w:p>
          <w:p w14:paraId="2EF03D5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(https://www.mos.gov.pl/artykul/7_archiwum/23261_rzad_przyjal_masterplany_dla_dorzeczy_wisly_i_odry.html). W zatwierdzonych w dniu 23 sierpnia 2014 roku </w:t>
            </w:r>
            <w:proofErr w:type="spellStart"/>
            <w:r w:rsidRPr="008704C2">
              <w:rPr>
                <w:rFonts w:ascii="Arial Narrow" w:eastAsia="Calibri" w:hAnsi="Arial Narrow" w:cs="Arial"/>
                <w:color w:val="000000"/>
                <w:sz w:val="20"/>
                <w:szCs w:val="20"/>
                <w:lang w:eastAsia="en-US"/>
              </w:rPr>
              <w:t>Masterplanach</w:t>
            </w:r>
            <w:proofErr w:type="spellEnd"/>
            <w:r w:rsidRPr="008704C2">
              <w:rPr>
                <w:rFonts w:ascii="Arial Narrow" w:eastAsia="Calibri" w:hAnsi="Arial Narrow" w:cs="Arial"/>
                <w:color w:val="000000"/>
                <w:sz w:val="20"/>
                <w:szCs w:val="20"/>
                <w:lang w:eastAsia="en-US"/>
              </w:rPr>
              <w:t xml:space="preserve"> dla dorzecza Odry i Wisły wykonana została ww. ocena w stosunku do projektów realizowanych i planowanych w sektorach ochrony przeciwpowodziowej, gospodarki wodnej, żeglugi śródlądowej i </w:t>
            </w:r>
            <w:r w:rsidRPr="008704C2">
              <w:rPr>
                <w:rFonts w:ascii="Arial Narrow" w:eastAsia="Calibri" w:hAnsi="Arial Narrow" w:cs="Arial"/>
                <w:color w:val="000000"/>
                <w:sz w:val="20"/>
                <w:szCs w:val="20"/>
                <w:lang w:eastAsia="en-US"/>
              </w:rPr>
              <w:lastRenderedPageBreak/>
              <w:t>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516E27CB"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41DF7679"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34D0E3D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14:paraId="4CC1677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32AA9765"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E0CC2E8" w14:textId="77777777" w:rsidTr="003C6B24">
        <w:trPr>
          <w:trHeight w:val="416"/>
        </w:trPr>
        <w:tc>
          <w:tcPr>
            <w:tcW w:w="5000" w:type="pct"/>
            <w:shd w:val="clear" w:color="auto" w:fill="D9D9D9"/>
          </w:tcPr>
          <w:p w14:paraId="557ED7C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E27EDB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5CD66C53" w14:textId="77777777" w:rsidR="008704C2" w:rsidRPr="00D54934"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8704C2">
              <w:rPr>
                <w:rFonts w:ascii="Arial Narrow" w:eastAsia="Calibri" w:hAnsi="Arial Narrow" w:cs="Arial"/>
                <w:color w:val="000000"/>
                <w:sz w:val="20"/>
                <w:szCs w:val="20"/>
                <w:lang w:eastAsia="en-US"/>
              </w:rPr>
              <w:t xml:space="preserve">Uwzględnione w </w:t>
            </w:r>
            <w:r w:rsidRPr="00D54934">
              <w:rPr>
                <w:rFonts w:ascii="Arial Narrow" w:eastAsia="Calibri" w:hAnsi="Arial Narrow" w:cs="Arial"/>
                <w:sz w:val="20"/>
                <w:szCs w:val="20"/>
                <w:lang w:eastAsia="en-US"/>
              </w:rPr>
              <w:t xml:space="preserve">przedmiotowym punkcie będą również działania objęte wnioskiem, które z racji swojego charakteru nie będą miały znaczenia dla osiągnięcia celów dyrektywy. Wówczas dokonuje się stosownego wyjaśnienia w polu pod punktem 4.2.2. </w:t>
            </w:r>
          </w:p>
          <w:p w14:paraId="2906A1DE" w14:textId="77777777" w:rsidR="008704C2" w:rsidRPr="00D54934"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D54934">
              <w:rPr>
                <w:rFonts w:ascii="Arial Narrow" w:eastAsia="Calibri" w:hAnsi="Arial Narrow" w:cs="Arial"/>
                <w:b/>
                <w:bCs/>
                <w:sz w:val="20"/>
                <w:szCs w:val="20"/>
                <w:lang w:eastAsia="en-US"/>
              </w:rPr>
              <w:t>1. Informacje istotne w procesie oceny wpływu przedsięwzięcia na stan jednolitych części wód</w:t>
            </w:r>
          </w:p>
          <w:p w14:paraId="7E7C82D5" w14:textId="3539CDB3" w:rsidR="008704C2" w:rsidRPr="00D54934" w:rsidRDefault="008704C2" w:rsidP="008704C2">
            <w:pPr>
              <w:autoSpaceDE w:val="0"/>
              <w:autoSpaceDN w:val="0"/>
              <w:adjustRightInd w:val="0"/>
              <w:jc w:val="both"/>
              <w:rPr>
                <w:rFonts w:ascii="Arial Narrow" w:eastAsia="Calibri" w:hAnsi="Arial Narrow" w:cs="Arial"/>
                <w:sz w:val="20"/>
                <w:szCs w:val="20"/>
              </w:rPr>
            </w:pPr>
            <w:r w:rsidRPr="00D54934">
              <w:rPr>
                <w:rFonts w:ascii="Arial Narrow" w:hAnsi="Arial Narrow" w:cs="Arial"/>
                <w:b/>
                <w:bCs/>
                <w:sz w:val="20"/>
                <w:szCs w:val="20"/>
              </w:rPr>
              <w:t xml:space="preserve">1.1 </w:t>
            </w:r>
            <w:r w:rsidRPr="00D54934">
              <w:rPr>
                <w:rFonts w:ascii="Arial Narrow" w:hAnsi="Arial Narrow" w:cs="Arial"/>
                <w:sz w:val="20"/>
                <w:szCs w:val="20"/>
              </w:rPr>
              <w:t xml:space="preserve">grupa przedsięwzięcia wg rozporządzenia Rady Ministrów z dnia </w:t>
            </w:r>
            <w:r w:rsidR="00672ABE" w:rsidRPr="00D54934">
              <w:rPr>
                <w:rFonts w:ascii="Arial Narrow" w:hAnsi="Arial Narrow" w:cs="Arial"/>
                <w:sz w:val="20"/>
                <w:szCs w:val="20"/>
              </w:rPr>
              <w:t xml:space="preserve">10 </w:t>
            </w:r>
            <w:proofErr w:type="spellStart"/>
            <w:r w:rsidR="00672ABE" w:rsidRPr="00D54934">
              <w:rPr>
                <w:rFonts w:ascii="Arial Narrow" w:hAnsi="Arial Narrow" w:cs="Arial"/>
                <w:sz w:val="20"/>
                <w:szCs w:val="20"/>
              </w:rPr>
              <w:t>wrzesnia</w:t>
            </w:r>
            <w:proofErr w:type="spellEnd"/>
            <w:r w:rsidR="00672ABE" w:rsidRPr="00D54934">
              <w:rPr>
                <w:rFonts w:ascii="Arial Narrow" w:hAnsi="Arial Narrow" w:cs="Arial"/>
                <w:sz w:val="20"/>
                <w:szCs w:val="20"/>
              </w:rPr>
              <w:t xml:space="preserve"> 2019</w:t>
            </w:r>
            <w:r w:rsidRPr="00D54934">
              <w:rPr>
                <w:rFonts w:ascii="Arial Narrow" w:hAnsi="Arial Narrow" w:cs="Arial"/>
                <w:sz w:val="20"/>
                <w:szCs w:val="20"/>
              </w:rPr>
              <w:t xml:space="preserve"> r. w sprawie przedsięwzięć mogących zna</w:t>
            </w:r>
            <w:r w:rsidR="00160760" w:rsidRPr="00D54934">
              <w:rPr>
                <w:rFonts w:ascii="Arial Narrow" w:hAnsi="Arial Narrow" w:cs="Arial"/>
                <w:sz w:val="20"/>
                <w:szCs w:val="20"/>
              </w:rPr>
              <w:t>cząco oddziaływać na środowisko.</w:t>
            </w:r>
          </w:p>
          <w:p w14:paraId="09B426A2" w14:textId="57696DE1" w:rsidR="008704C2" w:rsidRPr="008704C2" w:rsidRDefault="008704C2" w:rsidP="008704C2">
            <w:pPr>
              <w:spacing w:after="120" w:line="276" w:lineRule="auto"/>
              <w:jc w:val="both"/>
              <w:rPr>
                <w:rFonts w:ascii="Arial Narrow" w:hAnsi="Arial Narrow" w:cs="Arial"/>
                <w:sz w:val="20"/>
                <w:szCs w:val="20"/>
              </w:rPr>
            </w:pPr>
            <w:r w:rsidRPr="00D54934">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D54934">
              <w:rPr>
                <w:rFonts w:ascii="Arial Narrow" w:hAnsi="Arial Narrow" w:cs="Arial"/>
                <w:sz w:val="20"/>
                <w:szCs w:val="20"/>
              </w:rPr>
              <w:t>ooś</w:t>
            </w:r>
            <w:proofErr w:type="spellEnd"/>
            <w:r w:rsidRPr="00D54934">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w:t>
            </w:r>
            <w:r w:rsidR="00672ABE" w:rsidRPr="00D54934">
              <w:rPr>
                <w:rFonts w:ascii="Arial Narrow" w:hAnsi="Arial Narrow" w:cs="Arial"/>
                <w:sz w:val="20"/>
                <w:szCs w:val="20"/>
              </w:rPr>
              <w:t xml:space="preserve">10 </w:t>
            </w:r>
            <w:proofErr w:type="spellStart"/>
            <w:r w:rsidR="00672ABE" w:rsidRPr="00D54934">
              <w:rPr>
                <w:rFonts w:ascii="Arial Narrow" w:hAnsi="Arial Narrow" w:cs="Arial"/>
                <w:sz w:val="20"/>
                <w:szCs w:val="20"/>
              </w:rPr>
              <w:t>wrzesnia</w:t>
            </w:r>
            <w:proofErr w:type="spellEnd"/>
            <w:r w:rsidR="00672ABE" w:rsidRPr="00D54934">
              <w:rPr>
                <w:rFonts w:ascii="Arial Narrow" w:hAnsi="Arial Narrow" w:cs="Arial"/>
                <w:sz w:val="20"/>
                <w:szCs w:val="20"/>
              </w:rPr>
              <w:t xml:space="preserve"> 2019</w:t>
            </w:r>
            <w:r w:rsidRPr="00D54934">
              <w:rPr>
                <w:rFonts w:ascii="Arial Narrow" w:hAnsi="Arial Narrow" w:cs="Arial"/>
                <w:sz w:val="20"/>
                <w:szCs w:val="20"/>
              </w:rPr>
              <w:t xml:space="preserve">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w:t>
            </w:r>
            <w:r w:rsidRPr="008704C2">
              <w:rPr>
                <w:rFonts w:ascii="Arial Narrow" w:hAnsi="Arial Narrow" w:cs="Arial"/>
                <w:sz w:val="20"/>
                <w:szCs w:val="20"/>
              </w:rPr>
              <w:t xml:space="preserve">ust. 1 ustawy </w:t>
            </w:r>
            <w:proofErr w:type="spellStart"/>
            <w:r w:rsidRPr="008704C2">
              <w:rPr>
                <w:rFonts w:ascii="Arial Narrow" w:hAnsi="Arial Narrow" w:cs="Arial"/>
                <w:sz w:val="20"/>
                <w:szCs w:val="20"/>
              </w:rPr>
              <w:t>ooś</w:t>
            </w:r>
            <w:proofErr w:type="spellEnd"/>
            <w:r w:rsidRPr="008704C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F3AD51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6F0CBA3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56502C3D" w14:textId="6995C842"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w:t>
            </w:r>
            <w:proofErr w:type="spellStart"/>
            <w:r w:rsidRPr="008704C2">
              <w:rPr>
                <w:rFonts w:ascii="Arial Narrow" w:eastAsia="Calibri" w:hAnsi="Arial Narrow" w:cs="Arial"/>
                <w:color w:val="000000"/>
                <w:sz w:val="20"/>
                <w:szCs w:val="20"/>
                <w:lang w:eastAsia="en-US"/>
              </w:rPr>
              <w:t>ooś</w:t>
            </w:r>
            <w:proofErr w:type="spellEnd"/>
            <w:r w:rsidRPr="008704C2">
              <w:rPr>
                <w:rFonts w:ascii="Arial Narrow" w:eastAsia="Calibri" w:hAnsi="Arial Narrow" w:cs="Arial"/>
                <w:color w:val="000000"/>
                <w:sz w:val="20"/>
                <w:szCs w:val="20"/>
                <w:lang w:eastAsia="en-US"/>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w:t>
            </w:r>
            <w:r w:rsidRPr="00824785">
              <w:rPr>
                <w:rFonts w:ascii="Arial Narrow" w:eastAsia="Calibri" w:hAnsi="Arial Narrow" w:cs="Arial"/>
                <w:sz w:val="20"/>
                <w:szCs w:val="20"/>
                <w:lang w:eastAsia="en-US"/>
              </w:rPr>
              <w:t xml:space="preserve">8j ustawy z </w:t>
            </w:r>
            <w:proofErr w:type="spellStart"/>
            <w:r w:rsidR="00824785" w:rsidRPr="00824785">
              <w:rPr>
                <w:rFonts w:ascii="Arial Narrow" w:eastAsia="Calibri" w:hAnsi="Arial Narrow" w:cs="Arial"/>
                <w:sz w:val="20"/>
                <w:szCs w:val="20"/>
                <w:lang w:eastAsia="en-US"/>
              </w:rPr>
              <w:t>z</w:t>
            </w:r>
            <w:proofErr w:type="spellEnd"/>
            <w:r w:rsidR="00824785" w:rsidRPr="00824785">
              <w:rPr>
                <w:rFonts w:ascii="Arial Narrow" w:eastAsia="Calibri" w:hAnsi="Arial Narrow" w:cs="Arial"/>
                <w:sz w:val="20"/>
                <w:szCs w:val="20"/>
                <w:lang w:eastAsia="en-US"/>
              </w:rPr>
              <w:t xml:space="preserve"> dnia 18 lipca 2001</w:t>
            </w:r>
            <w:r w:rsidRPr="00824785">
              <w:rPr>
                <w:rFonts w:ascii="Arial Narrow" w:eastAsia="Calibri" w:hAnsi="Arial Narrow" w:cs="Arial"/>
                <w:sz w:val="20"/>
                <w:szCs w:val="20"/>
                <w:lang w:eastAsia="en-US"/>
              </w:rPr>
              <w:t xml:space="preserve"> r</w:t>
            </w:r>
            <w:r w:rsidRPr="008704C2">
              <w:rPr>
                <w:rFonts w:ascii="Arial Narrow" w:eastAsia="Calibri" w:hAnsi="Arial Narrow" w:cs="Arial"/>
                <w:color w:val="000000"/>
                <w:sz w:val="20"/>
                <w:szCs w:val="20"/>
                <w:lang w:eastAsia="en-US"/>
              </w:rPr>
              <w:t xml:space="preserve">. - Prawo wodne. W </w:t>
            </w:r>
            <w:r w:rsidRPr="008704C2">
              <w:rPr>
                <w:rFonts w:ascii="Arial Narrow" w:eastAsia="Calibri" w:hAnsi="Arial Narrow" w:cs="Arial"/>
                <w:color w:val="000000"/>
                <w:sz w:val="20"/>
                <w:szCs w:val="20"/>
                <w:lang w:eastAsia="en-US"/>
              </w:rPr>
              <w:lastRenderedPageBreak/>
              <w:t xml:space="preserve">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CBE07C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w:t>
            </w:r>
            <w:proofErr w:type="spellStart"/>
            <w:r w:rsidRPr="008704C2">
              <w:rPr>
                <w:rFonts w:ascii="Arial Narrow" w:eastAsia="Calibri" w:hAnsi="Arial Narrow" w:cs="Arial"/>
                <w:color w:val="000000"/>
                <w:sz w:val="20"/>
                <w:szCs w:val="20"/>
                <w:lang w:eastAsia="en-US"/>
              </w:rPr>
              <w:t>Masterplany</w:t>
            </w:r>
            <w:proofErr w:type="spellEnd"/>
            <w:r w:rsidRPr="008704C2">
              <w:rPr>
                <w:rFonts w:ascii="Arial Narrow" w:eastAsia="Calibri" w:hAnsi="Arial Narrow" w:cs="Arial"/>
                <w:color w:val="000000"/>
                <w:sz w:val="20"/>
                <w:szCs w:val="20"/>
                <w:lang w:eastAsia="en-US"/>
              </w:rPr>
              <w:t xml:space="preserve"> dla obszarów dorzeczy Wisły i Odry </w:t>
            </w:r>
          </w:p>
          <w:p w14:paraId="013D8BE1"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w:t>
            </w:r>
            <w:proofErr w:type="spellStart"/>
            <w:r w:rsidRPr="008704C2">
              <w:rPr>
                <w:rFonts w:ascii="Arial Narrow" w:hAnsi="Arial Narrow" w:cs="Arial"/>
                <w:sz w:val="20"/>
                <w:szCs w:val="20"/>
              </w:rPr>
              <w:t>Masterplany</w:t>
            </w:r>
            <w:proofErr w:type="spellEnd"/>
            <w:r w:rsidRPr="008704C2">
              <w:rPr>
                <w:rFonts w:ascii="Arial Narrow" w:hAnsi="Arial Narrow" w:cs="Arial"/>
                <w:sz w:val="20"/>
                <w:szCs w:val="20"/>
              </w:rPr>
              <w:t xml:space="preserve">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312BF2C2"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4A9E4018"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40DBA0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A8EBF58" w14:textId="77777777" w:rsidTr="003C6B24">
        <w:trPr>
          <w:trHeight w:val="416"/>
        </w:trPr>
        <w:tc>
          <w:tcPr>
            <w:tcW w:w="5000" w:type="pct"/>
            <w:shd w:val="clear" w:color="auto" w:fill="D9D9D9"/>
          </w:tcPr>
          <w:p w14:paraId="0DA75CB1" w14:textId="77777777"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689BAF3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379DC4AC"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114F6A0A"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2517C25" w14:textId="77777777" w:rsidTr="003C6B24">
        <w:trPr>
          <w:trHeight w:val="416"/>
        </w:trPr>
        <w:tc>
          <w:tcPr>
            <w:tcW w:w="5000" w:type="pct"/>
            <w:shd w:val="clear" w:color="auto" w:fill="D9D9D9"/>
          </w:tcPr>
          <w:p w14:paraId="2EA3B7A8" w14:textId="77777777"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59C98072"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144C0B" w14:textId="77777777" w:rsidR="008704C2" w:rsidRPr="00966BF1"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966BF1">
        <w:rPr>
          <w:rFonts w:ascii="Arial Narrow" w:hAnsi="Arial Narrow" w:cs="Arial"/>
          <w:sz w:val="20"/>
          <w:szCs w:val="20"/>
          <w:lang w:eastAsia="en-GB"/>
        </w:rPr>
        <w:lastRenderedPageBreak/>
        <w:t>5.1</w:t>
      </w:r>
      <w:r w:rsidRPr="00966BF1">
        <w:rPr>
          <w:rFonts w:ascii="Arial Narrow" w:hAnsi="Arial Narrow" w:cs="Arial"/>
          <w:sz w:val="20"/>
          <w:szCs w:val="20"/>
          <w:lang w:eastAsia="en-GB"/>
        </w:rPr>
        <w:tab/>
        <w:t>Stosowanie dyrektywy Rady 91/271/EWG</w:t>
      </w:r>
      <w:r w:rsidRPr="00966BF1">
        <w:rPr>
          <w:rFonts w:ascii="Arial Narrow" w:hAnsi="Arial Narrow" w:cs="Arial"/>
          <w:sz w:val="20"/>
          <w:szCs w:val="20"/>
          <w:vertAlign w:val="superscript"/>
          <w:lang w:eastAsia="en-GB"/>
        </w:rPr>
        <w:footnoteReference w:id="14"/>
      </w:r>
      <w:r w:rsidRPr="00966BF1">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4B6091A" w14:textId="77777777" w:rsidR="008704C2" w:rsidRPr="00966BF1"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966BF1">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168812C0" w14:textId="77777777" w:rsidR="008704C2" w:rsidRPr="00966BF1"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966BF1">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7D43FD3A" w14:textId="77777777" w:rsidR="008704C2" w:rsidRPr="00966BF1"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966BF1">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1A6BB5" w14:paraId="44B0E6D8" w14:textId="77777777" w:rsidTr="003C6B24">
        <w:trPr>
          <w:trHeight w:val="416"/>
        </w:trPr>
        <w:tc>
          <w:tcPr>
            <w:tcW w:w="5000" w:type="pct"/>
            <w:shd w:val="clear" w:color="auto" w:fill="D9D9D9"/>
          </w:tcPr>
          <w:p w14:paraId="3456A417" w14:textId="77777777" w:rsidR="008704C2" w:rsidRPr="00966BF1" w:rsidRDefault="008704C2" w:rsidP="008704C2">
            <w:pPr>
              <w:spacing w:before="120" w:after="120" w:line="276" w:lineRule="auto"/>
              <w:jc w:val="both"/>
              <w:rPr>
                <w:rFonts w:ascii="Arial Narrow" w:hAnsi="Arial Narrow" w:cs="Arial"/>
                <w:sz w:val="20"/>
                <w:szCs w:val="20"/>
              </w:rPr>
            </w:pPr>
            <w:r w:rsidRPr="00966BF1">
              <w:rPr>
                <w:rFonts w:ascii="Arial Narrow" w:hAnsi="Arial Narrow" w:cs="Arial"/>
                <w:b/>
                <w:sz w:val="20"/>
                <w:szCs w:val="20"/>
              </w:rPr>
              <w:t>Instrukcja:</w:t>
            </w:r>
            <w:r w:rsidRPr="00966BF1">
              <w:rPr>
                <w:rFonts w:ascii="Arial Narrow" w:hAnsi="Arial Narrow" w:cs="Arial"/>
                <w:sz w:val="20"/>
                <w:szCs w:val="20"/>
              </w:rPr>
              <w:t xml:space="preserve"> </w:t>
            </w:r>
          </w:p>
          <w:p w14:paraId="7AE1D04E" w14:textId="77777777" w:rsidR="008704C2" w:rsidRPr="00966BF1" w:rsidRDefault="008704C2" w:rsidP="008704C2">
            <w:pPr>
              <w:spacing w:before="120" w:after="120" w:line="276" w:lineRule="auto"/>
              <w:jc w:val="both"/>
              <w:rPr>
                <w:rFonts w:ascii="Arial Narrow" w:hAnsi="Arial Narrow" w:cs="Arial"/>
                <w:sz w:val="20"/>
                <w:szCs w:val="20"/>
              </w:rPr>
            </w:pPr>
            <w:r w:rsidRPr="00966BF1">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4014B41" w14:textId="77777777" w:rsidR="008704C2" w:rsidRPr="00966BF1" w:rsidRDefault="008704C2" w:rsidP="008704C2">
            <w:pPr>
              <w:spacing w:before="120" w:after="120" w:line="276" w:lineRule="auto"/>
              <w:ind w:left="326" w:hanging="326"/>
              <w:jc w:val="both"/>
              <w:rPr>
                <w:rFonts w:ascii="Arial Narrow" w:hAnsi="Arial Narrow" w:cs="Arial"/>
                <w:sz w:val="20"/>
                <w:szCs w:val="20"/>
              </w:rPr>
            </w:pPr>
            <w:r w:rsidRPr="00966BF1">
              <w:rPr>
                <w:rFonts w:ascii="Arial Narrow" w:hAnsi="Arial Narrow" w:cs="Arial"/>
                <w:sz w:val="20"/>
                <w:szCs w:val="20"/>
              </w:rPr>
              <w:t xml:space="preserve">a. Wielkość aglomeracji oraz jej zgodność z aktualną wersją </w:t>
            </w:r>
            <w:r w:rsidRPr="00966BF1">
              <w:rPr>
                <w:rFonts w:ascii="Arial Narrow" w:hAnsi="Arial Narrow" w:cs="Arial"/>
                <w:i/>
                <w:iCs/>
                <w:sz w:val="20"/>
                <w:szCs w:val="20"/>
              </w:rPr>
              <w:t xml:space="preserve">Krajowego Programu Oczyszczania Ścieków Komunalnych </w:t>
            </w:r>
            <w:r w:rsidRPr="00966BF1">
              <w:rPr>
                <w:rFonts w:ascii="Arial Narrow" w:hAnsi="Arial Narrow" w:cs="Arial"/>
                <w:sz w:val="20"/>
                <w:szCs w:val="20"/>
              </w:rPr>
              <w:t>i Master Planem dla wdrażania dyrektywy 91/271/EWG</w:t>
            </w:r>
            <w:r w:rsidRPr="00966BF1">
              <w:rPr>
                <w:rFonts w:ascii="Arial Narrow" w:hAnsi="Arial Narrow" w:cs="Arial"/>
                <w:i/>
                <w:iCs/>
                <w:sz w:val="20"/>
                <w:szCs w:val="20"/>
              </w:rPr>
              <w:t xml:space="preserve">. </w:t>
            </w:r>
          </w:p>
          <w:p w14:paraId="00B0CD77" w14:textId="77777777" w:rsidR="008704C2" w:rsidRPr="00966BF1" w:rsidRDefault="008704C2" w:rsidP="008704C2">
            <w:pPr>
              <w:spacing w:before="120" w:after="120" w:line="276" w:lineRule="auto"/>
              <w:ind w:left="326" w:hanging="326"/>
              <w:jc w:val="both"/>
              <w:rPr>
                <w:rFonts w:ascii="Arial Narrow" w:hAnsi="Arial Narrow" w:cs="Arial"/>
                <w:sz w:val="20"/>
                <w:szCs w:val="20"/>
              </w:rPr>
            </w:pPr>
            <w:r w:rsidRPr="00966BF1">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9C70156" w14:textId="77777777" w:rsidR="008704C2" w:rsidRPr="00966BF1" w:rsidRDefault="008704C2" w:rsidP="008704C2">
            <w:pPr>
              <w:spacing w:before="120" w:after="120" w:line="276" w:lineRule="auto"/>
              <w:ind w:left="326" w:hanging="326"/>
              <w:jc w:val="both"/>
              <w:rPr>
                <w:rFonts w:ascii="Arial Narrow" w:hAnsi="Arial Narrow" w:cs="Arial"/>
                <w:sz w:val="20"/>
                <w:szCs w:val="20"/>
              </w:rPr>
            </w:pPr>
            <w:r w:rsidRPr="00966BF1">
              <w:rPr>
                <w:rFonts w:ascii="Arial Narrow" w:hAnsi="Arial Narrow" w:cs="Arial"/>
                <w:sz w:val="20"/>
                <w:szCs w:val="20"/>
              </w:rPr>
              <w:t xml:space="preserve">• wydajność oczyszczalni ścieków w aglomeracjach, która musi odpowiadać ładunkowi generowanemu na ich obszarze; </w:t>
            </w:r>
          </w:p>
          <w:p w14:paraId="028AEF14" w14:textId="77777777" w:rsidR="008704C2" w:rsidRPr="00966BF1" w:rsidRDefault="008704C2" w:rsidP="008704C2">
            <w:pPr>
              <w:spacing w:before="120" w:after="120" w:line="276" w:lineRule="auto"/>
              <w:ind w:left="326" w:hanging="326"/>
              <w:jc w:val="both"/>
              <w:rPr>
                <w:rFonts w:ascii="Arial Narrow" w:hAnsi="Arial Narrow" w:cs="Arial"/>
                <w:sz w:val="20"/>
                <w:szCs w:val="20"/>
              </w:rPr>
            </w:pPr>
            <w:r w:rsidRPr="00966BF1">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966BF1">
              <w:rPr>
                <w:rFonts w:ascii="Arial Narrow" w:hAnsi="Arial Narrow" w:cs="Arial"/>
                <w:sz w:val="20"/>
                <w:szCs w:val="20"/>
                <w:vertAlign w:val="superscript"/>
              </w:rPr>
              <w:footnoteReference w:id="15"/>
            </w:r>
            <w:r w:rsidRPr="00966BF1">
              <w:rPr>
                <w:rFonts w:ascii="Arial Narrow" w:hAnsi="Arial Narrow" w:cs="Arial"/>
                <w:sz w:val="20"/>
                <w:szCs w:val="20"/>
              </w:rPr>
              <w:t xml:space="preserve">. </w:t>
            </w:r>
          </w:p>
          <w:p w14:paraId="27027F0A" w14:textId="77777777" w:rsidR="008704C2" w:rsidRPr="00966BF1" w:rsidRDefault="008704C2" w:rsidP="008704C2">
            <w:pPr>
              <w:spacing w:before="120" w:after="120" w:line="276" w:lineRule="auto"/>
              <w:ind w:left="326" w:hanging="326"/>
              <w:jc w:val="both"/>
              <w:rPr>
                <w:rFonts w:ascii="Arial Narrow" w:hAnsi="Arial Narrow" w:cs="Arial"/>
                <w:sz w:val="20"/>
                <w:szCs w:val="20"/>
              </w:rPr>
            </w:pPr>
            <w:r w:rsidRPr="00966BF1">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5D05746" w14:textId="77777777" w:rsidR="008704C2" w:rsidRPr="001A6BB5" w:rsidRDefault="008704C2" w:rsidP="008704C2">
            <w:pPr>
              <w:spacing w:before="120" w:after="120" w:line="276" w:lineRule="auto"/>
              <w:jc w:val="both"/>
              <w:rPr>
                <w:rFonts w:ascii="Arial Narrow" w:hAnsi="Arial Narrow" w:cs="Arial"/>
                <w:strike/>
                <w:color w:val="FF0000"/>
                <w:sz w:val="20"/>
                <w:szCs w:val="20"/>
              </w:rPr>
            </w:pPr>
            <w:r w:rsidRPr="00966BF1">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966BF1">
              <w:rPr>
                <w:rFonts w:ascii="Arial Narrow" w:hAnsi="Arial Narrow" w:cs="Arial"/>
                <w:i/>
                <w:iCs/>
                <w:sz w:val="20"/>
                <w:szCs w:val="20"/>
              </w:rPr>
              <w:t xml:space="preserve">Krajowego planu gospodarki odpadami </w:t>
            </w:r>
            <w:r w:rsidRPr="00966BF1">
              <w:rPr>
                <w:rFonts w:ascii="Arial Narrow" w:hAnsi="Arial Narrow" w:cs="Arial"/>
                <w:sz w:val="20"/>
                <w:szCs w:val="20"/>
              </w:rPr>
              <w:t>lub Krajowego Programu Zapobiegania Powstawaniu Odpadów.</w:t>
            </w:r>
          </w:p>
        </w:tc>
      </w:tr>
    </w:tbl>
    <w:p w14:paraId="5194B676" w14:textId="77777777" w:rsidR="008704C2" w:rsidRPr="001A6BB5"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1A6BB5">
        <w:rPr>
          <w:rFonts w:ascii="Arial Narrow" w:hAnsi="Arial Narrow" w:cs="Arial"/>
          <w:sz w:val="20"/>
          <w:szCs w:val="20"/>
          <w:lang w:eastAsia="en-GB"/>
        </w:rPr>
        <w:t xml:space="preserve">5.2 </w:t>
      </w:r>
      <w:r w:rsidRPr="001A6BB5">
        <w:rPr>
          <w:rFonts w:ascii="Arial Narrow" w:hAnsi="Arial Narrow" w:cs="Arial"/>
          <w:sz w:val="20"/>
          <w:szCs w:val="20"/>
          <w:lang w:eastAsia="en-GB"/>
        </w:rPr>
        <w:tab/>
        <w:t>Stosowanie dyrektywy 2008/98/WE Parlamentu Europejskiego i Rady</w:t>
      </w:r>
      <w:r w:rsidRPr="001A6BB5">
        <w:rPr>
          <w:rFonts w:ascii="Arial Narrow" w:hAnsi="Arial Narrow" w:cs="Arial"/>
          <w:sz w:val="20"/>
          <w:szCs w:val="20"/>
          <w:vertAlign w:val="superscript"/>
          <w:lang w:eastAsia="en-GB"/>
        </w:rPr>
        <w:footnoteReference w:id="16"/>
      </w:r>
      <w:r w:rsidRPr="001A6BB5">
        <w:rPr>
          <w:rFonts w:ascii="Arial Narrow" w:hAnsi="Arial Narrow" w:cs="Arial"/>
          <w:sz w:val="20"/>
          <w:szCs w:val="20"/>
          <w:lang w:eastAsia="en-GB"/>
        </w:rPr>
        <w:t xml:space="preserve"> („dyrektywy ramowej w sprawie odpadów”) – projekty w sektorze gospodarowania odpadami.</w:t>
      </w:r>
    </w:p>
    <w:p w14:paraId="5128A1AF"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ECFA81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BADB3D7" w14:textId="77777777" w:rsidTr="003C6B24">
        <w:trPr>
          <w:trHeight w:val="416"/>
        </w:trPr>
        <w:tc>
          <w:tcPr>
            <w:tcW w:w="5000" w:type="pct"/>
            <w:shd w:val="clear" w:color="auto" w:fill="D9D9D9"/>
          </w:tcPr>
          <w:p w14:paraId="1F705B5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346BE78D"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2A9EDDBF"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lastRenderedPageBreak/>
              <w:t>W polu należy wpisać „nie dotyczy” jeżeli warunek wstępny jest spełniony. Szczegółowe informacje nt. stanu spełnienia warunków wstępnych zostały opisane w sekcji 9 RPO WŁ.</w:t>
            </w:r>
          </w:p>
        </w:tc>
      </w:tr>
    </w:tbl>
    <w:p w14:paraId="41D91593"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01D736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8952EAA" w14:textId="77777777" w:rsidTr="003C6B24">
        <w:trPr>
          <w:trHeight w:val="416"/>
        </w:trPr>
        <w:tc>
          <w:tcPr>
            <w:tcW w:w="5000" w:type="pct"/>
            <w:shd w:val="clear" w:color="auto" w:fill="D9D9D9"/>
          </w:tcPr>
          <w:p w14:paraId="44E12FCD" w14:textId="77777777"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0DF3AF35" w14:textId="77777777"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w tym stanowiącymi załączniki do </w:t>
            </w:r>
            <w:proofErr w:type="spellStart"/>
            <w:r w:rsidRPr="008704C2">
              <w:rPr>
                <w:rFonts w:ascii="Arial Narrow" w:hAnsi="Arial Narrow" w:cs="Arial"/>
                <w:sz w:val="20"/>
                <w:szCs w:val="20"/>
                <w:lang w:eastAsia="en-GB"/>
              </w:rPr>
              <w:t>wpgo</w:t>
            </w:r>
            <w:proofErr w:type="spellEnd"/>
            <w:r w:rsidRPr="008704C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E2C0240" w14:textId="77777777" w:rsidR="008704C2" w:rsidRPr="00966BF1"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966BF1">
        <w:rPr>
          <w:rFonts w:ascii="Arial Narrow" w:hAnsi="Arial Narrow" w:cs="Arial"/>
          <w:sz w:val="20"/>
          <w:szCs w:val="20"/>
          <w:lang w:eastAsia="en-GB"/>
        </w:rPr>
        <w:t>5.3</w:t>
      </w:r>
      <w:r w:rsidRPr="00966BF1">
        <w:rPr>
          <w:rFonts w:ascii="Arial Narrow" w:hAnsi="Arial Narrow" w:cs="Arial"/>
          <w:sz w:val="20"/>
          <w:szCs w:val="20"/>
          <w:lang w:eastAsia="en-GB"/>
        </w:rPr>
        <w:tab/>
        <w:t>Stosowanie dyrektywy 2010/75/UE Parlamentu Europejskiego i Rady</w:t>
      </w:r>
      <w:r w:rsidRPr="00966BF1">
        <w:rPr>
          <w:rFonts w:ascii="Arial Narrow" w:hAnsi="Arial Narrow" w:cs="Arial"/>
          <w:sz w:val="20"/>
          <w:szCs w:val="20"/>
          <w:vertAlign w:val="superscript"/>
          <w:lang w:eastAsia="en-GB"/>
        </w:rPr>
        <w:footnoteReference w:id="17"/>
      </w:r>
      <w:r w:rsidRPr="00966BF1">
        <w:rPr>
          <w:rFonts w:ascii="Arial Narrow" w:hAnsi="Arial Narrow" w:cs="Arial"/>
          <w:sz w:val="20"/>
          <w:szCs w:val="20"/>
          <w:lang w:eastAsia="en-GB"/>
        </w:rPr>
        <w:t xml:space="preserve"> („dyrektywy w sprawie emisji przemysłowych”) – projekty wymagające udzielenia pozwolenia zgodnie z przedmiotową dyrektywą.</w:t>
      </w:r>
    </w:p>
    <w:p w14:paraId="295F50EE" w14:textId="77777777" w:rsidR="008704C2" w:rsidRPr="00966BF1" w:rsidRDefault="008704C2" w:rsidP="008704C2">
      <w:pPr>
        <w:keepNext/>
        <w:spacing w:before="240" w:after="120" w:line="276" w:lineRule="auto"/>
        <w:jc w:val="both"/>
        <w:outlineLvl w:val="1"/>
        <w:rPr>
          <w:rFonts w:ascii="Arial Narrow" w:hAnsi="Arial Narrow" w:cs="Arial"/>
          <w:sz w:val="20"/>
          <w:szCs w:val="20"/>
          <w:lang w:eastAsia="en-GB"/>
        </w:rPr>
      </w:pPr>
      <w:r w:rsidRPr="00966BF1">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8B081B8" w14:textId="77777777" w:rsidR="008704C2" w:rsidRPr="00966BF1"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966BF1">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966BF1" w14:paraId="5B0596D1" w14:textId="77777777" w:rsidTr="003C6B24">
        <w:trPr>
          <w:trHeight w:val="416"/>
        </w:trPr>
        <w:tc>
          <w:tcPr>
            <w:tcW w:w="5000" w:type="pct"/>
            <w:shd w:val="clear" w:color="auto" w:fill="D9D9D9"/>
          </w:tcPr>
          <w:p w14:paraId="366D3FB8" w14:textId="77777777" w:rsidR="008704C2" w:rsidRPr="00966BF1" w:rsidRDefault="008704C2" w:rsidP="008704C2">
            <w:pPr>
              <w:autoSpaceDE w:val="0"/>
              <w:autoSpaceDN w:val="0"/>
              <w:adjustRightInd w:val="0"/>
              <w:spacing w:line="276" w:lineRule="auto"/>
              <w:jc w:val="both"/>
              <w:rPr>
                <w:rFonts w:ascii="Arial Narrow" w:hAnsi="Arial Narrow" w:cs="Arial"/>
                <w:sz w:val="20"/>
                <w:szCs w:val="20"/>
                <w:lang w:eastAsia="en-GB"/>
              </w:rPr>
            </w:pPr>
            <w:r w:rsidRPr="00966BF1">
              <w:rPr>
                <w:rFonts w:ascii="Arial Narrow" w:hAnsi="Arial Narrow" w:cs="Arial"/>
                <w:b/>
                <w:sz w:val="20"/>
                <w:szCs w:val="20"/>
              </w:rPr>
              <w:t>Instrukcja:</w:t>
            </w:r>
            <w:r w:rsidRPr="00966BF1">
              <w:rPr>
                <w:rFonts w:ascii="Arial Narrow" w:hAnsi="Arial Narrow" w:cs="Arial"/>
                <w:sz w:val="20"/>
                <w:szCs w:val="20"/>
                <w:lang w:eastAsia="en-GB"/>
              </w:rPr>
              <w:t xml:space="preserve"> </w:t>
            </w:r>
          </w:p>
          <w:p w14:paraId="18324173" w14:textId="77777777" w:rsidR="008704C2" w:rsidRPr="00966BF1" w:rsidRDefault="008704C2" w:rsidP="008704C2">
            <w:pPr>
              <w:autoSpaceDE w:val="0"/>
              <w:autoSpaceDN w:val="0"/>
              <w:adjustRightInd w:val="0"/>
              <w:spacing w:line="276" w:lineRule="auto"/>
              <w:jc w:val="both"/>
              <w:rPr>
                <w:rFonts w:ascii="Arial Narrow" w:hAnsi="Arial Narrow" w:cs="Arial"/>
                <w:sz w:val="20"/>
                <w:szCs w:val="20"/>
              </w:rPr>
            </w:pPr>
            <w:r w:rsidRPr="00966BF1">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0077B90E"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0C02FB7F"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6976ED75"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1280A14C"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76F5F0D1" w14:textId="77777777" w:rsidTr="003C6B24">
        <w:trPr>
          <w:cantSplit/>
        </w:trPr>
        <w:tc>
          <w:tcPr>
            <w:tcW w:w="851" w:type="dxa"/>
          </w:tcPr>
          <w:p w14:paraId="6BB89F1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BC6EA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BEDDE2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F703DB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FFC23C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4248C78"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14:paraId="032A341F" w14:textId="77777777" w:rsidTr="003C6B24">
        <w:trPr>
          <w:cantSplit/>
          <w:trHeight w:val="821"/>
        </w:trPr>
        <w:tc>
          <w:tcPr>
            <w:tcW w:w="1350" w:type="dxa"/>
          </w:tcPr>
          <w:p w14:paraId="192DABE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8280A9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051E3BC4" w14:textId="77777777"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73E7920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112FB52" w14:textId="77777777" w:rsidTr="003C6B24">
        <w:trPr>
          <w:trHeight w:val="416"/>
        </w:trPr>
        <w:tc>
          <w:tcPr>
            <w:tcW w:w="5000" w:type="pct"/>
            <w:shd w:val="clear" w:color="auto" w:fill="D9D9D9"/>
          </w:tcPr>
          <w:p w14:paraId="15D97CB0" w14:textId="77777777"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53911D04"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50403C99" w14:textId="77777777" w:rsidR="008704C2" w:rsidRPr="008704C2" w:rsidRDefault="008704C2" w:rsidP="008704C2">
      <w:pPr>
        <w:spacing w:after="200" w:line="276" w:lineRule="auto"/>
        <w:rPr>
          <w:rFonts w:ascii="Arial Narrow" w:hAnsi="Arial Narrow" w:cs="Arial"/>
          <w:b/>
          <w:sz w:val="20"/>
          <w:szCs w:val="20"/>
        </w:rPr>
      </w:pPr>
    </w:p>
    <w:p w14:paraId="4B61A22F" w14:textId="77777777"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7B97B9E4" w14:textId="77777777"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r>
      <w:r w:rsidRPr="000D57C8">
        <w:rPr>
          <w:rFonts w:ascii="Arial Narrow" w:hAnsi="Arial Narrow" w:cs="Arial"/>
          <w:sz w:val="20"/>
          <w:szCs w:val="20"/>
        </w:rPr>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06C35159"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1070537E" w14:textId="77777777" w:rsidTr="003C6B24">
        <w:trPr>
          <w:trHeight w:val="1701"/>
        </w:trPr>
        <w:tc>
          <w:tcPr>
            <w:tcW w:w="9288" w:type="dxa"/>
            <w:shd w:val="clear" w:color="auto" w:fill="D9D9D9"/>
          </w:tcPr>
          <w:p w14:paraId="0E147E0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332A87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09755DE9"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76A0591B"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00875A1F"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63990DBC" w14:textId="77777777"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01B0C12A"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74EF1B5B"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3F96D9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39"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t>
            </w:r>
            <w:r w:rsidRPr="008704C2">
              <w:rPr>
                <w:rFonts w:ascii="Arial Narrow" w:hAnsi="Arial Narrow" w:cs="Arial"/>
                <w:color w:val="000000"/>
                <w:sz w:val="20"/>
                <w:szCs w:val="20"/>
              </w:rPr>
              <w:lastRenderedPageBreak/>
              <w:t xml:space="preserve">w drodze m.in. rozwijania wysokosprawnej kogeneracji i ciepłownictwa, budownictwa efektywnego energetycznie, edukacji i warunków dla działań proefektywnościowych przez osoby prywatne. </w:t>
            </w:r>
          </w:p>
          <w:p w14:paraId="62EF250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B6C8D8F" w14:textId="77777777"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5E7F5EC5" w14:textId="77777777"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76391C4"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21DC031E"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403FC817" w14:textId="77777777" w:rsidR="008704C2" w:rsidRPr="008704C2" w:rsidRDefault="008704C2" w:rsidP="008704C2">
      <w:pPr>
        <w:spacing w:after="200" w:line="276" w:lineRule="auto"/>
        <w:rPr>
          <w:rFonts w:ascii="Arial Narrow" w:hAnsi="Arial Narrow" w:cs="Arial"/>
          <w:sz w:val="20"/>
          <w:szCs w:val="20"/>
        </w:rPr>
      </w:pPr>
    </w:p>
    <w:p w14:paraId="69EBE07C" w14:textId="77777777"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190FF5DA" w14:textId="77777777"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145768E4" w14:textId="77777777"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85FAB3F"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939877A"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F0F02E5"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DEF1881" w14:textId="77777777"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88BFCE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21945C0F" w14:textId="77777777" w:rsidTr="003C6B24">
        <w:trPr>
          <w:trHeight w:val="978"/>
        </w:trPr>
        <w:tc>
          <w:tcPr>
            <w:tcW w:w="9288" w:type="dxa"/>
            <w:shd w:val="clear" w:color="auto" w:fill="D9D9D9"/>
          </w:tcPr>
          <w:p w14:paraId="0D7132DC"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lastRenderedPageBreak/>
              <w:t>Instrukcja</w:t>
            </w:r>
            <w:r w:rsidRPr="008704C2">
              <w:rPr>
                <w:rFonts w:ascii="Arial Narrow" w:hAnsi="Arial Narrow" w:cs="Arial"/>
                <w:color w:val="000000"/>
                <w:sz w:val="20"/>
                <w:szCs w:val="20"/>
              </w:rPr>
              <w:t xml:space="preserve">: </w:t>
            </w:r>
          </w:p>
          <w:p w14:paraId="4AB8E3B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32048307"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72236913"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5382ED52"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60D74086" w14:textId="77777777"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3CD3377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E02869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14:paraId="11F27D4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1EBD5454"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w:t>
            </w:r>
            <w:proofErr w:type="spellStart"/>
            <w:r w:rsidRPr="008704C2">
              <w:rPr>
                <w:rFonts w:ascii="Arial Narrow" w:hAnsi="Arial Narrow" w:cs="Arial"/>
                <w:sz w:val="20"/>
                <w:szCs w:val="20"/>
              </w:rPr>
              <w:t>tiret</w:t>
            </w:r>
            <w:proofErr w:type="spellEnd"/>
            <w:r w:rsidRPr="008704C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6058E93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4DF6CC0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0FFCF59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76676B2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78871002"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707E1057"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2F45BDF0"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539C63F2"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31B3131B" w14:textId="77777777"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3DF0C4A1" w14:textId="77777777"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(W szczególności należy udzielić odpowiedzi na następujące pytania: w jaki sposób uwzględniono zmiany klimatu podczas opracowywania projektu i jego części składowych np. w odniesieniu do sił zewnętrznych (np. obciążenie wiatrem, obciążenie </w:t>
      </w:r>
      <w:r w:rsidRPr="008704C2">
        <w:rPr>
          <w:rFonts w:ascii="Arial Narrow" w:hAnsi="Arial Narrow" w:cs="Arial"/>
          <w:bCs/>
          <w:color w:val="000000"/>
          <w:sz w:val="20"/>
          <w:szCs w:val="20"/>
        </w:rPr>
        <w:lastRenderedPageBreak/>
        <w:t>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58B43BD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20C29944" w14:textId="77777777" w:rsidTr="003C6B24">
        <w:trPr>
          <w:trHeight w:val="2551"/>
        </w:trPr>
        <w:tc>
          <w:tcPr>
            <w:tcW w:w="9288" w:type="dxa"/>
            <w:shd w:val="clear" w:color="auto" w:fill="D9D9D9"/>
          </w:tcPr>
          <w:p w14:paraId="156786E9"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3FAF6526"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6C827B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7A95BB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072F93E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474AEA40"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20097C75"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26F85AD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647E9C65"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6842AE99" w14:textId="77777777" w:rsidR="00E036BF" w:rsidRDefault="00E036BF" w:rsidP="008704C2">
      <w:pPr>
        <w:spacing w:after="120" w:line="276" w:lineRule="auto"/>
        <w:jc w:val="both"/>
        <w:rPr>
          <w:rFonts w:ascii="Arial Narrow" w:hAnsi="Arial Narrow" w:cs="Arial"/>
          <w:b/>
          <w:bCs/>
          <w:color w:val="000000"/>
          <w:sz w:val="20"/>
          <w:szCs w:val="20"/>
        </w:rPr>
      </w:pPr>
    </w:p>
    <w:p w14:paraId="6131109A" w14:textId="77777777"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3256C8CD" w14:textId="77777777" w:rsidR="008704C2" w:rsidRPr="008704C2" w:rsidRDefault="008704C2" w:rsidP="008704C2">
      <w:pPr>
        <w:spacing w:line="276" w:lineRule="auto"/>
        <w:jc w:val="both"/>
        <w:rPr>
          <w:rFonts w:ascii="Arial Narrow" w:hAnsi="Arial Narrow" w:cs="Arial"/>
          <w:bCs/>
          <w:color w:val="000000"/>
          <w:sz w:val="20"/>
          <w:szCs w:val="20"/>
        </w:rPr>
      </w:pPr>
    </w:p>
    <w:p w14:paraId="466226AE" w14:textId="77777777" w:rsidR="008704C2" w:rsidRDefault="008704C2" w:rsidP="008704C2">
      <w:pPr>
        <w:spacing w:after="120" w:line="276" w:lineRule="auto"/>
        <w:jc w:val="both"/>
        <w:rPr>
          <w:rFonts w:ascii="Arial Narrow" w:hAnsi="Arial Narrow" w:cs="Arial"/>
          <w:bCs/>
          <w:color w:val="000000"/>
          <w:sz w:val="20"/>
          <w:szCs w:val="20"/>
        </w:rPr>
      </w:pPr>
    </w:p>
    <w:p w14:paraId="3E72C29E" w14:textId="77777777" w:rsidR="00E036BF" w:rsidRDefault="00E036BF" w:rsidP="008704C2">
      <w:pPr>
        <w:spacing w:after="120" w:line="276" w:lineRule="auto"/>
        <w:jc w:val="both"/>
        <w:rPr>
          <w:rFonts w:ascii="Arial Narrow" w:hAnsi="Arial Narrow" w:cs="Arial"/>
          <w:bCs/>
          <w:color w:val="000000"/>
          <w:sz w:val="20"/>
          <w:szCs w:val="20"/>
        </w:rPr>
      </w:pPr>
    </w:p>
    <w:p w14:paraId="53A10655" w14:textId="77777777" w:rsidR="00E036BF" w:rsidRPr="008704C2" w:rsidRDefault="00E036BF" w:rsidP="008704C2">
      <w:pPr>
        <w:spacing w:after="120" w:line="276" w:lineRule="auto"/>
        <w:jc w:val="both"/>
        <w:rPr>
          <w:rFonts w:ascii="Arial Narrow" w:hAnsi="Arial Narrow" w:cs="Arial"/>
          <w:bCs/>
          <w:color w:val="000000"/>
          <w:sz w:val="20"/>
          <w:szCs w:val="20"/>
        </w:rPr>
      </w:pPr>
    </w:p>
    <w:p w14:paraId="637CCA0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455FAF55" w14:textId="77777777"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02D63795" w14:textId="77777777" w:rsidR="002D0A66" w:rsidRDefault="002D0A66" w:rsidP="001D76E3">
      <w:pPr>
        <w:spacing w:line="276" w:lineRule="auto"/>
        <w:rPr>
          <w:rFonts w:ascii="Arial Narrow" w:hAnsi="Arial Narrow" w:cs="Arial"/>
          <w:b/>
          <w:sz w:val="20"/>
          <w:szCs w:val="20"/>
        </w:rPr>
      </w:pPr>
    </w:p>
    <w:p w14:paraId="6F1F1196" w14:textId="77777777"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14:paraId="15F2AC1F" w14:textId="77777777" w:rsidR="00B82E48" w:rsidRPr="001D76E3" w:rsidRDefault="00B82E48" w:rsidP="001D76E3">
      <w:pPr>
        <w:spacing w:line="276" w:lineRule="auto"/>
        <w:rPr>
          <w:rFonts w:ascii="Arial Narrow" w:hAnsi="Arial Narrow" w:cs="Arial"/>
          <w:b/>
          <w:sz w:val="20"/>
          <w:szCs w:val="20"/>
        </w:rPr>
      </w:pPr>
    </w:p>
    <w:p w14:paraId="19C1D8C9"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3CA66159" w14:textId="77777777" w:rsidR="005A0F26" w:rsidRPr="001D76E3" w:rsidRDefault="005A0F26" w:rsidP="001D76E3">
      <w:pPr>
        <w:spacing w:line="276" w:lineRule="auto"/>
        <w:jc w:val="center"/>
        <w:rPr>
          <w:rFonts w:ascii="Arial Narrow" w:hAnsi="Arial Narrow" w:cs="Arial"/>
          <w:b/>
          <w:bCs/>
          <w:sz w:val="20"/>
          <w:szCs w:val="20"/>
        </w:rPr>
      </w:pPr>
    </w:p>
    <w:p w14:paraId="55F1745D"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2B09F63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383875ED" w14:textId="77777777" w:rsidR="005A0F26" w:rsidRPr="001D76E3" w:rsidRDefault="005A0F26" w:rsidP="001D76E3">
      <w:pPr>
        <w:spacing w:line="276" w:lineRule="auto"/>
        <w:jc w:val="both"/>
        <w:rPr>
          <w:rFonts w:ascii="Arial Narrow" w:hAnsi="Arial Narrow" w:cs="Arial"/>
          <w:b/>
          <w:bCs/>
          <w:sz w:val="20"/>
          <w:szCs w:val="20"/>
        </w:rPr>
      </w:pPr>
    </w:p>
    <w:p w14:paraId="6910D0EC"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452BE70B"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404B6DC2" w14:textId="77777777" w:rsidR="005A0F26" w:rsidRPr="001D76E3" w:rsidRDefault="005A0F26" w:rsidP="001D76E3">
      <w:pPr>
        <w:pStyle w:val="Akapitzlist"/>
        <w:spacing w:line="276" w:lineRule="auto"/>
        <w:jc w:val="both"/>
        <w:rPr>
          <w:rFonts w:ascii="Arial Narrow" w:hAnsi="Arial Narrow" w:cs="Arial"/>
          <w:b/>
          <w:bCs/>
          <w:sz w:val="20"/>
          <w:szCs w:val="20"/>
        </w:rPr>
      </w:pPr>
    </w:p>
    <w:p w14:paraId="28BE805F"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2F4F8EA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A1FB9B1" w14:textId="77777777" w:rsidR="005A0F26" w:rsidRPr="001D76E3" w:rsidRDefault="005A0F26" w:rsidP="001D76E3">
      <w:pPr>
        <w:spacing w:line="276" w:lineRule="auto"/>
        <w:jc w:val="both"/>
        <w:rPr>
          <w:rFonts w:ascii="Arial Narrow" w:hAnsi="Arial Narrow" w:cs="Arial"/>
          <w:b/>
          <w:bCs/>
          <w:sz w:val="20"/>
          <w:szCs w:val="20"/>
        </w:rPr>
      </w:pPr>
    </w:p>
    <w:p w14:paraId="4E2370CD"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40AB3679"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03559D2C" w14:textId="77777777" w:rsidR="005A0F26" w:rsidRPr="001D76E3" w:rsidRDefault="005A0F26" w:rsidP="001D76E3">
      <w:pPr>
        <w:spacing w:line="276" w:lineRule="auto"/>
        <w:jc w:val="both"/>
        <w:rPr>
          <w:rFonts w:ascii="Arial Narrow" w:hAnsi="Arial Narrow" w:cs="Arial"/>
          <w:b/>
          <w:bCs/>
          <w:sz w:val="20"/>
          <w:szCs w:val="20"/>
        </w:rPr>
      </w:pPr>
    </w:p>
    <w:p w14:paraId="067B52F7"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442A8720"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E8EB5B6" w14:textId="77777777" w:rsidR="005A0F26" w:rsidRPr="001D76E3" w:rsidRDefault="005A0F26" w:rsidP="001D76E3">
      <w:pPr>
        <w:spacing w:line="276" w:lineRule="auto"/>
        <w:jc w:val="both"/>
        <w:rPr>
          <w:rFonts w:ascii="Arial Narrow" w:hAnsi="Arial Narrow" w:cs="Arial"/>
          <w:b/>
          <w:bCs/>
          <w:sz w:val="20"/>
          <w:szCs w:val="20"/>
        </w:rPr>
      </w:pPr>
    </w:p>
    <w:p w14:paraId="33DDCDDA"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5F2EE9A7"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25C6941F" w14:textId="77777777" w:rsidR="005A0F26" w:rsidRPr="001D76E3" w:rsidRDefault="005A0F26" w:rsidP="001D76E3">
      <w:pPr>
        <w:spacing w:line="276" w:lineRule="auto"/>
        <w:jc w:val="both"/>
        <w:rPr>
          <w:rFonts w:ascii="Arial Narrow" w:hAnsi="Arial Narrow" w:cs="Arial"/>
          <w:bCs/>
          <w:i/>
          <w:sz w:val="20"/>
          <w:szCs w:val="20"/>
        </w:rPr>
      </w:pPr>
    </w:p>
    <w:p w14:paraId="4E2D24AE" w14:textId="77777777"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34E502A0"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0671FD1E" w14:textId="77777777" w:rsidTr="005A534D">
        <w:trPr>
          <w:jc w:val="center"/>
        </w:trPr>
        <w:tc>
          <w:tcPr>
            <w:tcW w:w="6374" w:type="dxa"/>
            <w:shd w:val="clear" w:color="auto" w:fill="F2F2F2"/>
            <w:vAlign w:val="center"/>
          </w:tcPr>
          <w:p w14:paraId="50A27EAE"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04E2A8CA"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677F75C2" w14:textId="77777777" w:rsidTr="005A534D">
        <w:trPr>
          <w:jc w:val="center"/>
        </w:trPr>
        <w:tc>
          <w:tcPr>
            <w:tcW w:w="6374" w:type="dxa"/>
            <w:shd w:val="clear" w:color="auto" w:fill="FFFFFF"/>
            <w:vAlign w:val="center"/>
          </w:tcPr>
          <w:p w14:paraId="5E08100F"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765CF712"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27329CB" w14:textId="77777777" w:rsidTr="005A534D">
        <w:trPr>
          <w:jc w:val="center"/>
        </w:trPr>
        <w:tc>
          <w:tcPr>
            <w:tcW w:w="6374" w:type="dxa"/>
            <w:shd w:val="clear" w:color="auto" w:fill="FFFFFF"/>
            <w:vAlign w:val="center"/>
          </w:tcPr>
          <w:p w14:paraId="1FD5760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5B1CFF18"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9E0D25" w14:textId="77777777" w:rsidTr="005A534D">
        <w:trPr>
          <w:jc w:val="center"/>
        </w:trPr>
        <w:tc>
          <w:tcPr>
            <w:tcW w:w="6374" w:type="dxa"/>
            <w:shd w:val="clear" w:color="auto" w:fill="FFFFFF"/>
            <w:vAlign w:val="center"/>
          </w:tcPr>
          <w:p w14:paraId="1716FDB5"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680FBBA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6462B29" w14:textId="77777777" w:rsidTr="005A534D">
        <w:trPr>
          <w:jc w:val="center"/>
        </w:trPr>
        <w:tc>
          <w:tcPr>
            <w:tcW w:w="6374" w:type="dxa"/>
            <w:shd w:val="clear" w:color="auto" w:fill="FFFFFF"/>
            <w:vAlign w:val="center"/>
          </w:tcPr>
          <w:p w14:paraId="506B0F5E"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36397B9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1035DB48" w14:textId="77777777" w:rsidTr="005A534D">
        <w:trPr>
          <w:jc w:val="center"/>
        </w:trPr>
        <w:tc>
          <w:tcPr>
            <w:tcW w:w="6374" w:type="dxa"/>
            <w:shd w:val="clear" w:color="auto" w:fill="FFFFFF"/>
            <w:vAlign w:val="center"/>
          </w:tcPr>
          <w:p w14:paraId="5CF2BAA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66EF950C"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1C6EE04" w14:textId="77777777" w:rsidTr="005A534D">
        <w:trPr>
          <w:jc w:val="center"/>
        </w:trPr>
        <w:tc>
          <w:tcPr>
            <w:tcW w:w="6374" w:type="dxa"/>
            <w:shd w:val="clear" w:color="auto" w:fill="FFFFFF"/>
            <w:vAlign w:val="center"/>
          </w:tcPr>
          <w:p w14:paraId="7D2A1E89"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53E2759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17165D2" w14:textId="77777777" w:rsidTr="005A534D">
        <w:trPr>
          <w:jc w:val="center"/>
        </w:trPr>
        <w:tc>
          <w:tcPr>
            <w:tcW w:w="6374" w:type="dxa"/>
            <w:shd w:val="clear" w:color="auto" w:fill="FFFFFF"/>
            <w:vAlign w:val="center"/>
          </w:tcPr>
          <w:p w14:paraId="37A5CB19"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6E6D4809"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8D663CC" w14:textId="77777777" w:rsidTr="005A534D">
        <w:trPr>
          <w:jc w:val="center"/>
        </w:trPr>
        <w:tc>
          <w:tcPr>
            <w:tcW w:w="6374" w:type="dxa"/>
            <w:shd w:val="clear" w:color="auto" w:fill="FFFFFF"/>
            <w:vAlign w:val="center"/>
          </w:tcPr>
          <w:p w14:paraId="265C2080"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3757A80A"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13BF4C9F" w14:textId="77777777" w:rsidR="00E036BF" w:rsidRDefault="00E036BF" w:rsidP="00BE1D8F">
      <w:pPr>
        <w:spacing w:after="120" w:line="276" w:lineRule="auto"/>
        <w:jc w:val="both"/>
        <w:rPr>
          <w:rFonts w:ascii="Arial Narrow" w:hAnsi="Arial Narrow" w:cs="Arial"/>
          <w:b/>
          <w:bCs/>
          <w:color w:val="000000"/>
          <w:sz w:val="20"/>
          <w:szCs w:val="20"/>
        </w:rPr>
      </w:pPr>
    </w:p>
    <w:p w14:paraId="2CEB3C7D"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577C6140" w14:textId="77777777" w:rsidR="005A0F26" w:rsidRDefault="005A0F26" w:rsidP="001D76E3">
      <w:pPr>
        <w:spacing w:line="276" w:lineRule="auto"/>
        <w:rPr>
          <w:rFonts w:ascii="Arial Narrow" w:hAnsi="Arial Narrow" w:cs="Arial"/>
          <w:sz w:val="20"/>
          <w:szCs w:val="20"/>
        </w:rPr>
      </w:pPr>
    </w:p>
    <w:p w14:paraId="59ABA5EC"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29092820" w14:textId="77777777"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14:paraId="5F5521D9" w14:textId="77777777" w:rsidR="00DE79B3" w:rsidRDefault="00DE79B3" w:rsidP="00E036BF">
      <w:pPr>
        <w:spacing w:line="276" w:lineRule="auto"/>
        <w:rPr>
          <w:rFonts w:ascii="Arial Narrow" w:hAnsi="Arial Narrow" w:cs="Arial"/>
          <w:b/>
          <w:sz w:val="20"/>
          <w:szCs w:val="20"/>
        </w:rPr>
      </w:pPr>
    </w:p>
    <w:p w14:paraId="600073F2" w14:textId="77777777"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14:paraId="0C6CFD42"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4C3C877F"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4926E7A8"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lastRenderedPageBreak/>
        <w:t>pieczęć Wnioskodawcy lub nazwa Wnioskodawcy</w:t>
      </w:r>
    </w:p>
    <w:p w14:paraId="7491EDAC" w14:textId="77777777" w:rsidR="005A0F26" w:rsidRPr="001D76E3" w:rsidRDefault="005A0F26" w:rsidP="001D76E3">
      <w:pPr>
        <w:spacing w:line="276" w:lineRule="auto"/>
        <w:rPr>
          <w:rFonts w:ascii="Arial Narrow" w:hAnsi="Arial Narrow" w:cs="Arial"/>
          <w:sz w:val="20"/>
          <w:szCs w:val="20"/>
        </w:rPr>
      </w:pPr>
    </w:p>
    <w:p w14:paraId="1D57D0EE"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4CF6EE3C"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81E6158"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08935E1" w14:textId="77777777" w:rsidR="005A0F26" w:rsidRPr="001D76E3" w:rsidRDefault="005A0F26" w:rsidP="001D76E3">
      <w:pPr>
        <w:spacing w:line="276" w:lineRule="auto"/>
        <w:rPr>
          <w:rFonts w:ascii="Arial Narrow" w:hAnsi="Arial Narrow" w:cs="Arial"/>
          <w:b/>
          <w:bCs/>
          <w:sz w:val="20"/>
          <w:szCs w:val="20"/>
        </w:rPr>
      </w:pPr>
    </w:p>
    <w:p w14:paraId="2AE4A21A"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202B7D1D"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88CEFB3" w14:textId="77777777" w:rsidTr="00796EC7">
        <w:trPr>
          <w:trHeight w:val="345"/>
        </w:trPr>
        <w:tc>
          <w:tcPr>
            <w:tcW w:w="1627" w:type="dxa"/>
            <w:tcBorders>
              <w:top w:val="nil"/>
              <w:left w:val="nil"/>
              <w:bottom w:val="nil"/>
              <w:right w:val="nil"/>
            </w:tcBorders>
          </w:tcPr>
          <w:p w14:paraId="3F6B935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CFF817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115F40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1240069E"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D4A8CD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00A5C8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1D490A7"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55BF7798" w14:textId="77777777" w:rsidTr="00796EC7">
        <w:trPr>
          <w:trHeight w:val="345"/>
        </w:trPr>
        <w:tc>
          <w:tcPr>
            <w:tcW w:w="1628" w:type="dxa"/>
            <w:tcBorders>
              <w:top w:val="nil"/>
              <w:left w:val="nil"/>
              <w:bottom w:val="nil"/>
              <w:right w:val="single" w:sz="4" w:space="0" w:color="auto"/>
            </w:tcBorders>
          </w:tcPr>
          <w:p w14:paraId="42BE1C5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527FB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1F9585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2D5BE893" w14:textId="77777777" w:rsidR="005A0F26" w:rsidRPr="001D76E3" w:rsidRDefault="005A0F26" w:rsidP="001D76E3">
      <w:pPr>
        <w:spacing w:line="276" w:lineRule="auto"/>
        <w:rPr>
          <w:rFonts w:ascii="Arial Narrow" w:hAnsi="Arial Narrow" w:cs="Arial"/>
          <w:sz w:val="20"/>
          <w:szCs w:val="20"/>
        </w:rPr>
      </w:pPr>
    </w:p>
    <w:p w14:paraId="39F61E87"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1FDF3B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7F17EB2" w14:textId="77777777" w:rsidTr="00796EC7">
        <w:trPr>
          <w:trHeight w:val="345"/>
        </w:trPr>
        <w:tc>
          <w:tcPr>
            <w:tcW w:w="1627" w:type="dxa"/>
            <w:tcBorders>
              <w:top w:val="nil"/>
              <w:left w:val="nil"/>
              <w:bottom w:val="nil"/>
              <w:right w:val="nil"/>
            </w:tcBorders>
          </w:tcPr>
          <w:p w14:paraId="767A8E3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6ADAC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5FCB9E9F"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1912BA8"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944831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46669B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69652D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5D82D60" w14:textId="77777777" w:rsidTr="00796EC7">
        <w:trPr>
          <w:trHeight w:val="345"/>
        </w:trPr>
        <w:tc>
          <w:tcPr>
            <w:tcW w:w="1628" w:type="dxa"/>
            <w:tcBorders>
              <w:top w:val="nil"/>
              <w:left w:val="nil"/>
              <w:bottom w:val="nil"/>
              <w:right w:val="single" w:sz="4" w:space="0" w:color="auto"/>
            </w:tcBorders>
          </w:tcPr>
          <w:p w14:paraId="2FF6178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EF203D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758B235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0151BB7B" w14:textId="77777777" w:rsidR="005A0F26" w:rsidRPr="001D76E3" w:rsidRDefault="005A0F26" w:rsidP="001D76E3">
      <w:pPr>
        <w:spacing w:line="276" w:lineRule="auto"/>
        <w:rPr>
          <w:rFonts w:ascii="Arial Narrow" w:hAnsi="Arial Narrow" w:cs="Arial"/>
          <w:sz w:val="20"/>
          <w:szCs w:val="20"/>
        </w:rPr>
      </w:pPr>
    </w:p>
    <w:p w14:paraId="37921E0C"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7B978D52"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481EEC8" w14:textId="77777777" w:rsidTr="00796EC7">
        <w:trPr>
          <w:trHeight w:val="345"/>
        </w:trPr>
        <w:tc>
          <w:tcPr>
            <w:tcW w:w="1627" w:type="dxa"/>
            <w:tcBorders>
              <w:top w:val="nil"/>
              <w:left w:val="nil"/>
              <w:bottom w:val="nil"/>
              <w:right w:val="nil"/>
            </w:tcBorders>
          </w:tcPr>
          <w:p w14:paraId="00157B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3848A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31478C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0EBB850"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E0AA02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8AE5F1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7B2662A" w14:textId="77777777" w:rsidR="005A0F26" w:rsidRPr="001D76E3" w:rsidRDefault="005A0F26" w:rsidP="001D76E3">
      <w:pPr>
        <w:spacing w:line="276" w:lineRule="auto"/>
        <w:rPr>
          <w:rFonts w:ascii="Arial Narrow" w:hAnsi="Arial Narrow" w:cs="Arial"/>
          <w:b/>
          <w:bCs/>
          <w:sz w:val="20"/>
          <w:szCs w:val="20"/>
        </w:rPr>
      </w:pPr>
    </w:p>
    <w:p w14:paraId="42064E99" w14:textId="77777777" w:rsidR="005A0F26" w:rsidRPr="001D76E3" w:rsidRDefault="005A0F26" w:rsidP="001D76E3">
      <w:pPr>
        <w:spacing w:line="276" w:lineRule="auto"/>
        <w:rPr>
          <w:rFonts w:ascii="Arial Narrow" w:hAnsi="Arial Narrow" w:cs="Arial"/>
          <w:b/>
          <w:bCs/>
          <w:sz w:val="20"/>
          <w:szCs w:val="20"/>
        </w:rPr>
      </w:pPr>
    </w:p>
    <w:p w14:paraId="0702084C"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7404EE60"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6706819" w14:textId="77777777" w:rsidTr="00796EC7">
        <w:trPr>
          <w:trHeight w:val="345"/>
        </w:trPr>
        <w:tc>
          <w:tcPr>
            <w:tcW w:w="1627" w:type="dxa"/>
            <w:tcBorders>
              <w:top w:val="nil"/>
              <w:left w:val="nil"/>
              <w:bottom w:val="nil"/>
              <w:right w:val="nil"/>
            </w:tcBorders>
          </w:tcPr>
          <w:p w14:paraId="7C39BD8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E27D59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93A69C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0F8182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8C2B65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0D9968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0156639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1CAE78DF" w14:textId="77777777" w:rsidTr="00796EC7">
        <w:trPr>
          <w:trHeight w:val="345"/>
        </w:trPr>
        <w:tc>
          <w:tcPr>
            <w:tcW w:w="1628" w:type="dxa"/>
            <w:tcBorders>
              <w:top w:val="nil"/>
              <w:left w:val="nil"/>
              <w:bottom w:val="nil"/>
              <w:right w:val="single" w:sz="4" w:space="0" w:color="auto"/>
            </w:tcBorders>
          </w:tcPr>
          <w:p w14:paraId="6A388AC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2FC63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41D4D2F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6C5FB164" w14:textId="77777777" w:rsidR="005A0F26" w:rsidRPr="001D76E3" w:rsidRDefault="005A0F26" w:rsidP="001D76E3">
      <w:pPr>
        <w:spacing w:line="276" w:lineRule="auto"/>
        <w:rPr>
          <w:rFonts w:ascii="Arial Narrow" w:hAnsi="Arial Narrow" w:cs="Arial"/>
          <w:b/>
          <w:bCs/>
          <w:sz w:val="20"/>
          <w:szCs w:val="20"/>
        </w:rPr>
      </w:pPr>
    </w:p>
    <w:p w14:paraId="2E2533E1"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6443FD9A"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1F64E5FF" w14:textId="77777777" w:rsidR="005A0F26" w:rsidRPr="001D76E3" w:rsidRDefault="005A0F26" w:rsidP="001D76E3">
      <w:pPr>
        <w:spacing w:line="276" w:lineRule="auto"/>
        <w:jc w:val="both"/>
        <w:rPr>
          <w:rFonts w:ascii="Arial Narrow" w:hAnsi="Arial Narrow" w:cs="Arial"/>
          <w:sz w:val="20"/>
          <w:szCs w:val="20"/>
        </w:rPr>
      </w:pPr>
    </w:p>
    <w:p w14:paraId="7CD8346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163AA9CC" w14:textId="77777777" w:rsidTr="00796EC7">
        <w:trPr>
          <w:trHeight w:val="345"/>
        </w:trPr>
        <w:tc>
          <w:tcPr>
            <w:tcW w:w="1627" w:type="dxa"/>
            <w:tcBorders>
              <w:top w:val="nil"/>
              <w:left w:val="nil"/>
              <w:bottom w:val="nil"/>
              <w:right w:val="nil"/>
            </w:tcBorders>
          </w:tcPr>
          <w:p w14:paraId="0D608D8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C210EB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2B3D4FB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A277718"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710B13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266BF2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390B154"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205DA45F" w14:textId="77777777" w:rsidTr="00796EC7">
        <w:trPr>
          <w:trHeight w:val="345"/>
        </w:trPr>
        <w:tc>
          <w:tcPr>
            <w:tcW w:w="1628" w:type="dxa"/>
            <w:tcBorders>
              <w:top w:val="nil"/>
              <w:left w:val="nil"/>
              <w:bottom w:val="nil"/>
              <w:right w:val="single" w:sz="4" w:space="0" w:color="auto"/>
            </w:tcBorders>
          </w:tcPr>
          <w:p w14:paraId="40EFC28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90674CF"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7BBF2C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43778F74" w14:textId="77777777" w:rsidR="005A0F26" w:rsidRPr="001D76E3" w:rsidRDefault="005A0F26" w:rsidP="001D76E3">
      <w:pPr>
        <w:spacing w:line="276" w:lineRule="auto"/>
        <w:rPr>
          <w:rFonts w:ascii="Arial Narrow" w:hAnsi="Arial Narrow" w:cs="Arial"/>
          <w:sz w:val="20"/>
          <w:szCs w:val="20"/>
        </w:rPr>
      </w:pPr>
    </w:p>
    <w:p w14:paraId="5CC71EC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5DF540CA"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06208428" w14:textId="77777777" w:rsidTr="00796EC7">
        <w:trPr>
          <w:trHeight w:val="345"/>
        </w:trPr>
        <w:tc>
          <w:tcPr>
            <w:tcW w:w="1627" w:type="dxa"/>
            <w:tcBorders>
              <w:top w:val="nil"/>
              <w:left w:val="nil"/>
              <w:bottom w:val="nil"/>
              <w:right w:val="nil"/>
            </w:tcBorders>
          </w:tcPr>
          <w:p w14:paraId="24C3669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4292B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5002EEE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1B9453A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45A4D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752FF7F"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87A9DEB"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2AA5DF79" w14:textId="77777777" w:rsidTr="00796EC7">
        <w:trPr>
          <w:trHeight w:val="345"/>
        </w:trPr>
        <w:tc>
          <w:tcPr>
            <w:tcW w:w="1628" w:type="dxa"/>
            <w:tcBorders>
              <w:top w:val="nil"/>
              <w:left w:val="nil"/>
              <w:bottom w:val="nil"/>
              <w:right w:val="single" w:sz="4" w:space="0" w:color="auto"/>
            </w:tcBorders>
          </w:tcPr>
          <w:p w14:paraId="0308FA5F"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A79B24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79B833BD" w14:textId="77777777"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87AFF65" w14:textId="77777777" w:rsidR="00DE79B3" w:rsidRDefault="00DE79B3" w:rsidP="00BE1D8F">
      <w:pPr>
        <w:spacing w:after="120" w:line="276" w:lineRule="auto"/>
        <w:jc w:val="both"/>
        <w:rPr>
          <w:rFonts w:ascii="Arial Narrow" w:hAnsi="Arial Narrow" w:cs="Arial"/>
          <w:b/>
          <w:bCs/>
          <w:color w:val="000000"/>
          <w:sz w:val="20"/>
          <w:szCs w:val="20"/>
        </w:rPr>
      </w:pPr>
    </w:p>
    <w:p w14:paraId="61A4A8BF"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04EA862D" w14:textId="77777777" w:rsidR="005A0F26" w:rsidRPr="001D76E3" w:rsidRDefault="005A0F26" w:rsidP="001D76E3">
      <w:pPr>
        <w:spacing w:line="276" w:lineRule="auto"/>
        <w:jc w:val="both"/>
        <w:rPr>
          <w:rFonts w:ascii="Arial Narrow" w:hAnsi="Arial Narrow" w:cs="Arial"/>
          <w:b/>
          <w:bCs/>
          <w:sz w:val="20"/>
          <w:szCs w:val="20"/>
        </w:rPr>
      </w:pPr>
    </w:p>
    <w:p w14:paraId="342A1735" w14:textId="77777777"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14:paraId="4DC92232"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3831BF1E" w14:textId="77777777"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14:paraId="677DAB67" w14:textId="77777777" w:rsidR="007A0EE7" w:rsidRPr="001D76E3" w:rsidRDefault="007A0EE7" w:rsidP="001D76E3">
      <w:pPr>
        <w:spacing w:line="276" w:lineRule="auto"/>
        <w:ind w:left="142"/>
        <w:rPr>
          <w:rFonts w:ascii="Arial Narrow" w:hAnsi="Arial Narrow" w:cs="Arial"/>
          <w:b/>
          <w:sz w:val="20"/>
          <w:szCs w:val="20"/>
        </w:rPr>
      </w:pPr>
    </w:p>
    <w:p w14:paraId="5B256F8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634511B"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60184216" w14:textId="77777777" w:rsidR="007A0EE7" w:rsidRPr="001D76E3" w:rsidRDefault="007A0EE7" w:rsidP="001D76E3">
      <w:pPr>
        <w:spacing w:line="276" w:lineRule="auto"/>
        <w:ind w:left="142"/>
        <w:rPr>
          <w:rFonts w:ascii="Arial Narrow" w:hAnsi="Arial Narrow" w:cs="Arial"/>
          <w:b/>
          <w:bCs/>
          <w:sz w:val="20"/>
          <w:szCs w:val="20"/>
        </w:rPr>
      </w:pPr>
    </w:p>
    <w:p w14:paraId="1DAC388F"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7302955F" w14:textId="77777777" w:rsidR="007A0EE7" w:rsidRPr="001D76E3" w:rsidRDefault="007A0EE7" w:rsidP="001D76E3">
      <w:pPr>
        <w:spacing w:line="276" w:lineRule="auto"/>
        <w:ind w:left="142"/>
        <w:rPr>
          <w:rFonts w:ascii="Arial Narrow" w:hAnsi="Arial Narrow" w:cs="Arial"/>
          <w:b/>
          <w:bCs/>
          <w:sz w:val="20"/>
          <w:szCs w:val="20"/>
        </w:rPr>
      </w:pPr>
    </w:p>
    <w:p w14:paraId="45294C0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5C56A5BF" w14:textId="77777777" w:rsidR="007A0EE7" w:rsidRPr="001D76E3" w:rsidRDefault="007A0EE7" w:rsidP="001D76E3">
      <w:pPr>
        <w:spacing w:line="276" w:lineRule="auto"/>
        <w:ind w:left="142"/>
        <w:jc w:val="both"/>
        <w:rPr>
          <w:rFonts w:ascii="Arial Narrow" w:hAnsi="Arial Narrow" w:cs="Arial"/>
          <w:sz w:val="20"/>
          <w:szCs w:val="20"/>
        </w:rPr>
      </w:pPr>
    </w:p>
    <w:p w14:paraId="03217E3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36F4823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61CC75D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343739"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7375BE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0EB16AFE"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7BD2A926"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5BB01F6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4F436EDC"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624B12"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0E6BF3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5B6C161C"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6900D6BF"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03B3B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5C9922F6" w14:textId="77777777" w:rsidR="007A0EE7" w:rsidRPr="001D76E3" w:rsidRDefault="007A0EE7" w:rsidP="001D76E3">
      <w:pPr>
        <w:spacing w:line="276" w:lineRule="auto"/>
        <w:ind w:left="142"/>
        <w:rPr>
          <w:rFonts w:ascii="Arial Narrow" w:hAnsi="Arial Narrow" w:cs="Arial"/>
          <w:sz w:val="20"/>
          <w:szCs w:val="20"/>
        </w:rPr>
      </w:pPr>
    </w:p>
    <w:p w14:paraId="79DF1BB1"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7F365DD1"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15032948"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63BA1954"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756A95D6"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48D6A54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553706B"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5D0C9ABA"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4798B3F3"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w:t>
            </w:r>
          </w:p>
          <w:p w14:paraId="483C5E13"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4EF1CEDA"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2D9953C5"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p>
          <w:p w14:paraId="6E2F667C"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 xml:space="preserve">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2B7B8C8C"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3DCBA71C"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 xml:space="preserve">(od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 xml:space="preserve"> do </w:t>
            </w:r>
            <w:proofErr w:type="spellStart"/>
            <w:r w:rsidRPr="001D76E3">
              <w:rPr>
                <w:rFonts w:ascii="Arial Narrow" w:hAnsi="Arial Narrow" w:cs="Arial"/>
                <w:sz w:val="16"/>
                <w:szCs w:val="16"/>
              </w:rPr>
              <w:t>dd.mm.rr</w:t>
            </w:r>
            <w:proofErr w:type="spellEnd"/>
            <w:r w:rsidRPr="001D76E3">
              <w:rPr>
                <w:rFonts w:ascii="Arial Narrow" w:hAnsi="Arial Narrow" w:cs="Arial"/>
                <w:sz w:val="16"/>
                <w:szCs w:val="16"/>
              </w:rPr>
              <w:t>)</w:t>
            </w:r>
          </w:p>
        </w:tc>
      </w:tr>
      <w:tr w:rsidR="007A0EE7" w:rsidRPr="001D76E3" w14:paraId="1AE7A61C"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6D8E7E69"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0E946D25"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6F2BE69A"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023A8AB3"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093BFED"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43DC32AD"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7190F1A8"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1F36D7B8" w14:textId="77777777" w:rsidR="007A0EE7" w:rsidRPr="001D76E3" w:rsidRDefault="007A0EE7" w:rsidP="001D76E3">
      <w:pPr>
        <w:spacing w:line="276" w:lineRule="auto"/>
        <w:ind w:left="142"/>
        <w:jc w:val="both"/>
        <w:rPr>
          <w:rFonts w:ascii="Arial Narrow" w:hAnsi="Arial Narrow" w:cs="Arial"/>
          <w:b/>
          <w:sz w:val="20"/>
          <w:szCs w:val="20"/>
        </w:rPr>
      </w:pPr>
    </w:p>
    <w:p w14:paraId="15FE618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5AF0F812" w14:textId="77777777" w:rsidR="00BE0DA1" w:rsidRDefault="00BE0DA1" w:rsidP="00E036BF">
      <w:pPr>
        <w:spacing w:line="276" w:lineRule="auto"/>
        <w:jc w:val="both"/>
        <w:rPr>
          <w:rFonts w:ascii="Arial Narrow" w:hAnsi="Arial Narrow" w:cs="Arial"/>
          <w:sz w:val="20"/>
          <w:szCs w:val="20"/>
        </w:rPr>
      </w:pPr>
    </w:p>
    <w:p w14:paraId="6969BDED" w14:textId="77777777" w:rsidR="00E036BF" w:rsidRPr="001D76E3" w:rsidRDefault="00E036BF" w:rsidP="00E036BF">
      <w:pPr>
        <w:spacing w:line="276" w:lineRule="auto"/>
        <w:jc w:val="both"/>
        <w:rPr>
          <w:rFonts w:ascii="Arial Narrow" w:hAnsi="Arial Narrow" w:cs="Arial"/>
          <w:sz w:val="20"/>
          <w:szCs w:val="20"/>
        </w:rPr>
      </w:pPr>
    </w:p>
    <w:p w14:paraId="18A822D0" w14:textId="77777777" w:rsidR="008C10A4" w:rsidRPr="001D76E3" w:rsidRDefault="008C10A4" w:rsidP="001D76E3">
      <w:pPr>
        <w:spacing w:line="276" w:lineRule="auto"/>
        <w:ind w:left="142"/>
        <w:jc w:val="both"/>
        <w:rPr>
          <w:rFonts w:ascii="Arial Narrow" w:hAnsi="Arial Narrow" w:cs="Arial"/>
          <w:bCs/>
          <w:sz w:val="20"/>
          <w:szCs w:val="20"/>
        </w:rPr>
      </w:pPr>
    </w:p>
    <w:p w14:paraId="054C46C1" w14:textId="77777777"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14:paraId="5A430EA3"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14:paraId="16026E07"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9569B7"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54057DE7"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1BBDA6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B5EF24"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4A41690"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77ED138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7643C29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208D99C4"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7350A594"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61FECEEB"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5D1215B3"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9D76C24"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785C5B12"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0A1EB203"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569FC2ED" w14:textId="77777777"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4A05F3E2"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616A139E"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3D7F918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6AC4184B"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754F6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61789A4B"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578F9461"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7FE4E868"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BB4E4F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35C03231"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29525B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F4F4439"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A3C2AC0"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3140D59A"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07CFE0D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EF8F8ED"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0727B1B"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2E9A0E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63087EE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CF18739"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8DD7DDB"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143226D5"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71BAF4BE"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7F9A010"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E7E637A"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5F734C75"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C4C0A6C"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C388C33"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20677EDC"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3D7A7AFD"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14:paraId="1ECD172D"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CFED5F7" w14:textId="77777777"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17633C8D"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lastRenderedPageBreak/>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55169C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6048054"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5490EFA"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3ED06AEE"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5CA30BB2"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948917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BC2076"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3D3611C7"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E54E0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46FB164F"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00911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0CAEEB4"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64345704"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2993B715"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22E36710"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08F5A0C4" w14:textId="77777777"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52252B69"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21E515F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76FF3B6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897AE19"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&lt;10 – maksymalny próg dla </w:t>
            </w:r>
            <w:proofErr w:type="spellStart"/>
            <w:r w:rsidRPr="001D76E3">
              <w:rPr>
                <w:rFonts w:ascii="Arial Narrow" w:hAnsi="Arial Narrow" w:cs="Arial"/>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2DFEC555"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6F7D6176"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C884E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442B8C4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B08223"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FE9AAF4"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810E986"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7BDB84A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F7E0099" w14:textId="77777777" w:rsidR="007A0EE7" w:rsidRPr="001D76E3" w:rsidRDefault="007A0EE7" w:rsidP="001D76E3">
            <w:pPr>
              <w:spacing w:line="276" w:lineRule="auto"/>
              <w:ind w:left="142"/>
              <w:rPr>
                <w:rFonts w:ascii="Arial Narrow" w:hAnsi="Arial Narrow" w:cs="Arial"/>
                <w:sz w:val="20"/>
                <w:szCs w:val="20"/>
              </w:rPr>
            </w:pPr>
          </w:p>
        </w:tc>
      </w:tr>
    </w:tbl>
    <w:p w14:paraId="124FFD0E" w14:textId="77777777" w:rsidR="007A0EE7" w:rsidRPr="001D76E3" w:rsidRDefault="007A0EE7" w:rsidP="001D76E3">
      <w:pPr>
        <w:spacing w:line="276" w:lineRule="auto"/>
        <w:ind w:left="142"/>
        <w:rPr>
          <w:rFonts w:ascii="Arial Narrow" w:hAnsi="Arial Narrow" w:cs="Arial"/>
          <w:b/>
          <w:bCs/>
          <w:sz w:val="20"/>
          <w:szCs w:val="20"/>
        </w:rPr>
      </w:pPr>
    </w:p>
    <w:p w14:paraId="21ABAE39" w14:textId="77777777"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524773A8"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41CD3414"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1A2CE1A7"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6D9938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23FE071A"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63632E7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EFB342B"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360D4FC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37B97BF3"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1D4F523"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90F9F77"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853C079"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400BE0A9"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22B6933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513AFE1F"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5F33D43C"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261EDFE"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61F40E33"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6AD1AE1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78EBB48B"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3765514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44EAE6DB"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02A73AE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648B4D23"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F1B31C6"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615165A6"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AB580A7"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701536FE" w14:textId="77777777" w:rsidR="007A0EE7" w:rsidRPr="001D76E3" w:rsidRDefault="007A0EE7" w:rsidP="001D76E3">
            <w:pPr>
              <w:spacing w:line="276" w:lineRule="auto"/>
              <w:ind w:left="142"/>
              <w:rPr>
                <w:rFonts w:ascii="Arial Narrow" w:hAnsi="Arial Narrow" w:cs="Arial"/>
                <w:sz w:val="20"/>
                <w:szCs w:val="20"/>
              </w:rPr>
            </w:pPr>
          </w:p>
        </w:tc>
      </w:tr>
    </w:tbl>
    <w:p w14:paraId="057A2585" w14:textId="77777777" w:rsidR="007A0EE7" w:rsidRPr="001D76E3" w:rsidRDefault="007A0EE7" w:rsidP="001D76E3">
      <w:pPr>
        <w:spacing w:line="276" w:lineRule="auto"/>
        <w:ind w:left="142"/>
        <w:rPr>
          <w:rFonts w:ascii="Arial Narrow" w:hAnsi="Arial Narrow" w:cs="Arial"/>
          <w:b/>
          <w:bCs/>
          <w:sz w:val="20"/>
          <w:szCs w:val="20"/>
        </w:rPr>
      </w:pPr>
    </w:p>
    <w:p w14:paraId="39FE1DE2"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4CD3447" w14:textId="77777777" w:rsidR="007A0EE7" w:rsidRPr="001D76E3" w:rsidRDefault="007A0EE7" w:rsidP="001D76E3">
      <w:pPr>
        <w:spacing w:line="276" w:lineRule="auto"/>
        <w:ind w:left="142"/>
        <w:rPr>
          <w:rFonts w:ascii="Arial Narrow" w:hAnsi="Arial Narrow" w:cs="Arial"/>
          <w:sz w:val="20"/>
          <w:szCs w:val="20"/>
        </w:rPr>
      </w:pPr>
    </w:p>
    <w:p w14:paraId="2F5B6514"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60418F93" w14:textId="77777777" w:rsidR="007A0EE7" w:rsidRPr="001D76E3" w:rsidRDefault="007A0EE7" w:rsidP="001D76E3">
      <w:pPr>
        <w:spacing w:line="276" w:lineRule="auto"/>
        <w:ind w:left="142"/>
        <w:rPr>
          <w:rFonts w:ascii="Arial Narrow" w:hAnsi="Arial Narrow" w:cs="Arial"/>
          <w:sz w:val="20"/>
          <w:szCs w:val="20"/>
        </w:rPr>
      </w:pPr>
    </w:p>
    <w:p w14:paraId="4E2DD60A"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4F791D17"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745DE4ED" w14:textId="77777777" w:rsidR="007A0EE7" w:rsidRPr="001D76E3" w:rsidRDefault="007A0EE7" w:rsidP="001D76E3">
      <w:pPr>
        <w:spacing w:line="276" w:lineRule="auto"/>
        <w:ind w:left="142"/>
        <w:jc w:val="both"/>
        <w:rPr>
          <w:rFonts w:ascii="Arial Narrow" w:hAnsi="Arial Narrow" w:cs="Arial"/>
          <w:bCs/>
          <w:i/>
          <w:sz w:val="20"/>
          <w:szCs w:val="20"/>
        </w:rPr>
      </w:pPr>
    </w:p>
    <w:p w14:paraId="512455AD" w14:textId="77777777" w:rsidR="007A0EE7" w:rsidRPr="001D76E3" w:rsidRDefault="007A0EE7" w:rsidP="001D76E3">
      <w:pPr>
        <w:spacing w:line="276" w:lineRule="auto"/>
        <w:ind w:left="142"/>
        <w:jc w:val="both"/>
        <w:rPr>
          <w:rFonts w:ascii="Arial Narrow" w:hAnsi="Arial Narrow" w:cs="Arial"/>
          <w:bCs/>
          <w:i/>
          <w:sz w:val="20"/>
          <w:szCs w:val="20"/>
        </w:rPr>
      </w:pPr>
    </w:p>
    <w:p w14:paraId="79F7B82B"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14:paraId="40E72628"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F614029" w14:textId="77777777" w:rsidR="007A0EE7" w:rsidRPr="001D76E3" w:rsidRDefault="007A0EE7" w:rsidP="001D76E3">
            <w:pPr>
              <w:spacing w:line="276" w:lineRule="auto"/>
              <w:ind w:left="142"/>
              <w:jc w:val="both"/>
              <w:rPr>
                <w:rFonts w:ascii="Arial Narrow" w:hAnsi="Arial Narrow" w:cs="Arial"/>
                <w:bCs/>
                <w:sz w:val="20"/>
                <w:szCs w:val="20"/>
              </w:rPr>
            </w:pPr>
          </w:p>
        </w:tc>
      </w:tr>
    </w:tbl>
    <w:p w14:paraId="7EAFAE62" w14:textId="77777777"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14:paraId="378EF439"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34C1EE59" w14:textId="77777777"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EE192D8"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7ECB1905"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08BC9A1"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1DC30639"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5DD27F4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F6A17C4" w14:textId="77777777" w:rsidR="007A0EE7" w:rsidRPr="001D76E3" w:rsidRDefault="007A0EE7" w:rsidP="001D76E3">
            <w:pPr>
              <w:spacing w:line="276" w:lineRule="auto"/>
              <w:ind w:left="142"/>
              <w:jc w:val="center"/>
              <w:rPr>
                <w:rFonts w:ascii="Arial Narrow" w:hAnsi="Arial Narrow" w:cs="Arial"/>
                <w:b/>
                <w:sz w:val="16"/>
                <w:szCs w:val="16"/>
              </w:rPr>
            </w:pPr>
          </w:p>
          <w:p w14:paraId="541EAAE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 xml:space="preserve">(od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 xml:space="preserve"> do </w:t>
            </w:r>
            <w:proofErr w:type="spellStart"/>
            <w:r w:rsidRPr="001D76E3">
              <w:rPr>
                <w:rFonts w:ascii="Arial Narrow" w:hAnsi="Arial Narrow" w:cs="Arial"/>
                <w:b/>
                <w:i/>
                <w:sz w:val="16"/>
                <w:szCs w:val="16"/>
              </w:rPr>
              <w:t>dd.mm.rr</w:t>
            </w:r>
            <w:proofErr w:type="spellEnd"/>
            <w:r w:rsidRPr="001D76E3">
              <w:rPr>
                <w:rFonts w:ascii="Arial Narrow" w:hAnsi="Arial Narrow" w:cs="Arial"/>
                <w:b/>
                <w:i/>
                <w:sz w:val="16"/>
                <w:szCs w:val="16"/>
              </w:rPr>
              <w:t>)</w:t>
            </w:r>
          </w:p>
        </w:tc>
      </w:tr>
      <w:tr w:rsidR="007A0EE7" w:rsidRPr="001D76E3" w14:paraId="65779C8D"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23C112B"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56B45A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0F5C303A"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EB2E4A7"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FFAD4BB"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24BFB94A"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A341DED"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6C6D0954"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E0BBB80"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324EB34"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5FEB3B"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1CCFF8E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718C4773"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D9DF3F3"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1FA47DC8"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47A269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5D274CE4"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7BD9F18"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08D3482"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424426E"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0E1562AF"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41C94928"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BDCA47"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05E5B3"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49F10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B13E3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AC8A3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3E34D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7E216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D44B93"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643A77"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23CF01"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33DA9D7C"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2085DAB"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75FE56AA"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394FA707"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3FC7875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649FFF9A"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691D9F78" w14:textId="77777777"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7BA75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CFB243"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F67F4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7D461E"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F7D4C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A99A2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8B79D3"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CD5B35"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30EC01"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4EC03CCF"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4D85D96"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5B8B1E87"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031F157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5A87F3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2CA3398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0CE20101"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4D2F7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23F47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5CD6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8591E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3C231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1A013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0AD841A"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B1D394"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0EB19B"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C58508A"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FE99F3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008D5261"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489E0777"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71912AD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261BE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0A436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C91E11"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931CA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BF58D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C0DC31"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ACC2FB2"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4EAF16"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9F965E"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483E0820"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316A76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6721229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7D37C9B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6042AF1F"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452E4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0D107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3E7C5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34722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0C9252"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561E32"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D125CE"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A407C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CC5DF9"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3A994B07"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0ECA9868"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0D458D06" w14:textId="77777777"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03FDE5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41B48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CB781B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6F8789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536FF4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EC89D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27082F4"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15C848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5564B72" w14:textId="77777777" w:rsidR="007A0EE7" w:rsidRPr="001D76E3" w:rsidRDefault="007A0EE7" w:rsidP="001D76E3">
            <w:pPr>
              <w:spacing w:line="276" w:lineRule="auto"/>
              <w:ind w:left="142"/>
              <w:rPr>
                <w:rFonts w:ascii="Arial Narrow" w:hAnsi="Arial Narrow" w:cs="Arial"/>
                <w:b/>
                <w:bCs/>
                <w:sz w:val="16"/>
                <w:szCs w:val="16"/>
              </w:rPr>
            </w:pPr>
          </w:p>
        </w:tc>
      </w:tr>
    </w:tbl>
    <w:p w14:paraId="25E013A0" w14:textId="77777777" w:rsidR="007A0EE7" w:rsidRPr="001D76E3" w:rsidRDefault="007A0EE7" w:rsidP="001D76E3">
      <w:pPr>
        <w:spacing w:line="276" w:lineRule="auto"/>
        <w:ind w:left="142"/>
        <w:rPr>
          <w:rFonts w:ascii="Arial Narrow" w:hAnsi="Arial Narrow" w:cs="Arial"/>
          <w:b/>
          <w:bCs/>
          <w:sz w:val="20"/>
          <w:szCs w:val="20"/>
        </w:rPr>
      </w:pPr>
    </w:p>
    <w:p w14:paraId="205DB0ED" w14:textId="77777777" w:rsidR="007A0EE7" w:rsidRPr="001D76E3" w:rsidRDefault="007A0EE7" w:rsidP="001D76E3">
      <w:pPr>
        <w:spacing w:line="276" w:lineRule="auto"/>
        <w:ind w:left="142"/>
        <w:rPr>
          <w:rFonts w:ascii="Arial Narrow" w:hAnsi="Arial Narrow" w:cs="Arial"/>
          <w:i/>
          <w:sz w:val="20"/>
          <w:szCs w:val="20"/>
          <w:u w:val="single"/>
        </w:rPr>
      </w:pPr>
    </w:p>
    <w:p w14:paraId="455938BB"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AE24676" w14:textId="77777777" w:rsidR="007A0EE7" w:rsidRDefault="007A0EE7" w:rsidP="001D76E3">
      <w:pPr>
        <w:spacing w:line="276" w:lineRule="auto"/>
        <w:ind w:left="142"/>
        <w:rPr>
          <w:rFonts w:ascii="Arial Narrow" w:hAnsi="Arial Narrow" w:cs="Arial"/>
          <w:b/>
          <w:bCs/>
          <w:sz w:val="20"/>
          <w:szCs w:val="20"/>
          <w:u w:val="single"/>
        </w:rPr>
      </w:pPr>
    </w:p>
    <w:p w14:paraId="25B5DF41"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D4297E7" w14:textId="77777777" w:rsidR="00BE1D8F" w:rsidRPr="001D76E3" w:rsidRDefault="00BE1D8F" w:rsidP="001D76E3">
      <w:pPr>
        <w:spacing w:line="276" w:lineRule="auto"/>
        <w:ind w:left="142"/>
        <w:rPr>
          <w:rFonts w:ascii="Arial Narrow" w:hAnsi="Arial Narrow" w:cs="Arial"/>
          <w:b/>
          <w:bCs/>
          <w:sz w:val="20"/>
          <w:szCs w:val="20"/>
          <w:u w:val="single"/>
        </w:rPr>
      </w:pPr>
    </w:p>
    <w:p w14:paraId="0ECA6A36" w14:textId="77777777" w:rsidR="007A0EE7" w:rsidRDefault="007A0EE7" w:rsidP="001D76E3">
      <w:pPr>
        <w:spacing w:line="276" w:lineRule="auto"/>
        <w:ind w:left="142"/>
        <w:rPr>
          <w:rFonts w:ascii="Arial Narrow" w:hAnsi="Arial Narrow" w:cs="Arial"/>
          <w:b/>
          <w:bCs/>
          <w:sz w:val="20"/>
          <w:szCs w:val="20"/>
          <w:u w:val="single"/>
        </w:rPr>
      </w:pPr>
    </w:p>
    <w:p w14:paraId="065965AC" w14:textId="77777777" w:rsidR="00E036BF" w:rsidRPr="001D76E3" w:rsidRDefault="00E036BF" w:rsidP="001D76E3">
      <w:pPr>
        <w:spacing w:line="276" w:lineRule="auto"/>
        <w:ind w:left="142"/>
        <w:rPr>
          <w:rFonts w:ascii="Arial Narrow" w:hAnsi="Arial Narrow" w:cs="Arial"/>
          <w:b/>
          <w:bCs/>
          <w:sz w:val="20"/>
          <w:szCs w:val="20"/>
          <w:u w:val="single"/>
        </w:rPr>
      </w:pPr>
    </w:p>
    <w:p w14:paraId="2E9E38F9"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06FC78DC"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1EB53F94" w14:textId="77777777" w:rsidR="007A0EE7" w:rsidRPr="001D76E3" w:rsidRDefault="007A0EE7" w:rsidP="001D76E3">
      <w:pPr>
        <w:spacing w:line="276" w:lineRule="auto"/>
        <w:ind w:left="142"/>
        <w:rPr>
          <w:rFonts w:ascii="Arial Narrow" w:hAnsi="Arial Narrow" w:cs="Arial"/>
          <w:b/>
          <w:iCs/>
          <w:sz w:val="20"/>
          <w:szCs w:val="20"/>
        </w:rPr>
      </w:pPr>
    </w:p>
    <w:p w14:paraId="2A54D853" w14:textId="77777777" w:rsidR="007A0EE7" w:rsidRPr="001D76E3" w:rsidRDefault="007A0EE7" w:rsidP="001D76E3">
      <w:pPr>
        <w:spacing w:line="276" w:lineRule="auto"/>
        <w:ind w:left="142"/>
        <w:rPr>
          <w:rFonts w:ascii="Arial Narrow" w:hAnsi="Arial Narrow" w:cs="Arial"/>
          <w:b/>
          <w:iCs/>
          <w:sz w:val="20"/>
          <w:szCs w:val="20"/>
        </w:rPr>
      </w:pPr>
    </w:p>
    <w:p w14:paraId="13FBAD8A" w14:textId="77777777" w:rsidR="007A0EE7" w:rsidRPr="001D76E3" w:rsidRDefault="007A0EE7" w:rsidP="001D76E3">
      <w:pPr>
        <w:spacing w:line="276" w:lineRule="auto"/>
        <w:ind w:left="142"/>
        <w:rPr>
          <w:rFonts w:ascii="Arial Narrow" w:hAnsi="Arial Narrow" w:cs="Arial"/>
          <w:b/>
          <w:iCs/>
          <w:sz w:val="20"/>
          <w:szCs w:val="20"/>
        </w:rPr>
      </w:pPr>
    </w:p>
    <w:p w14:paraId="393D4241" w14:textId="77777777"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7E237726"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319EEE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3925356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637E9B90"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0B22D9C7"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53096170"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29EBDDB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8A612D1"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762CCB7E"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2F878C5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7E20EC0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 xml:space="preserve">venture </w:t>
      </w:r>
      <w:proofErr w:type="spellStart"/>
      <w:r w:rsidRPr="001D76E3">
        <w:rPr>
          <w:rFonts w:ascii="Arial Narrow" w:hAnsi="Arial Narrow" w:cs="Arial"/>
          <w:i/>
          <w:iCs/>
          <w:sz w:val="20"/>
          <w:szCs w:val="20"/>
        </w:rPr>
        <w:t>capital</w:t>
      </w:r>
      <w:proofErr w:type="spellEnd"/>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0CC33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14AA88E0"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6D51B61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72C288F5"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2C0D16A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14:paraId="0D2B54BF"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14:paraId="525EE6D2"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1DC9F26A"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6765841A" w14:textId="77777777"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C89D11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0E27D5B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293ED6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6ABE74B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2790E128"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7C1A9059"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222097DA"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576E40DD" w14:textId="77777777"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3BBB40B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9AF866D" w14:textId="77777777" w:rsidR="008C10A4" w:rsidRPr="001D76E3" w:rsidRDefault="008C10A4" w:rsidP="001D76E3">
      <w:pPr>
        <w:spacing w:line="276" w:lineRule="auto"/>
        <w:ind w:left="142"/>
        <w:jc w:val="both"/>
        <w:rPr>
          <w:rFonts w:ascii="Arial Narrow" w:hAnsi="Arial Narrow" w:cs="Arial"/>
          <w:b/>
          <w:sz w:val="20"/>
          <w:szCs w:val="20"/>
        </w:rPr>
      </w:pPr>
    </w:p>
    <w:p w14:paraId="7DC4CF6C"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02565B8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4602C05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729958B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7FEE5606"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75671EA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10111F2E"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BE5E812" w14:textId="77777777" w:rsidR="005A0F26" w:rsidRPr="001D76E3" w:rsidRDefault="005A0F26" w:rsidP="001D76E3">
      <w:pPr>
        <w:spacing w:line="276" w:lineRule="auto"/>
        <w:ind w:left="142"/>
        <w:rPr>
          <w:rFonts w:ascii="Arial Narrow" w:hAnsi="Arial Narrow" w:cs="Arial"/>
          <w:sz w:val="20"/>
          <w:szCs w:val="20"/>
        </w:rPr>
      </w:pPr>
    </w:p>
    <w:p w14:paraId="3E04FBDE" w14:textId="77777777" w:rsidR="005A0F26" w:rsidRPr="001D76E3" w:rsidRDefault="005A0F26" w:rsidP="001D76E3">
      <w:pPr>
        <w:spacing w:line="276" w:lineRule="auto"/>
        <w:ind w:left="142"/>
        <w:rPr>
          <w:rFonts w:ascii="Arial Narrow" w:hAnsi="Arial Narrow" w:cs="Arial"/>
          <w:sz w:val="20"/>
          <w:szCs w:val="20"/>
        </w:rPr>
      </w:pPr>
    </w:p>
    <w:p w14:paraId="603F3AE7" w14:textId="77777777" w:rsidR="00D9351A" w:rsidRDefault="00D9351A" w:rsidP="001D76E3">
      <w:pPr>
        <w:spacing w:line="276" w:lineRule="auto"/>
        <w:rPr>
          <w:rFonts w:ascii="Arial Narrow" w:hAnsi="Arial Narrow" w:cs="Arial"/>
          <w:b/>
          <w:sz w:val="20"/>
          <w:szCs w:val="20"/>
        </w:rPr>
      </w:pPr>
    </w:p>
    <w:p w14:paraId="74C3A627" w14:textId="77777777" w:rsidR="008704C2" w:rsidRDefault="008704C2" w:rsidP="001D76E3">
      <w:pPr>
        <w:spacing w:line="276" w:lineRule="auto"/>
        <w:rPr>
          <w:rFonts w:ascii="Arial Narrow" w:hAnsi="Arial Narrow" w:cs="Arial"/>
          <w:b/>
          <w:sz w:val="20"/>
          <w:szCs w:val="20"/>
        </w:rPr>
      </w:pPr>
    </w:p>
    <w:p w14:paraId="10CA1823" w14:textId="77777777" w:rsidR="00E036BF" w:rsidRDefault="00E036BF" w:rsidP="001D76E3">
      <w:pPr>
        <w:spacing w:line="276" w:lineRule="auto"/>
        <w:rPr>
          <w:rFonts w:ascii="Arial Narrow" w:hAnsi="Arial Narrow" w:cs="Arial"/>
          <w:b/>
          <w:sz w:val="20"/>
          <w:szCs w:val="20"/>
        </w:rPr>
      </w:pPr>
    </w:p>
    <w:p w14:paraId="340CB4D5" w14:textId="77777777"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14:paraId="6682191B"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280A16D3"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261A535A"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5AFC6E19"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21189D16"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484F0CF7"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1BB12D82"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772B9C88"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14:paraId="5F20F21C"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0DF4FACF"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14:paraId="0A469A7D"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51A1653B"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525B075E" w14:textId="77777777" w:rsidTr="00BC0DE5">
        <w:trPr>
          <w:trHeight w:val="390"/>
        </w:trPr>
        <w:tc>
          <w:tcPr>
            <w:tcW w:w="9285" w:type="dxa"/>
          </w:tcPr>
          <w:p w14:paraId="37B56EA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466233C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4068A3C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0960886D"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575E83BB"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5FF0775F"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27205A92" w14:textId="77777777"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1F3F4B76"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A3EBF17"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14:paraId="3435AB4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9F9699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 wyroku wydanym w sprawie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Trans GmbH i </w:t>
            </w:r>
            <w:proofErr w:type="spellStart"/>
            <w:r w:rsidRPr="001D76E3">
              <w:rPr>
                <w:rFonts w:ascii="Arial Narrow" w:hAnsi="Arial Narrow" w:cs="Arial"/>
                <w:sz w:val="20"/>
                <w:szCs w:val="20"/>
                <w:lang w:eastAsia="en-US"/>
              </w:rPr>
              <w:t>Regierungspräsidium</w:t>
            </w:r>
            <w:proofErr w:type="spellEnd"/>
            <w:r w:rsidRPr="001D76E3">
              <w:rPr>
                <w:rFonts w:ascii="Arial Narrow" w:hAnsi="Arial Narrow" w:cs="Arial"/>
                <w:sz w:val="20"/>
                <w:szCs w:val="20"/>
                <w:lang w:eastAsia="en-US"/>
              </w:rPr>
              <w:t xml:space="preserve"> Magdeburg przeciwko </w:t>
            </w:r>
            <w:proofErr w:type="spellStart"/>
            <w:r w:rsidRPr="001D76E3">
              <w:rPr>
                <w:rFonts w:ascii="Arial Narrow" w:hAnsi="Arial Narrow" w:cs="Arial"/>
                <w:sz w:val="20"/>
                <w:szCs w:val="20"/>
                <w:lang w:eastAsia="en-US"/>
              </w:rPr>
              <w:t>Nahverkehrsgesellschaft</w:t>
            </w:r>
            <w:proofErr w:type="spellEnd"/>
            <w:r w:rsidRPr="001D76E3">
              <w:rPr>
                <w:rFonts w:ascii="Arial Narrow" w:hAnsi="Arial Narrow" w:cs="Arial"/>
                <w:sz w:val="20"/>
                <w:szCs w:val="20"/>
                <w:lang w:eastAsia="en-US"/>
              </w:rPr>
              <w:t xml:space="preserve">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GmbH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(Sprawa C-280/00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405382D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14:paraId="5ECE6D0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3039B555"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30EE4729"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402CBC19"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0F38DA8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1323756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936880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0C0D3715" w14:textId="77777777"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7206DF7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0CB8CDD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28BCE49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14:paraId="719AD6B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xml:space="preserve">, i czy działalność ta może podlegać normalnym zasadom </w:t>
      </w:r>
      <w:r w:rsidRPr="001D76E3">
        <w:rPr>
          <w:rFonts w:ascii="Arial Narrow" w:hAnsi="Arial Narrow" w:cs="Arial"/>
          <w:bCs/>
          <w:color w:val="000000"/>
          <w:sz w:val="20"/>
          <w:szCs w:val="20"/>
        </w:rPr>
        <w:lastRenderedPageBreak/>
        <w:t>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5C2B099C" w14:textId="77777777" w:rsidR="00BC0DE5" w:rsidRPr="001D76E3" w:rsidRDefault="00BC0DE5" w:rsidP="001D76E3">
      <w:pPr>
        <w:spacing w:line="276" w:lineRule="auto"/>
        <w:jc w:val="both"/>
        <w:rPr>
          <w:rFonts w:ascii="Arial Narrow" w:hAnsi="Arial Narrow" w:cs="Arial"/>
          <w:sz w:val="20"/>
          <w:szCs w:val="20"/>
          <w:lang w:eastAsia="en-US"/>
        </w:rPr>
      </w:pPr>
    </w:p>
    <w:p w14:paraId="7A1C8042"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327154F8"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0D584A3"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68355C65" w14:textId="77777777" w:rsidTr="00BC0DE5">
        <w:tc>
          <w:tcPr>
            <w:tcW w:w="9209" w:type="dxa"/>
          </w:tcPr>
          <w:p w14:paraId="5A4E332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50E875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96AD259"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2146D9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4BCD1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B977C9"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62266AA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D5777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14:paraId="76549C97"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27084C03"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0458CC03"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5D97360D"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0D017BF3"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0CFCC9FC"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58DD7E92"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444D7F74"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6C1F6BDD"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0C79FE9D"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3F29944B" w14:textId="77777777" w:rsidR="00BC0DE5" w:rsidRPr="001D76E3" w:rsidRDefault="00BC0DE5" w:rsidP="001D76E3">
      <w:pPr>
        <w:spacing w:line="276" w:lineRule="auto"/>
        <w:rPr>
          <w:rFonts w:ascii="Arial Narrow" w:hAnsi="Arial Narrow" w:cs="Arial"/>
          <w:b/>
          <w:sz w:val="20"/>
          <w:szCs w:val="20"/>
        </w:rPr>
      </w:pPr>
    </w:p>
    <w:p w14:paraId="392AD11F" w14:textId="77777777"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3AA55DDD"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50ECBB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53A9081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16A721A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24C30DB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9F0E2B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Przesłanka spełniona. Wyjątek w spełnieniu przesłanki korzyści może stanowić rekompensata spełniająca kryteria z wyroku w sprawie </w:t>
      </w:r>
      <w:proofErr w:type="spellStart"/>
      <w:r w:rsidRPr="001D76E3">
        <w:rPr>
          <w:rFonts w:ascii="Arial Narrow" w:hAnsi="Arial Narrow" w:cs="Arial"/>
          <w:sz w:val="20"/>
          <w:szCs w:val="20"/>
        </w:rPr>
        <w:t>Altmark</w:t>
      </w:r>
      <w:proofErr w:type="spellEnd"/>
      <w:r w:rsidRPr="001D76E3">
        <w:rPr>
          <w:rFonts w:ascii="Arial Narrow" w:hAnsi="Arial Narrow" w:cs="Arial"/>
          <w:sz w:val="20"/>
          <w:szCs w:val="20"/>
        </w:rPr>
        <w:t>.</w:t>
      </w:r>
    </w:p>
    <w:p w14:paraId="593769A4"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3DDC9185"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1C7661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69A48B3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687CED4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 xml:space="preserve">II.2.2 Czy rekompensata za świadczenie usług w ogólnym interesie gospodarczym spełnia łącznie kryteria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w:t>
      </w:r>
    </w:p>
    <w:p w14:paraId="1BA6CCA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6904F32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7DF242D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 przypadku zaznaczenia odpowiedzi „TAK” musi być ona potwierdzona odpowiedziami na pytania dotyczące kryteriów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lang w:eastAsia="en-US"/>
        </w:rPr>
        <w:t xml:space="preserve"> z pkt. II.2.3.</w:t>
      </w:r>
    </w:p>
    <w:p w14:paraId="51FB1A1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II.2.3 Rekompensata nie będzie stanowiła pomocy w przypadku spełnienia łącznie kryteriów z wyroku </w:t>
      </w:r>
      <w:proofErr w:type="spellStart"/>
      <w:r w:rsidRPr="001D76E3">
        <w:rPr>
          <w:rFonts w:ascii="Arial Narrow" w:hAnsi="Arial Narrow" w:cs="Arial"/>
          <w:b/>
          <w:sz w:val="20"/>
          <w:szCs w:val="20"/>
          <w:lang w:eastAsia="en-US"/>
        </w:rPr>
        <w:t>Altmark</w:t>
      </w:r>
      <w:proofErr w:type="spellEnd"/>
      <w:r w:rsidRPr="001D76E3">
        <w:rPr>
          <w:rFonts w:ascii="Arial Narrow" w:hAnsi="Arial Narrow" w:cs="Arial"/>
          <w:b/>
          <w:sz w:val="20"/>
          <w:szCs w:val="20"/>
          <w:lang w:eastAsia="en-US"/>
        </w:rPr>
        <w:t>. Należy odnieść się do poniższych kryteriów:</w:t>
      </w:r>
    </w:p>
    <w:p w14:paraId="29255C25"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194CC53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lit.a</w:t>
      </w:r>
      <w:proofErr w:type="spellEnd"/>
      <w:r w:rsidRPr="001D76E3">
        <w:rPr>
          <w:rFonts w:ascii="Arial Narrow" w:hAnsi="Arial Narrow" w:cs="Arial"/>
          <w:b/>
          <w:sz w:val="20"/>
          <w:szCs w:val="20"/>
          <w:lang w:eastAsia="en-US"/>
        </w:rPr>
        <w:t xml:space="preserve">)? </w:t>
      </w:r>
    </w:p>
    <w:p w14:paraId="3136BDA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C166E0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0B91F69" w14:textId="77777777" w:rsidTr="00BC0DE5">
        <w:trPr>
          <w:trHeight w:val="541"/>
        </w:trPr>
        <w:tc>
          <w:tcPr>
            <w:tcW w:w="8962" w:type="dxa"/>
          </w:tcPr>
          <w:p w14:paraId="2387215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217B01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CA80B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8F6CFB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F8A9D4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3BFAC4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3B417F6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5AC086AD"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26FB7DE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lit.b</w:t>
      </w:r>
      <w:proofErr w:type="spellEnd"/>
      <w:r w:rsidRPr="001D76E3">
        <w:rPr>
          <w:rFonts w:ascii="Arial Narrow" w:hAnsi="Arial Narrow" w:cs="Arial"/>
          <w:b/>
          <w:sz w:val="20"/>
          <w:szCs w:val="20"/>
          <w:lang w:eastAsia="en-US"/>
        </w:rPr>
        <w:t xml:space="preserve">)? </w:t>
      </w:r>
    </w:p>
    <w:p w14:paraId="1919E5B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18DFB9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B98C06E" w14:textId="77777777" w:rsidTr="00BC0DE5">
        <w:trPr>
          <w:trHeight w:val="541"/>
        </w:trPr>
        <w:tc>
          <w:tcPr>
            <w:tcW w:w="8962" w:type="dxa"/>
          </w:tcPr>
          <w:p w14:paraId="0EFA8BF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CD8DCC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69A616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3E1B256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3276103F"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765A0D1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77B4FAC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750592CF"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71DE0C6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lit.c</w:t>
      </w:r>
      <w:proofErr w:type="spellEnd"/>
      <w:r w:rsidRPr="001D76E3">
        <w:rPr>
          <w:rFonts w:ascii="Arial Narrow" w:hAnsi="Arial Narrow" w:cs="Arial"/>
          <w:b/>
          <w:sz w:val="20"/>
          <w:szCs w:val="20"/>
          <w:lang w:eastAsia="en-US"/>
        </w:rPr>
        <w:t xml:space="preserve">)? </w:t>
      </w:r>
    </w:p>
    <w:p w14:paraId="6E8EB95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469041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50E7E75D" w14:textId="77777777" w:rsidTr="00BC0DE5">
        <w:trPr>
          <w:trHeight w:val="541"/>
        </w:trPr>
        <w:tc>
          <w:tcPr>
            <w:tcW w:w="8962" w:type="dxa"/>
          </w:tcPr>
          <w:p w14:paraId="7BCDC25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FA5461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27DD88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6BA3C97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5744BD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598E7C1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4A3BDB1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w:t>
      </w:r>
      <w:r w:rsidRPr="001D76E3">
        <w:rPr>
          <w:rFonts w:ascii="Arial Narrow" w:hAnsi="Arial Narrow" w:cs="Arial"/>
          <w:b/>
          <w:sz w:val="20"/>
          <w:szCs w:val="20"/>
          <w:lang w:eastAsia="en-US"/>
        </w:rPr>
        <w:lastRenderedPageBreak/>
        <w:t>społeczności, poziom koniecznej rekompensaty powinien zostać ustalony na podstawie analizy kosztów, jakie poniosłoby przeciętne przedsiębiorstwo, prawidłowo zarządzane i wyposażone.</w:t>
      </w:r>
    </w:p>
    <w:p w14:paraId="755105E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405C551F"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w:t>
      </w:r>
      <w:proofErr w:type="spellStart"/>
      <w:r w:rsidRPr="001D76E3">
        <w:rPr>
          <w:rFonts w:ascii="Arial Narrow" w:hAnsi="Arial Narrow" w:cs="Arial"/>
          <w:b/>
          <w:sz w:val="20"/>
          <w:szCs w:val="20"/>
          <w:lang w:eastAsia="en-US"/>
        </w:rPr>
        <w:t>lit.d</w:t>
      </w:r>
      <w:proofErr w:type="spellEnd"/>
      <w:r w:rsidRPr="001D76E3">
        <w:rPr>
          <w:rFonts w:ascii="Arial Narrow" w:hAnsi="Arial Narrow" w:cs="Arial"/>
          <w:b/>
          <w:sz w:val="20"/>
          <w:szCs w:val="20"/>
          <w:lang w:eastAsia="en-US"/>
        </w:rPr>
        <w:t xml:space="preserve">), w tym wszystkie związane z nim warunki? </w:t>
      </w:r>
    </w:p>
    <w:p w14:paraId="313A56D0"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2621272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291D9CAE" w14:textId="77777777" w:rsidTr="00BC0DE5">
        <w:trPr>
          <w:trHeight w:val="541"/>
        </w:trPr>
        <w:tc>
          <w:tcPr>
            <w:tcW w:w="8962" w:type="dxa"/>
          </w:tcPr>
          <w:p w14:paraId="60E7E8D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BDC92F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FEE82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01077A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2CA531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66E1D5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00D5A66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 xml:space="preserve">Dofinansowanie ze środków funduszy UE w formie rekompensaty z tytułu świadczenia usług publicznych może spełniać kryteria zawarte w orzeczeniu TSUE w sprawie </w:t>
      </w:r>
      <w:proofErr w:type="spellStart"/>
      <w:r w:rsidRPr="001D76E3">
        <w:rPr>
          <w:rFonts w:ascii="Arial Narrow" w:hAnsi="Arial Narrow" w:cs="Arial"/>
          <w:i/>
          <w:sz w:val="20"/>
          <w:szCs w:val="20"/>
        </w:rPr>
        <w:t>Altmark</w:t>
      </w:r>
      <w:proofErr w:type="spellEnd"/>
      <w:r w:rsidRPr="001D76E3">
        <w:rPr>
          <w:rFonts w:ascii="Arial Narrow" w:hAnsi="Arial Narrow" w:cs="Arial"/>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1F5E46B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7ECCA1C4"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0B66D122"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271B70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2967C738" w14:textId="77777777" w:rsidTr="00BC0DE5">
        <w:trPr>
          <w:trHeight w:val="541"/>
        </w:trPr>
        <w:tc>
          <w:tcPr>
            <w:tcW w:w="8962" w:type="dxa"/>
          </w:tcPr>
          <w:p w14:paraId="5F8771C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2541F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26009E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5277F4"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2FD07F7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w:t>
      </w:r>
      <w:proofErr w:type="spellStart"/>
      <w:r w:rsidRPr="001D76E3">
        <w:rPr>
          <w:rFonts w:ascii="Arial Narrow" w:hAnsi="Arial Narrow" w:cs="Arial"/>
          <w:b/>
          <w:sz w:val="20"/>
          <w:szCs w:val="20"/>
        </w:rPr>
        <w:t>Altmark</w:t>
      </w:r>
      <w:proofErr w:type="spellEnd"/>
      <w:r w:rsidRPr="001D76E3">
        <w:rPr>
          <w:rFonts w:ascii="Arial Narrow" w:hAnsi="Arial Narrow" w:cs="Arial"/>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6CB7D2EC"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632392E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9F10549" w14:textId="77777777" w:rsidTr="00BC0DE5">
        <w:trPr>
          <w:trHeight w:val="541"/>
        </w:trPr>
        <w:tc>
          <w:tcPr>
            <w:tcW w:w="8962" w:type="dxa"/>
          </w:tcPr>
          <w:p w14:paraId="66C6B859"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xml:space="preserve">) nie stanowi pomocy publicznej, o której mowa w art. 107 ust. 1 Traktatu o funkcjonowaniu Unii Europejskiej, ponieważ spełnia kryteria określone w wyroku </w:t>
            </w:r>
            <w:proofErr w:type="spellStart"/>
            <w:r w:rsidRPr="001D76E3">
              <w:rPr>
                <w:rFonts w:ascii="Arial Narrow" w:hAnsi="Arial Narrow" w:cs="Arial"/>
                <w:sz w:val="20"/>
                <w:szCs w:val="20"/>
                <w:lang w:eastAsia="en-US"/>
              </w:rPr>
              <w:t>Altmark</w:t>
            </w:r>
            <w:proofErr w:type="spellEnd"/>
            <w:r w:rsidRPr="001D76E3">
              <w:rPr>
                <w:rFonts w:ascii="Arial Narrow" w:hAnsi="Arial Narrow" w:cs="Arial"/>
                <w:sz w:val="20"/>
                <w:szCs w:val="20"/>
              </w:rPr>
              <w:t>.</w:t>
            </w:r>
          </w:p>
          <w:p w14:paraId="709B1CC6"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09ABCE1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1F0E336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7ED7CC1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37BD72F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E64B64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68B0DBD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63EDB299"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30E970F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069FCEB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BC8DB5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2392F17F"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57474FA8"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65C7B48C"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39665ADE"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26B8C1BA"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8ECD690"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50F00B8F"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23F83E19"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270BF6E6" w14:textId="77777777" w:rsidTr="00BC0DE5">
        <w:trPr>
          <w:trHeight w:val="731"/>
        </w:trPr>
        <w:tc>
          <w:tcPr>
            <w:tcW w:w="8962" w:type="dxa"/>
          </w:tcPr>
          <w:p w14:paraId="0573140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AD54829" w14:textId="77777777"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14:paraId="533E1606" w14:textId="77777777"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14:paraId="0FDFC8D0" w14:textId="77777777"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14:paraId="172784DE" w14:textId="77777777"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14:paraId="6221000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10B98EB" w14:textId="77777777"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14:paraId="04F62E2A" w14:textId="77777777"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355BCF9"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3B3F93BE"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1113C076"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3DCB1994"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33A10AC6"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42716C3"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14:paraId="2AA0FF99"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w:t>
      </w:r>
      <w:r w:rsidRPr="001D76E3">
        <w:rPr>
          <w:rFonts w:ascii="Arial Narrow" w:hAnsi="Arial Narrow" w:cs="Arial"/>
          <w:sz w:val="20"/>
          <w:szCs w:val="20"/>
          <w:lang w:eastAsia="en-US"/>
        </w:rPr>
        <w:lastRenderedPageBreak/>
        <w:t xml:space="preserve">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14:paraId="7D7A525E"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58B6CC6B"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14:paraId="77CD10D7"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110BFE7F" w14:textId="77777777" w:rsidR="00BC0DE5" w:rsidRPr="001D76E3" w:rsidRDefault="00BC0DE5" w:rsidP="001D76E3">
      <w:pPr>
        <w:spacing w:line="276" w:lineRule="auto"/>
        <w:rPr>
          <w:rFonts w:ascii="Arial Narrow" w:hAnsi="Arial Narrow" w:cs="Arial"/>
          <w:b/>
          <w:sz w:val="20"/>
          <w:szCs w:val="20"/>
          <w:lang w:eastAsia="en-US"/>
        </w:rPr>
      </w:pPr>
    </w:p>
    <w:p w14:paraId="142F015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6A523639"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662CB3B9" w14:textId="77777777" w:rsidTr="00BC0DE5">
        <w:trPr>
          <w:trHeight w:val="992"/>
        </w:trPr>
        <w:tc>
          <w:tcPr>
            <w:tcW w:w="9104" w:type="dxa"/>
          </w:tcPr>
          <w:p w14:paraId="6EF7129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90AAD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3F76D6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BF7BFF5"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4A8C0E98"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7A18A8F8"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1F172470"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5DD975B"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w:t>
      </w:r>
      <w:r w:rsidRPr="001D76E3">
        <w:rPr>
          <w:rFonts w:ascii="Arial Narrow" w:hAnsi="Arial Narrow" w:cs="Arial"/>
          <w:sz w:val="20"/>
          <w:szCs w:val="20"/>
          <w:lang w:eastAsia="en-US"/>
        </w:rPr>
        <w:lastRenderedPageBreak/>
        <w:t xml:space="preserve">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3104608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14:paraId="0FF7755B"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235DEFE3"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65C8AA6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5E3E5AE7"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19324B2D"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397ACF78"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46A156D3" w14:textId="77777777" w:rsidTr="00BC0DE5">
        <w:trPr>
          <w:trHeight w:val="829"/>
        </w:trPr>
        <w:tc>
          <w:tcPr>
            <w:tcW w:w="9104" w:type="dxa"/>
          </w:tcPr>
          <w:p w14:paraId="37760B6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368CAAA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4D7BA5E1" w14:textId="7777777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1B978115" w14:textId="77777777" w:rsidR="00BC0DE5" w:rsidRPr="001D76E3" w:rsidRDefault="00BC0DE5" w:rsidP="001D76E3">
      <w:pPr>
        <w:spacing w:line="276" w:lineRule="auto"/>
        <w:jc w:val="both"/>
        <w:rPr>
          <w:rFonts w:ascii="Arial Narrow" w:hAnsi="Arial Narrow" w:cs="Arial"/>
          <w:i/>
          <w:sz w:val="20"/>
          <w:szCs w:val="20"/>
          <w:lang w:eastAsia="en-US"/>
        </w:rPr>
      </w:pPr>
    </w:p>
    <w:p w14:paraId="1E3FBC07"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0E1D1144"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0C2C2470"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147EA226"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91F4DE4"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20FC059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7F700D1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08B2CF8D"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14:paraId="4ED0FD82"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429A414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14:paraId="32C77E4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14:paraId="2A449E8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258232A7"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0EDDFE72"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lastRenderedPageBreak/>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757723B8"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76A22E8B" w14:textId="77777777"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46E08F7E" w14:textId="77777777" w:rsidR="00D9351A" w:rsidRPr="001D76E3" w:rsidRDefault="00D9351A" w:rsidP="001D76E3">
      <w:pPr>
        <w:tabs>
          <w:tab w:val="left" w:pos="142"/>
        </w:tabs>
        <w:spacing w:line="276" w:lineRule="auto"/>
        <w:ind w:left="142"/>
        <w:jc w:val="both"/>
        <w:rPr>
          <w:rFonts w:ascii="Arial Narrow" w:hAnsi="Arial Narrow" w:cs="Arial"/>
          <w:sz w:val="20"/>
          <w:szCs w:val="20"/>
        </w:rPr>
      </w:pPr>
    </w:p>
    <w:p w14:paraId="2FEDBE80" w14:textId="77777777"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283926FE" w14:textId="77777777" w:rsidTr="00BC0DE5">
        <w:trPr>
          <w:trHeight w:val="567"/>
        </w:trPr>
        <w:tc>
          <w:tcPr>
            <w:tcW w:w="1558" w:type="dxa"/>
            <w:vAlign w:val="center"/>
          </w:tcPr>
          <w:p w14:paraId="4EB1F34A"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1BCF3FF7"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78D5B7A6"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39F3621A"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49075098"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38ABA632"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14:paraId="2C1390E0"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5A9AA82"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58FEFB7E"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4902E870"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0F9BFE76"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6E7DAC50"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64862C9"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02029E40"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397DBFF0"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62075323" w14:textId="77777777" w:rsidTr="00BC0DE5">
        <w:trPr>
          <w:trHeight w:val="284"/>
        </w:trPr>
        <w:tc>
          <w:tcPr>
            <w:tcW w:w="1558" w:type="dxa"/>
            <w:vMerge w:val="restart"/>
            <w:vAlign w:val="center"/>
          </w:tcPr>
          <w:p w14:paraId="3399AFB9"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29F710B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64830E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A88657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7DA9100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59D96E5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056A81EF"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F981D6D" w14:textId="77777777" w:rsidTr="00BC0DE5">
        <w:trPr>
          <w:trHeight w:val="284"/>
        </w:trPr>
        <w:tc>
          <w:tcPr>
            <w:tcW w:w="1558" w:type="dxa"/>
            <w:vMerge/>
            <w:vAlign w:val="center"/>
          </w:tcPr>
          <w:p w14:paraId="4E0D5116"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6FEC9DFE"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37613C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43E1B8E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57F0FD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68FA57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CB9175"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5EDA9BCE" w14:textId="77777777" w:rsidTr="00BC0DE5">
        <w:trPr>
          <w:trHeight w:val="284"/>
        </w:trPr>
        <w:tc>
          <w:tcPr>
            <w:tcW w:w="1558" w:type="dxa"/>
            <w:vMerge/>
            <w:vAlign w:val="center"/>
          </w:tcPr>
          <w:p w14:paraId="09ADDC55"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6DEA548F"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51BAEE2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B503AD9"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FEE4C09"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13E7A76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90DBB63"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64A08C10" w14:textId="77777777" w:rsidTr="00BC0DE5">
        <w:trPr>
          <w:trHeight w:val="284"/>
        </w:trPr>
        <w:tc>
          <w:tcPr>
            <w:tcW w:w="1558" w:type="dxa"/>
            <w:vMerge w:val="restart"/>
            <w:vAlign w:val="center"/>
          </w:tcPr>
          <w:p w14:paraId="03981BAF"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7D6AC6F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460BD8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E53301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869CD7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DFBE42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36DC16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06BC7D75" w14:textId="77777777" w:rsidTr="00BC0DE5">
        <w:trPr>
          <w:trHeight w:val="284"/>
        </w:trPr>
        <w:tc>
          <w:tcPr>
            <w:tcW w:w="1558" w:type="dxa"/>
            <w:vMerge/>
            <w:vAlign w:val="center"/>
          </w:tcPr>
          <w:p w14:paraId="7E2A3C3E"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5560F16"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418D7C8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BEE65E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33C9727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5238333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5110A5FB"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E2BFA61" w14:textId="77777777" w:rsidTr="00BC0DE5">
        <w:trPr>
          <w:trHeight w:val="284"/>
        </w:trPr>
        <w:tc>
          <w:tcPr>
            <w:tcW w:w="1558" w:type="dxa"/>
            <w:vMerge/>
            <w:vAlign w:val="center"/>
          </w:tcPr>
          <w:p w14:paraId="08259ADE"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25B2F451"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5D538DB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970412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27F69C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D0ABD0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001BFE7"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CCAB6FD" w14:textId="77777777" w:rsidTr="00BC0DE5">
        <w:trPr>
          <w:trHeight w:val="284"/>
        </w:trPr>
        <w:tc>
          <w:tcPr>
            <w:tcW w:w="1558" w:type="dxa"/>
            <w:tcBorders>
              <w:left w:val="nil"/>
              <w:bottom w:val="nil"/>
              <w:right w:val="nil"/>
            </w:tcBorders>
            <w:vAlign w:val="center"/>
          </w:tcPr>
          <w:p w14:paraId="38311F9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4F95170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25A246F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5D88FAC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6B0A3D1F"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02D7C66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AE20AF2"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47DAE6EB"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33D9AB80"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40951714"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32A34258"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3C34E8E9"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54D7FC4C"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7CF6DEA6"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25C88DDA"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9F6AE4D" w14:textId="06DC4A4A"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00160760">
        <w:rPr>
          <w:rFonts w:ascii="Arial Narrow" w:hAnsi="Arial Narrow" w:cs="Arial"/>
          <w:sz w:val="20"/>
          <w:szCs w:val="20"/>
        </w:rPr>
        <w:t xml:space="preserve"> - </w:t>
      </w:r>
      <w:r w:rsidRPr="001D76E3">
        <w:rPr>
          <w:rFonts w:ascii="Arial Narrow" w:hAnsi="Arial Narrow" w:cs="Arial"/>
          <w:sz w:val="20"/>
          <w:szCs w:val="20"/>
        </w:rPr>
        <w:t xml:space="preserve">edytowalna wersja załącznika w formacie Excel dostępna jest na stronie UOKiK </w:t>
      </w:r>
      <w:hyperlink r:id="rId40"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14:paraId="27898C1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62D089E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75472F3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6EA678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29939D1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1EFD269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70BD1B2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21C8AEBF"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AE492C1"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14:paraId="1DDEC6E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0680C4F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1510EAAF"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14:paraId="450802D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lastRenderedPageBreak/>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5F617540" w14:textId="71A2CE4F"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w:t>
      </w:r>
      <w:r w:rsidRPr="001D76E3">
        <w:rPr>
          <w:rFonts w:ascii="Arial Narrow" w:hAnsi="Arial Narrow" w:cs="Arial"/>
          <w:sz w:val="20"/>
          <w:szCs w:val="20"/>
        </w:rPr>
        <w:t xml:space="preserve">edytowalna wersja załącznika w formacie Excel dostępna jest na stronie UOKiK </w:t>
      </w:r>
      <w:hyperlink r:id="rId41"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38DC0A3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6C80C4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2FACCBA" w14:textId="77777777"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14:paraId="0A8CCF6B" w14:textId="77777777"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5A2BFAE9" w14:textId="77777777" w:rsidTr="00BC0DE5">
        <w:trPr>
          <w:trHeight w:val="1268"/>
        </w:trPr>
        <w:tc>
          <w:tcPr>
            <w:tcW w:w="8953" w:type="dxa"/>
          </w:tcPr>
          <w:p w14:paraId="56FDF929"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84C8A0F"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5B595E6E"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0E887AE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4DFBAB3" w14:textId="77777777"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14:paraId="360A2325" w14:textId="77777777"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14:paraId="3DF30C2C"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3026C3A2"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6445AD69" w14:textId="77777777" w:rsidR="00BC0DE5" w:rsidRPr="001D76E3" w:rsidRDefault="00BC0DE5" w:rsidP="001D76E3">
      <w:pPr>
        <w:spacing w:line="276" w:lineRule="auto"/>
        <w:ind w:left="142"/>
        <w:jc w:val="both"/>
        <w:rPr>
          <w:rFonts w:ascii="Arial Narrow" w:hAnsi="Arial Narrow" w:cs="Arial"/>
          <w:b/>
          <w:sz w:val="20"/>
          <w:szCs w:val="20"/>
        </w:rPr>
      </w:pPr>
    </w:p>
    <w:p w14:paraId="601A7D25"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733FD2C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7285EA11"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w:t>
      </w:r>
      <w:proofErr w:type="spellStart"/>
      <w:r w:rsidRPr="001D76E3">
        <w:rPr>
          <w:rFonts w:ascii="Arial Narrow" w:hAnsi="Arial Narrow" w:cs="Arial"/>
          <w:sz w:val="20"/>
          <w:szCs w:val="20"/>
          <w:u w:val="single"/>
          <w:lang w:eastAsia="en-US"/>
        </w:rPr>
        <w:t>Altmark</w:t>
      </w:r>
      <w:proofErr w:type="spellEnd"/>
      <w:r w:rsidRPr="001D76E3">
        <w:rPr>
          <w:rFonts w:ascii="Arial Narrow" w:hAnsi="Arial Narrow" w:cs="Arial"/>
          <w:sz w:val="20"/>
          <w:szCs w:val="20"/>
          <w:u w:val="single"/>
          <w:lang w:eastAsia="en-US"/>
        </w:rPr>
        <w:t xml:space="preserve">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t>
      </w:r>
      <w:r w:rsidRPr="001D76E3">
        <w:rPr>
          <w:rFonts w:ascii="Arial Narrow" w:hAnsi="Arial Narrow" w:cs="Arial"/>
          <w:sz w:val="20"/>
          <w:szCs w:val="20"/>
          <w:u w:val="single"/>
          <w:lang w:eastAsia="en-US"/>
        </w:rPr>
        <w:lastRenderedPageBreak/>
        <w:t>Wytycznych w zakresie gospodarki odpadami należy przez analogię stosować do rekompensaty innych sektorach, udzielonej w oparciu o Decyzję Komisji 2012/21/UE:</w:t>
      </w:r>
    </w:p>
    <w:p w14:paraId="16717CFF" w14:textId="77777777"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1AD50EFE" w14:textId="77777777"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7AACDD44"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54B18658"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14:paraId="397BB590"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59F115C0" w14:textId="77777777"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10DC48AF" w14:textId="77777777"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DDD248F" w14:textId="77777777" w:rsidR="00BC0DE5" w:rsidRPr="001D76E3" w:rsidRDefault="00BC0DE5" w:rsidP="001D76E3">
      <w:pPr>
        <w:spacing w:line="276" w:lineRule="auto"/>
        <w:rPr>
          <w:rFonts w:ascii="Arial Narrow" w:hAnsi="Arial Narrow" w:cs="Arial"/>
          <w:b/>
          <w:sz w:val="20"/>
          <w:szCs w:val="20"/>
          <w:lang w:eastAsia="en-US"/>
        </w:rPr>
      </w:pPr>
    </w:p>
    <w:p w14:paraId="57D06A9F" w14:textId="7777777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14:paraId="71974C85"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60DD938D" w14:textId="77777777" w:rsidTr="00D24C3F">
        <w:trPr>
          <w:trHeight w:val="1268"/>
        </w:trPr>
        <w:tc>
          <w:tcPr>
            <w:tcW w:w="8953" w:type="dxa"/>
          </w:tcPr>
          <w:p w14:paraId="545F86B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FBF4895"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185067E1"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5FADDE0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C2AC034"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7F1C5DA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E42F7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27D0F9"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1488D845"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2F7262D0" w14:textId="77777777"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AD. ZAŁĄCZNIK NR 16 – INNE DOKUMENTY WYMAGANE PRAWEM POLSKIM LUB KATEGORIĄ PROJEKTU </w:t>
      </w:r>
    </w:p>
    <w:p w14:paraId="44EEEFD7" w14:textId="77777777" w:rsidR="00120221" w:rsidRPr="00120221" w:rsidRDefault="00120221" w:rsidP="00120221">
      <w:pPr>
        <w:spacing w:line="276" w:lineRule="auto"/>
        <w:jc w:val="both"/>
        <w:rPr>
          <w:rFonts w:ascii="Arial Narrow" w:hAnsi="Arial Narrow" w:cs="Arial"/>
          <w:sz w:val="20"/>
          <w:szCs w:val="20"/>
        </w:rPr>
      </w:pPr>
      <w:r w:rsidRPr="00120221">
        <w:rPr>
          <w:rFonts w:ascii="Arial Narrow" w:hAnsi="Arial Narrow" w:cs="Arial"/>
          <w:sz w:val="20"/>
          <w:szCs w:val="20"/>
        </w:rPr>
        <w:t xml:space="preserve">W ramach Załącznika należy przedstawić dokumenty oraz informacje, których nie uwzględniono w innym załączniku, a które mogą być ważne dla prawidłowej oceny projektu na podstawie kryteriów dla działania III.4 Transport kolejowy. </w:t>
      </w:r>
    </w:p>
    <w:p w14:paraId="52459031" w14:textId="29338822" w:rsidR="00DE31C9" w:rsidRPr="00120221" w:rsidRDefault="00120221" w:rsidP="00120221">
      <w:pPr>
        <w:spacing w:line="276" w:lineRule="auto"/>
        <w:jc w:val="both"/>
        <w:rPr>
          <w:rFonts w:ascii="Arial Narrow" w:hAnsi="Arial Narrow" w:cs="Arial"/>
          <w:sz w:val="20"/>
          <w:szCs w:val="20"/>
        </w:rPr>
      </w:pPr>
      <w:r w:rsidRPr="00120221">
        <w:rPr>
          <w:rFonts w:ascii="Arial Narrow" w:hAnsi="Arial Narrow" w:cs="Arial"/>
          <w:sz w:val="20"/>
          <w:szCs w:val="20"/>
        </w:rPr>
        <w:t xml:space="preserve">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 Jeśli ww. dokument może zostać pozyskany przez IZ RPO WŁ z rejestrów publicznie dostępnych zgodnie z art. 50a ustawy, należy przedłożyć oświadczenie wskazujące na ww. rejestr i adres strony internetowej, gdzie jest dostępny. </w:t>
      </w:r>
    </w:p>
    <w:p w14:paraId="51B97E58" w14:textId="77777777"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14:paraId="5430C7F0"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w:t>
      </w:r>
      <w:proofErr w:type="spellStart"/>
      <w:r w:rsidRPr="001D76E3">
        <w:rPr>
          <w:rFonts w:ascii="Arial Narrow" w:hAnsi="Arial Narrow" w:cs="Arial"/>
          <w:sz w:val="20"/>
          <w:szCs w:val="20"/>
        </w:rPr>
        <w:t>przedrealizacyjną</w:t>
      </w:r>
      <w:proofErr w:type="spellEnd"/>
      <w:r w:rsidRPr="001D76E3">
        <w:rPr>
          <w:rFonts w:ascii="Arial Narrow" w:hAnsi="Arial Narrow" w:cs="Arial"/>
          <w:sz w:val="20"/>
          <w:szCs w:val="20"/>
        </w:rPr>
        <w:t xml:space="preserve">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w:t>
      </w:r>
      <w:proofErr w:type="spellStart"/>
      <w:r w:rsidRPr="001D76E3">
        <w:rPr>
          <w:rFonts w:ascii="Arial Narrow" w:hAnsi="Arial Narrow" w:cs="Arial"/>
          <w:sz w:val="20"/>
          <w:szCs w:val="20"/>
        </w:rPr>
        <w:t>przedrealizacyjnej</w:t>
      </w:r>
      <w:proofErr w:type="spellEnd"/>
      <w:r w:rsidRPr="001D76E3">
        <w:rPr>
          <w:rFonts w:ascii="Arial Narrow" w:hAnsi="Arial Narrow" w:cs="Arial"/>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14:paraId="6E733773"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Analiza </w:t>
      </w:r>
      <w:proofErr w:type="spellStart"/>
      <w:r w:rsidRPr="001D76E3">
        <w:rPr>
          <w:rFonts w:ascii="Arial Narrow" w:hAnsi="Arial Narrow" w:cs="Arial"/>
          <w:sz w:val="20"/>
          <w:szCs w:val="20"/>
        </w:rPr>
        <w:t>przedrealizacyjna</w:t>
      </w:r>
      <w:proofErr w:type="spellEnd"/>
      <w:r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55231AE1"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3ECB1D5A"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r., art. 34 ustawy, </w:t>
      </w:r>
      <w:proofErr w:type="spellStart"/>
      <w:r w:rsidRPr="001D76E3">
        <w:rPr>
          <w:rFonts w:ascii="Arial Narrow" w:hAnsi="Arial Narrow" w:cs="Arial"/>
          <w:sz w:val="20"/>
          <w:szCs w:val="20"/>
        </w:rPr>
        <w:t>podrozdz</w:t>
      </w:r>
      <w:proofErr w:type="spellEnd"/>
      <w:r w:rsidRPr="001D76E3">
        <w:rPr>
          <w:rFonts w:ascii="Arial Narrow" w:hAnsi="Arial Narrow" w:cs="Arial"/>
          <w:sz w:val="20"/>
          <w:szCs w:val="20"/>
        </w:rPr>
        <w:t>. 12.4-12.5 Wytycznych w zakresie zagadnień związanych z przygotowaniem projektów inwestycyjnych, w tym projektów generujących dochód i projektów hybrydowych na lata 2014-2020  ;</w:t>
      </w:r>
    </w:p>
    <w:p w14:paraId="1131E9F4"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jeśli złożenie wniosku o dofinansowanie następuje przed wyborem partnera prywatnego w partnerstwie </w:t>
      </w:r>
      <w:proofErr w:type="spellStart"/>
      <w:r w:rsidRPr="001D76E3">
        <w:rPr>
          <w:rFonts w:ascii="Arial Narrow" w:hAnsi="Arial Narrow" w:cs="Arial"/>
          <w:sz w:val="20"/>
          <w:szCs w:val="20"/>
        </w:rPr>
        <w:t>publiczno</w:t>
      </w:r>
      <w:proofErr w:type="spellEnd"/>
      <w:r w:rsidRPr="001D76E3">
        <w:rPr>
          <w:rFonts w:ascii="Arial Narrow" w:hAnsi="Arial Narrow" w:cs="Arial"/>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42E8EA77"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7C77B33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17242D77"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61F0DCE9" w14:textId="4927723D" w:rsidR="00DE31C9"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095659B1" w14:textId="56099F3A" w:rsidR="005831B3" w:rsidRDefault="005831B3" w:rsidP="001D76E3">
      <w:pPr>
        <w:spacing w:line="276" w:lineRule="auto"/>
        <w:jc w:val="both"/>
        <w:rPr>
          <w:rFonts w:ascii="Arial Narrow" w:hAnsi="Arial Narrow" w:cs="Arial"/>
          <w:sz w:val="20"/>
          <w:szCs w:val="20"/>
        </w:rPr>
      </w:pPr>
    </w:p>
    <w:p w14:paraId="09FC6E47" w14:textId="77777777" w:rsidR="00453DBA" w:rsidRPr="00134636" w:rsidRDefault="00453DBA" w:rsidP="00453DBA">
      <w:pPr>
        <w:spacing w:line="276" w:lineRule="auto"/>
        <w:rPr>
          <w:rFonts w:ascii="Arial Narrow" w:hAnsi="Arial Narrow"/>
          <w:b/>
          <w:sz w:val="22"/>
          <w:szCs w:val="22"/>
          <w:u w:val="single"/>
        </w:rPr>
      </w:pPr>
      <w:r w:rsidRPr="00134636">
        <w:rPr>
          <w:rFonts w:ascii="Arial Narrow" w:hAnsi="Arial Narrow"/>
          <w:b/>
          <w:sz w:val="22"/>
          <w:szCs w:val="22"/>
          <w:u w:val="single"/>
        </w:rPr>
        <w:t>II. LISTA ZAŁĄCZNIKOW FAKULTATYWNYCH</w:t>
      </w:r>
    </w:p>
    <w:p w14:paraId="341F41A8" w14:textId="50EF029D" w:rsidR="00453DBA" w:rsidRPr="00134636" w:rsidRDefault="00453DBA" w:rsidP="00453DBA">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w:t>
      </w:r>
    </w:p>
    <w:p w14:paraId="2E2695C9" w14:textId="77777777" w:rsidR="00453DBA" w:rsidRPr="00134636" w:rsidRDefault="00453DBA" w:rsidP="00453DBA">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BDCD4EB" w14:textId="0F2B2003" w:rsidR="00134636" w:rsidRDefault="00453DBA" w:rsidP="00E47888">
      <w:pPr>
        <w:jc w:val="both"/>
        <w:sectPr w:rsidR="00134636" w:rsidSect="00F07DF6">
          <w:footerReference w:type="default" r:id="rId42"/>
          <w:pgSz w:w="12240" w:h="15840"/>
          <w:pgMar w:top="993" w:right="1325" w:bottom="851" w:left="1276" w:header="738" w:footer="756" w:gutter="0"/>
          <w:cols w:space="708"/>
          <w:docGrid w:linePitch="326"/>
        </w:sect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54435EC3" w14:textId="77777777" w:rsidR="00134636" w:rsidRPr="00134636" w:rsidRDefault="00134636" w:rsidP="00453DBA">
      <w:pPr>
        <w:rPr>
          <w:rFonts w:ascii="Arial Narrow" w:hAnsi="Arial Narrow" w:cs="Arial"/>
          <w:sz w:val="20"/>
          <w:szCs w:val="20"/>
        </w:rPr>
      </w:pPr>
    </w:p>
    <w:p w14:paraId="379743B2" w14:textId="77777777" w:rsidR="009515AC" w:rsidRPr="009515AC" w:rsidRDefault="009515AC" w:rsidP="009515AC">
      <w:bookmarkStart w:id="13" w:name="_GoBack"/>
      <w:bookmarkEnd w:id="13"/>
    </w:p>
    <w:sectPr w:rsidR="009515AC" w:rsidRPr="009515AC" w:rsidSect="00134636">
      <w:pgSz w:w="15840" w:h="12240" w:orient="landscape"/>
      <w:pgMar w:top="1325" w:right="851" w:bottom="1276" w:left="993"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4BD42" w14:textId="77777777" w:rsidR="00B16200" w:rsidRDefault="00B16200" w:rsidP="00512F18">
      <w:r>
        <w:separator/>
      </w:r>
    </w:p>
  </w:endnote>
  <w:endnote w:type="continuationSeparator" w:id="0">
    <w:p w14:paraId="2BE506F4" w14:textId="77777777" w:rsidR="00B16200" w:rsidRDefault="00B16200"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font>
  <w:font w:name="Arial Unicode MS">
    <w:altName w:val="Arial"/>
    <w:panose1 w:val="020B0604020202020204"/>
    <w:charset w:val="00"/>
    <w:family w:val="auto"/>
    <w:pitch w:val="variable"/>
  </w:font>
  <w:font w:name="Arial Narrow">
    <w:panose1 w:val="020B0606020202030204"/>
    <w:charset w:val="EE"/>
    <w:family w:val="swiss"/>
    <w:pitch w:val="variable"/>
    <w:sig w:usb0="00000287" w:usb1="00000800" w:usb2="00000000" w:usb3="00000000" w:csb0="0000009F" w:csb1="00000000"/>
  </w:font>
  <w:font w:name="Tahoma,Bold">
    <w:altName w:val="Tahom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14:paraId="7D41023B" w14:textId="58C575AB" w:rsidR="006B552F" w:rsidRDefault="006B552F">
        <w:pPr>
          <w:pStyle w:val="Stopka"/>
          <w:jc w:val="right"/>
        </w:pPr>
        <w:r>
          <w:fldChar w:fldCharType="begin"/>
        </w:r>
        <w:r>
          <w:instrText>PAGE   \* MERGEFORMAT</w:instrText>
        </w:r>
        <w:r>
          <w:fldChar w:fldCharType="separate"/>
        </w:r>
        <w:r w:rsidR="00E47888">
          <w:rPr>
            <w:noProof/>
          </w:rPr>
          <w:t>71</w:t>
        </w:r>
        <w:r>
          <w:rPr>
            <w:noProof/>
          </w:rPr>
          <w:fldChar w:fldCharType="end"/>
        </w:r>
      </w:p>
    </w:sdtContent>
  </w:sdt>
  <w:p w14:paraId="41FF8293" w14:textId="77777777" w:rsidR="006B552F" w:rsidRDefault="006B552F">
    <w:pPr>
      <w:pStyle w:val="Tekstpodstawowy"/>
      <w:spacing w:line="14" w:lineRule="auto"/>
      <w:rPr>
        <w:sz w:val="20"/>
      </w:rPr>
    </w:pPr>
  </w:p>
  <w:p w14:paraId="02412609" w14:textId="77777777" w:rsidR="006B552F" w:rsidRDefault="006B55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4715" w14:textId="77777777" w:rsidR="00B16200" w:rsidRDefault="00B16200" w:rsidP="00512F18">
      <w:r>
        <w:separator/>
      </w:r>
    </w:p>
  </w:footnote>
  <w:footnote w:type="continuationSeparator" w:id="0">
    <w:p w14:paraId="3E832815" w14:textId="77777777" w:rsidR="00B16200" w:rsidRDefault="00B16200" w:rsidP="00512F18">
      <w:r>
        <w:continuationSeparator/>
      </w:r>
    </w:p>
  </w:footnote>
  <w:footnote w:id="1">
    <w:p w14:paraId="75C26802" w14:textId="5EDFE085" w:rsidR="006B552F" w:rsidRPr="00446D48" w:rsidRDefault="006B552F"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w:t>
      </w:r>
      <w:r>
        <w:rPr>
          <w:rFonts w:ascii="Arial" w:hAnsi="Arial" w:cs="Arial"/>
          <w:sz w:val="18"/>
          <w:szCs w:val="18"/>
        </w:rPr>
        <w:t>ów i programów na środowisko</w:t>
      </w:r>
      <w:r w:rsidRPr="00446D48">
        <w:rPr>
          <w:rFonts w:ascii="Arial" w:hAnsi="Arial" w:cs="Arial"/>
          <w:sz w:val="18"/>
          <w:szCs w:val="18"/>
        </w:rPr>
        <w:t>.</w:t>
      </w:r>
    </w:p>
  </w:footnote>
  <w:footnote w:id="2">
    <w:p w14:paraId="3E1D1BBF" w14:textId="77777777" w:rsidR="006B552F" w:rsidRPr="00446D48" w:rsidRDefault="006B552F"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7DBE5483" w14:textId="708A508A" w:rsidR="006B552F" w:rsidRPr="00446D48" w:rsidRDefault="006B552F"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w:t>
      </w:r>
      <w:r>
        <w:rPr>
          <w:rFonts w:ascii="Arial" w:hAnsi="Arial" w:cs="Arial"/>
          <w:sz w:val="18"/>
          <w:szCs w:val="18"/>
          <w:lang w:eastAsia="en-GB"/>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w:t>
      </w:r>
      <w:r>
        <w:rPr>
          <w:rFonts w:ascii="Arial" w:hAnsi="Arial" w:cs="Arial"/>
          <w:sz w:val="18"/>
          <w:szCs w:val="18"/>
          <w:lang w:eastAsia="en-GB"/>
        </w:rPr>
        <w:t>ne i prywatne na środowisko</w:t>
      </w:r>
      <w:r w:rsidRPr="00A55F49">
        <w:rPr>
          <w:rFonts w:ascii="Arial" w:hAnsi="Arial" w:cs="Arial"/>
          <w:sz w:val="18"/>
          <w:szCs w:val="18"/>
          <w:lang w:eastAsia="en-GB"/>
        </w:rPr>
        <w:t>. Termin transpozycji do polskiego porządku prawnego dyrektywy 2014/52/UE mija 17 maja 2017 r.</w:t>
      </w:r>
    </w:p>
  </w:footnote>
  <w:footnote w:id="4">
    <w:p w14:paraId="09BD1589" w14:textId="77777777" w:rsidR="006B552F" w:rsidRPr="00446D48" w:rsidRDefault="006B552F"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35EFEAA2" w14:textId="77777777" w:rsidR="006B552F" w:rsidRPr="00A55F49" w:rsidRDefault="006B552F"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500915BA" w14:textId="77777777" w:rsidR="006B552F" w:rsidRDefault="006B552F"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0793685A" w14:textId="77777777" w:rsidR="006B552F" w:rsidRDefault="006B552F"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3D16E7C3" w14:textId="77777777" w:rsidR="006B552F" w:rsidRDefault="006B552F"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32C5FDFB" w14:textId="77777777" w:rsidR="006B552F" w:rsidRDefault="006B552F"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70AD4D5D" w14:textId="77777777" w:rsidR="006B552F" w:rsidRPr="004F33F2" w:rsidRDefault="006B552F"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437DD80E" w14:textId="4E8B017E" w:rsidR="006B552F" w:rsidRDefault="006B552F"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w:t>
      </w:r>
      <w:r>
        <w:rPr>
          <w:rFonts w:ascii="Arial" w:hAnsi="Arial" w:cs="Arial"/>
          <w:sz w:val="18"/>
          <w:szCs w:val="18"/>
        </w:rPr>
        <w:t>zych oraz dzikiej fauny i flory</w:t>
      </w:r>
      <w:r w:rsidRPr="009611AD">
        <w:rPr>
          <w:rFonts w:ascii="Arial" w:hAnsi="Arial" w:cs="Arial"/>
          <w:sz w:val="18"/>
          <w:szCs w:val="18"/>
        </w:rPr>
        <w:t>.</w:t>
      </w:r>
    </w:p>
  </w:footnote>
  <w:footnote w:id="11">
    <w:p w14:paraId="4DD660E2" w14:textId="77777777" w:rsidR="006B552F" w:rsidRDefault="006B552F"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14:paraId="344FA91A" w14:textId="16E99DDE" w:rsidR="006B552F" w:rsidRDefault="006B552F"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w:t>
      </w:r>
    </w:p>
  </w:footnote>
  <w:footnote w:id="13">
    <w:p w14:paraId="6F170C9B" w14:textId="77777777" w:rsidR="006B552F" w:rsidRDefault="006B552F"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624B7F0E" w14:textId="4882ABF0" w:rsidR="006B552F" w:rsidRPr="004F2B46" w:rsidRDefault="006B552F" w:rsidP="008704C2">
      <w:pPr>
        <w:pStyle w:val="Tekstprzypisudolnego"/>
        <w:rPr>
          <w:rFonts w:ascii="Arial" w:hAnsi="Arial" w:cs="Arial"/>
          <w:color w:val="FF0000"/>
          <w:sz w:val="18"/>
          <w:szCs w:val="18"/>
        </w:rPr>
      </w:pPr>
      <w:r w:rsidRPr="000D57C8">
        <w:rPr>
          <w:rStyle w:val="Odwoanieprzypisudolnego"/>
          <w:rFonts w:ascii="Arial" w:hAnsi="Arial" w:cs="Arial"/>
          <w:sz w:val="18"/>
          <w:szCs w:val="18"/>
        </w:rPr>
        <w:footnoteRef/>
      </w:r>
      <w:r w:rsidRPr="000D57C8">
        <w:rPr>
          <w:rFonts w:ascii="Arial" w:hAnsi="Arial" w:cs="Arial"/>
          <w:sz w:val="18"/>
          <w:szCs w:val="18"/>
        </w:rPr>
        <w:t xml:space="preserve"> Dyrektywa Rady 91/271/EWG z dnia 21 maja 1991 r. dotycząca oczyszczania ścieków komunalnych.  </w:t>
      </w:r>
    </w:p>
  </w:footnote>
  <w:footnote w:id="15">
    <w:p w14:paraId="055639E5" w14:textId="1CBA3A4E" w:rsidR="006B552F" w:rsidRPr="00D54934" w:rsidRDefault="006B552F" w:rsidP="005B5A02">
      <w:pPr>
        <w:pStyle w:val="Tekstprzypisudolnego"/>
        <w:jc w:val="both"/>
      </w:pPr>
      <w:r w:rsidRPr="00D54934">
        <w:rPr>
          <w:rStyle w:val="Odwoanieprzypisudolnego"/>
        </w:rPr>
        <w:footnoteRef/>
      </w:r>
      <w:r w:rsidRPr="00D54934">
        <w:t xml:space="preserve"> R</w:t>
      </w:r>
      <w:r w:rsidRPr="00D54934">
        <w:rPr>
          <w:sz w:val="18"/>
          <w:szCs w:val="18"/>
        </w:rPr>
        <w:t xml:space="preserve">ozporządzenie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w:t>
      </w:r>
      <w:r w:rsidRPr="00D54934">
        <w:t xml:space="preserve"> </w:t>
      </w:r>
    </w:p>
  </w:footnote>
  <w:footnote w:id="16">
    <w:p w14:paraId="57F7B8B1" w14:textId="1BE4EE8F" w:rsidR="006B552F" w:rsidRPr="000D57C8" w:rsidRDefault="006B552F" w:rsidP="008704C2">
      <w:pPr>
        <w:pStyle w:val="Tekstprzypisudolnego"/>
      </w:pPr>
      <w:r w:rsidRPr="000D57C8">
        <w:rPr>
          <w:rStyle w:val="Odwoanieprzypisudolnego"/>
        </w:rPr>
        <w:footnoteRef/>
      </w:r>
      <w:r w:rsidRPr="000D57C8">
        <w:t xml:space="preserve"> </w:t>
      </w:r>
      <w:r w:rsidRPr="000D57C8">
        <w:rPr>
          <w:sz w:val="18"/>
          <w:szCs w:val="18"/>
        </w:rPr>
        <w:t xml:space="preserve">Dyrektywa Parlamentu Europejskiego i Rady 2008/98/WE z dnia 19 listopada 2008 r. w sprawie odpadów oraz uchylająca niektóre dyrektywy. </w:t>
      </w:r>
      <w:r w:rsidRPr="000D57C8">
        <w:t xml:space="preserve"> </w:t>
      </w:r>
    </w:p>
  </w:footnote>
  <w:footnote w:id="17">
    <w:p w14:paraId="55754879" w14:textId="25798F54" w:rsidR="006B552F" w:rsidRDefault="006B552F"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w:t>
      </w:r>
      <w:r>
        <w:t xml:space="preserve"> </w:t>
      </w:r>
    </w:p>
  </w:footnote>
  <w:footnote w:id="18">
    <w:p w14:paraId="0F6A328F" w14:textId="77777777" w:rsidR="006B552F" w:rsidRDefault="006B552F"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w:t>
      </w:r>
      <w:proofErr w:type="spellStart"/>
      <w:r w:rsidRPr="00CA4D66">
        <w:rPr>
          <w:rFonts w:ascii="Arial" w:hAnsi="Arial" w:cs="Arial"/>
          <w:sz w:val="18"/>
          <w:szCs w:val="18"/>
        </w:rPr>
        <w:t>Emission</w:t>
      </w:r>
      <w:proofErr w:type="spellEnd"/>
      <w:r w:rsidRPr="00CA4D66">
        <w:rPr>
          <w:rFonts w:ascii="Arial" w:hAnsi="Arial" w:cs="Arial"/>
          <w:sz w:val="18"/>
          <w:szCs w:val="18"/>
        </w:rPr>
        <w:t xml:space="preserve"> Trading </w:t>
      </w:r>
      <w:proofErr w:type="spellStart"/>
      <w:r w:rsidRPr="00CA4D66">
        <w:rPr>
          <w:rFonts w:ascii="Arial" w:hAnsi="Arial" w:cs="Arial"/>
          <w:sz w:val="18"/>
          <w:szCs w:val="18"/>
        </w:rPr>
        <w:t>Scheme</w:t>
      </w:r>
      <w:proofErr w:type="spellEnd"/>
    </w:p>
  </w:footnote>
  <w:footnote w:id="19">
    <w:p w14:paraId="7822614D" w14:textId="77777777" w:rsidR="006B552F" w:rsidRPr="00CA4D66" w:rsidRDefault="006B552F"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59FBC081" w14:textId="77777777" w:rsidR="006B552F" w:rsidRDefault="00E47888" w:rsidP="008704C2">
      <w:pPr>
        <w:pStyle w:val="Tekstprzypisudolnego"/>
        <w:jc w:val="both"/>
      </w:pPr>
      <w:hyperlink r:id="rId2" w:history="1">
        <w:r w:rsidR="006B552F" w:rsidRPr="00F66CF3">
          <w:rPr>
            <w:rStyle w:val="Hipercze"/>
            <w:rFonts w:ascii="Arial" w:hAnsi="Arial" w:cs="Arial"/>
            <w:sz w:val="18"/>
            <w:szCs w:val="18"/>
          </w:rPr>
          <w:t>http://ec.europa.eu/clima/policies/adaptation/what/docs/non_paper_guidelines_project_managers_en.pdf</w:t>
        </w:r>
      </w:hyperlink>
      <w:r w:rsidR="006B552F"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6B552F" w:rsidRPr="00F66CF3">
          <w:rPr>
            <w:rStyle w:val="Hipercze"/>
            <w:rFonts w:ascii="Arial" w:hAnsi="Arial" w:cs="Arial"/>
            <w:sz w:val="18"/>
            <w:szCs w:val="18"/>
          </w:rPr>
          <w:t>http://ec.europa.eu/environment/eia/home.htm</w:t>
        </w:r>
      </w:hyperlink>
      <w:r w:rsidR="006B552F" w:rsidRPr="00CA4D66">
        <w:rPr>
          <w:rFonts w:ascii="Arial" w:hAnsi="Arial" w:cs="Arial"/>
          <w:color w:val="000000"/>
          <w:sz w:val="18"/>
          <w:szCs w:val="18"/>
        </w:rPr>
        <w:t xml:space="preserve"> </w:t>
      </w:r>
      <w:r w:rsidR="006B552F" w:rsidRPr="00CA4D66">
        <w:rPr>
          <w:rFonts w:ascii="Arial" w:hAnsi="Arial" w:cs="Arial"/>
          <w:color w:val="000000"/>
          <w:sz w:val="24"/>
          <w:szCs w:val="24"/>
        </w:rPr>
        <w:t xml:space="preserve"> </w:t>
      </w:r>
    </w:p>
  </w:footnote>
  <w:footnote w:id="20">
    <w:p w14:paraId="2A1506AE" w14:textId="77777777" w:rsidR="006B552F" w:rsidRPr="00CA4D66" w:rsidRDefault="006B552F"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w:t>
      </w:r>
      <w:proofErr w:type="spellStart"/>
      <w:r w:rsidRPr="00CA4D66">
        <w:rPr>
          <w:rFonts w:ascii="Arial" w:hAnsi="Arial" w:cs="Arial"/>
          <w:sz w:val="18"/>
          <w:szCs w:val="18"/>
          <w:lang w:eastAsia="pl-PL"/>
        </w:rPr>
        <w:t>drainage</w:t>
      </w:r>
      <w:proofErr w:type="spellEnd"/>
      <w:r w:rsidRPr="00CA4D66">
        <w:rPr>
          <w:rFonts w:ascii="Arial" w:hAnsi="Arial" w:cs="Arial"/>
          <w:sz w:val="18"/>
          <w:szCs w:val="18"/>
          <w:lang w:eastAsia="pl-PL"/>
        </w:rPr>
        <w:t xml:space="preserve">”. W niniejszej instrukcji zaadoptowano interpretację, że skrót ten oznacza skutki złego drenażu wód opadowych, który nie zapobiega podtopieniom i </w:t>
      </w:r>
      <w:proofErr w:type="spellStart"/>
      <w:r w:rsidRPr="00CA4D66">
        <w:rPr>
          <w:rFonts w:ascii="Arial" w:hAnsi="Arial" w:cs="Arial"/>
          <w:sz w:val="18"/>
          <w:szCs w:val="18"/>
          <w:lang w:eastAsia="pl-PL"/>
        </w:rPr>
        <w:t>zalaniom</w:t>
      </w:r>
      <w:proofErr w:type="spellEnd"/>
      <w:r w:rsidRPr="00CA4D66">
        <w:rPr>
          <w:rFonts w:ascii="Arial" w:hAnsi="Arial" w:cs="Arial"/>
          <w:sz w:val="18"/>
          <w:szCs w:val="18"/>
          <w:lang w:eastAsia="pl-PL"/>
        </w:rPr>
        <w:t xml:space="preserve"> oraz skażeniu środowiska (porównaj: „</w:t>
      </w:r>
      <w:proofErr w:type="spellStart"/>
      <w:r w:rsidRPr="00CA4D66">
        <w:rPr>
          <w:rFonts w:ascii="Arial" w:hAnsi="Arial" w:cs="Arial"/>
          <w:i/>
          <w:iCs/>
          <w:sz w:val="18"/>
          <w:szCs w:val="18"/>
          <w:lang w:eastAsia="pl-PL"/>
        </w:rPr>
        <w:t>Commencement</w:t>
      </w:r>
      <w:proofErr w:type="spellEnd"/>
      <w:r w:rsidRPr="00CA4D66">
        <w:rPr>
          <w:rFonts w:ascii="Arial" w:hAnsi="Arial" w:cs="Arial"/>
          <w:i/>
          <w:iCs/>
          <w:sz w:val="18"/>
          <w:szCs w:val="18"/>
          <w:lang w:eastAsia="pl-PL"/>
        </w:rPr>
        <w:t xml:space="preserve"> of the </w:t>
      </w:r>
      <w:proofErr w:type="spellStart"/>
      <w:r w:rsidRPr="00CA4D66">
        <w:rPr>
          <w:rFonts w:ascii="Arial" w:hAnsi="Arial" w:cs="Arial"/>
          <w:i/>
          <w:iCs/>
          <w:sz w:val="18"/>
          <w:szCs w:val="18"/>
          <w:lang w:eastAsia="pl-PL"/>
        </w:rPr>
        <w:t>Flood</w:t>
      </w:r>
      <w:proofErr w:type="spellEnd"/>
      <w:r w:rsidRPr="00CA4D66">
        <w:rPr>
          <w:rFonts w:ascii="Arial" w:hAnsi="Arial" w:cs="Arial"/>
          <w:i/>
          <w:iCs/>
          <w:sz w:val="18"/>
          <w:szCs w:val="18"/>
          <w:lang w:eastAsia="pl-PL"/>
        </w:rPr>
        <w:t xml:space="preserve"> and </w:t>
      </w:r>
      <w:proofErr w:type="spellStart"/>
      <w:r w:rsidRPr="00CA4D66">
        <w:rPr>
          <w:rFonts w:ascii="Arial" w:hAnsi="Arial" w:cs="Arial"/>
          <w:i/>
          <w:iCs/>
          <w:sz w:val="18"/>
          <w:szCs w:val="18"/>
          <w:lang w:eastAsia="pl-PL"/>
        </w:rPr>
        <w:t>Water</w:t>
      </w:r>
      <w:proofErr w:type="spellEnd"/>
      <w:r w:rsidRPr="00CA4D66">
        <w:rPr>
          <w:rFonts w:ascii="Arial" w:hAnsi="Arial" w:cs="Arial"/>
          <w:i/>
          <w:iCs/>
          <w:sz w:val="18"/>
          <w:szCs w:val="18"/>
          <w:lang w:eastAsia="pl-PL"/>
        </w:rPr>
        <w:t xml:space="preserve"> Management </w:t>
      </w:r>
      <w:proofErr w:type="spellStart"/>
      <w:r w:rsidRPr="00CA4D66">
        <w:rPr>
          <w:rFonts w:ascii="Arial" w:hAnsi="Arial" w:cs="Arial"/>
          <w:i/>
          <w:iCs/>
          <w:sz w:val="18"/>
          <w:szCs w:val="18"/>
          <w:lang w:eastAsia="pl-PL"/>
        </w:rPr>
        <w:t>Act</w:t>
      </w:r>
      <w:proofErr w:type="spellEnd"/>
      <w:r w:rsidRPr="00CA4D66">
        <w:rPr>
          <w:rFonts w:ascii="Arial" w:hAnsi="Arial" w:cs="Arial"/>
          <w:i/>
          <w:iCs/>
          <w:sz w:val="18"/>
          <w:szCs w:val="18"/>
          <w:lang w:eastAsia="pl-PL"/>
        </w:rPr>
        <w:t xml:space="preserve"> 2010, Schedule 3 for </w:t>
      </w:r>
      <w:proofErr w:type="spellStart"/>
      <w:r w:rsidRPr="00CA4D66">
        <w:rPr>
          <w:rFonts w:ascii="Arial" w:hAnsi="Arial" w:cs="Arial"/>
          <w:i/>
          <w:iCs/>
          <w:sz w:val="18"/>
          <w:szCs w:val="18"/>
          <w:lang w:eastAsia="pl-PL"/>
        </w:rPr>
        <w:t>Sustainable</w:t>
      </w:r>
      <w:proofErr w:type="spellEnd"/>
      <w:r w:rsidRPr="00CA4D66">
        <w:rPr>
          <w:rFonts w:ascii="Arial" w:hAnsi="Arial" w:cs="Arial"/>
          <w:i/>
          <w:iCs/>
          <w:sz w:val="18"/>
          <w:szCs w:val="18"/>
          <w:lang w:eastAsia="pl-PL"/>
        </w:rPr>
        <w:t xml:space="preserve"> </w:t>
      </w:r>
      <w:proofErr w:type="spellStart"/>
      <w:r w:rsidRPr="00CA4D66">
        <w:rPr>
          <w:rFonts w:ascii="Arial" w:hAnsi="Arial" w:cs="Arial"/>
          <w:i/>
          <w:iCs/>
          <w:sz w:val="18"/>
          <w:szCs w:val="18"/>
          <w:lang w:eastAsia="pl-PL"/>
        </w:rPr>
        <w:t>Drainage</w:t>
      </w:r>
      <w:proofErr w:type="spellEnd"/>
      <w:r w:rsidRPr="00CA4D66">
        <w:rPr>
          <w:rFonts w:ascii="Arial" w:hAnsi="Arial" w:cs="Arial"/>
          <w:sz w:val="18"/>
          <w:szCs w:val="18"/>
          <w:lang w:eastAsia="pl-PL"/>
        </w:rPr>
        <w:t xml:space="preserve">”, </w:t>
      </w:r>
    </w:p>
    <w:p w14:paraId="03AE17AF" w14:textId="77777777" w:rsidR="006B552F" w:rsidRDefault="006B552F"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48CF3937" w14:textId="77777777" w:rsidR="006B552F" w:rsidRPr="004054B5" w:rsidRDefault="006B552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50D2C600" w14:textId="77777777" w:rsidR="006B552F" w:rsidRPr="004054B5" w:rsidRDefault="006B552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4102D1BB" w14:textId="77777777" w:rsidR="006B552F" w:rsidRPr="004054B5" w:rsidRDefault="006B552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2434C3B5" w14:textId="77777777" w:rsidR="006B552F" w:rsidRPr="004054B5" w:rsidRDefault="006B552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1744C941" w14:textId="77777777" w:rsidR="006B552F" w:rsidRPr="004054B5" w:rsidRDefault="006B552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44E97591" w14:textId="77777777" w:rsidR="006B552F" w:rsidRPr="004054B5" w:rsidRDefault="006B552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4B5002EF" w14:textId="77777777" w:rsidR="006B552F" w:rsidRPr="004054B5" w:rsidRDefault="006B552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578D5AB2" w14:textId="77777777" w:rsidR="006B552F" w:rsidRDefault="006B552F"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64DD50A1" w14:textId="77777777" w:rsidR="006B552F" w:rsidRPr="00F26BB8" w:rsidRDefault="006B552F"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196B14E5" w14:textId="77777777" w:rsidR="006B552F" w:rsidRPr="00F26BB8" w:rsidRDefault="006B552F"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3C0D57F4" w14:textId="77777777" w:rsidR="006B552F" w:rsidRDefault="006B552F"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14:paraId="66F3FF69" w14:textId="77777777" w:rsidR="006B552F" w:rsidRDefault="006B552F"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14:paraId="399A3BD5" w14:textId="77777777" w:rsidR="006B552F" w:rsidRDefault="006B552F"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14:paraId="6CF6284D" w14:textId="77777777" w:rsidR="006B552F" w:rsidRDefault="006B552F"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14:paraId="3A750E94" w14:textId="77777777" w:rsidR="006B552F" w:rsidRPr="004054B5" w:rsidRDefault="006B552F"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37BD204E" w14:textId="77777777" w:rsidR="006B552F" w:rsidRPr="004054B5" w:rsidRDefault="006B552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6D8D1052" w14:textId="77777777" w:rsidR="006B552F" w:rsidRPr="008D5991" w:rsidRDefault="006B552F"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57B81EA3" w14:textId="4708B8D3" w:rsidR="006B552F" w:rsidRPr="008D5991" w:rsidRDefault="006B552F"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w:t>
      </w:r>
      <w:r>
        <w:rPr>
          <w:rFonts w:ascii="Arial Narrow" w:hAnsi="Arial Narrow"/>
          <w:sz w:val="18"/>
          <w:szCs w:val="18"/>
        </w:rPr>
        <w:t xml:space="preserve"> ogólnym interesie gospodarczym.</w:t>
      </w:r>
    </w:p>
  </w:footnote>
  <w:footnote w:id="38">
    <w:p w14:paraId="4D7C2F00" w14:textId="77777777" w:rsidR="006B552F" w:rsidRPr="004F2B46" w:rsidRDefault="006B552F" w:rsidP="00BC0DE5">
      <w:pPr>
        <w:pStyle w:val="Tekstprzypisudolnego"/>
        <w:spacing w:after="120"/>
        <w:jc w:val="both"/>
        <w:rPr>
          <w:rFonts w:ascii="Arial Narrow" w:hAnsi="Arial Narrow"/>
          <w:color w:val="FF0000"/>
          <w:sz w:val="18"/>
          <w:szCs w:val="18"/>
        </w:rPr>
      </w:pPr>
      <w:r w:rsidRPr="000D57C8">
        <w:rPr>
          <w:rStyle w:val="Odwoanieprzypisudolnego"/>
          <w:rFonts w:ascii="Arial Narrow" w:hAnsi="Arial Narrow"/>
          <w:sz w:val="18"/>
          <w:szCs w:val="18"/>
        </w:rPr>
        <w:footnoteRef/>
      </w:r>
      <w:r w:rsidRPr="000D57C8">
        <w:rPr>
          <w:rFonts w:ascii="Arial Narrow" w:hAnsi="Arial Narrow"/>
          <w:sz w:val="18"/>
          <w:szCs w:val="18"/>
        </w:rPr>
        <w:t xml:space="preserve"> art. 1 załącznika I Rozporządzenia Komisji</w:t>
      </w:r>
      <w:r w:rsidRPr="000D57C8">
        <w:rPr>
          <w:rFonts w:ascii="Arial Narrow" w:hAnsi="Arial Narrow"/>
          <w:b/>
          <w:bCs/>
          <w:sz w:val="18"/>
          <w:szCs w:val="18"/>
        </w:rPr>
        <w:t xml:space="preserve"> </w:t>
      </w:r>
      <w:r w:rsidRPr="000D57C8">
        <w:rPr>
          <w:rFonts w:ascii="Arial Narrow" w:hAnsi="Arial Narrow"/>
          <w:bCs/>
          <w:sz w:val="18"/>
          <w:szCs w:val="18"/>
        </w:rPr>
        <w:t>(UE) Nr 651/2014 z dnia 17 czerwca 2014 r. uznające niektóre rodzaje pomocy za zgodne z rynkiem wewnętrznym w zastosowaniu art. 107 i 108 Traktatu.</w:t>
      </w:r>
    </w:p>
  </w:footnote>
  <w:footnote w:id="39">
    <w:p w14:paraId="30240066" w14:textId="139014C8" w:rsidR="006B552F" w:rsidRPr="004F2B46" w:rsidRDefault="006B552F" w:rsidP="00BC0DE5">
      <w:pPr>
        <w:pStyle w:val="Tekstprzypisudolnego"/>
        <w:spacing w:after="120"/>
        <w:rPr>
          <w:rFonts w:ascii="Arial Narrow" w:hAnsi="Arial Narrow"/>
          <w:color w:val="FF0000"/>
          <w:sz w:val="18"/>
          <w:szCs w:val="18"/>
        </w:rPr>
      </w:pPr>
      <w:r w:rsidRPr="004F2B46">
        <w:rPr>
          <w:rStyle w:val="Odwoanieprzypisudolnego"/>
          <w:rFonts w:ascii="Arial Narrow" w:hAnsi="Arial Narrow"/>
          <w:color w:val="FF0000"/>
          <w:sz w:val="18"/>
          <w:szCs w:val="18"/>
        </w:rPr>
        <w:footnoteRef/>
      </w:r>
      <w:r>
        <w:rPr>
          <w:rFonts w:ascii="Arial Narrow" w:hAnsi="Arial Narrow"/>
          <w:color w:val="FF0000"/>
          <w:sz w:val="18"/>
          <w:szCs w:val="18"/>
        </w:rPr>
        <w:t xml:space="preserve"> </w:t>
      </w:r>
      <w:r w:rsidRPr="00D54934">
        <w:rPr>
          <w:rFonts w:ascii="Arial Narrow" w:hAnsi="Arial Narrow"/>
          <w:sz w:val="18"/>
          <w:szCs w:val="18"/>
        </w:rPr>
        <w:t>art. 3 ustawy z Ustawy z dnia 6 marca 2018 r. Prawo przedsiębiorców.</w:t>
      </w:r>
    </w:p>
  </w:footnote>
  <w:footnote w:id="40">
    <w:p w14:paraId="70300405" w14:textId="77777777" w:rsidR="006B552F" w:rsidRPr="0079193E" w:rsidRDefault="006B552F" w:rsidP="00BC0DE5">
      <w:pPr>
        <w:pStyle w:val="Tekstprzypisudolnego"/>
        <w:spacing w:after="120"/>
        <w:jc w:val="both"/>
        <w:rPr>
          <w:rFonts w:ascii="Arial Narrow" w:hAnsi="Arial Narrow"/>
          <w:sz w:val="18"/>
          <w:szCs w:val="18"/>
        </w:rPr>
      </w:pPr>
      <w:r w:rsidRPr="000D57C8">
        <w:rPr>
          <w:rStyle w:val="Odwoanieprzypisudolnego"/>
          <w:rFonts w:ascii="Arial Narrow" w:hAnsi="Arial Narrow"/>
          <w:sz w:val="18"/>
          <w:szCs w:val="18"/>
        </w:rPr>
        <w:footnoteRef/>
      </w:r>
      <w:r w:rsidRPr="000D57C8">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0D57C8">
        <w:rPr>
          <w:rFonts w:ascii="Arial Narrow" w:hAnsi="Arial Narrow"/>
          <w:bCs/>
          <w:sz w:val="18"/>
          <w:szCs w:val="18"/>
        </w:rPr>
        <w:t xml:space="preserve">rokiem Trybunału Sprawiedliwości z 24.03.2011 r. w sprawie </w:t>
      </w:r>
      <w:proofErr w:type="spellStart"/>
      <w:r w:rsidRPr="000D57C8">
        <w:rPr>
          <w:rFonts w:ascii="Arial Narrow" w:hAnsi="Arial Narrow"/>
          <w:bCs/>
          <w:sz w:val="18"/>
          <w:szCs w:val="18"/>
        </w:rPr>
        <w:t>Leipzig</w:t>
      </w:r>
      <w:proofErr w:type="spellEnd"/>
      <w:r w:rsidRPr="000D57C8">
        <w:rPr>
          <w:rFonts w:ascii="Arial Narrow" w:hAnsi="Arial Narrow"/>
          <w:bCs/>
          <w:sz w:val="18"/>
          <w:szCs w:val="18"/>
        </w:rPr>
        <w:t>-Halle budowa infrastruktury</w:t>
      </w:r>
      <w:r w:rsidRPr="000D57C8">
        <w:rPr>
          <w:rFonts w:ascii="Arial Narrow" w:hAnsi="Arial Narrow"/>
          <w:sz w:val="18"/>
          <w:szCs w:val="18"/>
        </w:rPr>
        <w:t xml:space="preserve">, która będzie </w:t>
      </w:r>
      <w:r w:rsidRPr="000D57C8">
        <w:rPr>
          <w:rFonts w:ascii="Arial Narrow" w:hAnsi="Arial Narrow"/>
          <w:bCs/>
          <w:sz w:val="18"/>
          <w:szCs w:val="18"/>
        </w:rPr>
        <w:t>wykorzystywana do celów gospodarczych</w:t>
      </w:r>
      <w:r w:rsidRPr="000D57C8">
        <w:rPr>
          <w:rFonts w:ascii="Arial Narrow" w:hAnsi="Arial Narrow"/>
          <w:sz w:val="18"/>
          <w:szCs w:val="18"/>
        </w:rPr>
        <w:t xml:space="preserve">, </w:t>
      </w:r>
      <w:r w:rsidRPr="000D57C8">
        <w:rPr>
          <w:rFonts w:ascii="Arial Narrow" w:hAnsi="Arial Narrow"/>
          <w:bCs/>
          <w:sz w:val="18"/>
          <w:szCs w:val="18"/>
        </w:rPr>
        <w:t>sama w sobie stanowi działalność gospodarczą</w:t>
      </w:r>
      <w:r w:rsidRPr="000D57C8">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 (</w:t>
      </w:r>
      <w:hyperlink r:id="rId4" w:history="1">
        <w:r w:rsidRPr="000D57C8">
          <w:rPr>
            <w:rStyle w:val="Hipercze"/>
            <w:rFonts w:ascii="Arial Narrow" w:hAnsi="Arial Narrow"/>
            <w:color w:val="auto"/>
            <w:sz w:val="18"/>
            <w:szCs w:val="18"/>
          </w:rPr>
          <w:t>http://www.rpo.lodzkie.pl/pobierz-publikacje/item/906-siatki-analityczne-dotyczace-zastosowania-zasady-pomocy-panstwa-do-finansowania-porjektow-infrastrukturalnych</w:t>
        </w:r>
      </w:hyperlink>
      <w:r w:rsidRPr="000D57C8">
        <w:rPr>
          <w:rFonts w:ascii="Arial Narrow" w:hAnsi="Arial Narrow"/>
          <w:sz w:val="18"/>
          <w:szCs w:val="18"/>
        </w:rPr>
        <w:t xml:space="preserve">) oraz „Zawiadomienie Komisji w sprawie pojęcia pomocy </w:t>
      </w:r>
      <w:proofErr w:type="spellStart"/>
      <w:r w:rsidRPr="000D57C8">
        <w:rPr>
          <w:rFonts w:ascii="Arial Narrow" w:hAnsi="Arial Narrow"/>
          <w:sz w:val="18"/>
          <w:szCs w:val="18"/>
        </w:rPr>
        <w:t>państwaw</w:t>
      </w:r>
      <w:proofErr w:type="spellEnd"/>
      <w:r w:rsidRPr="000D57C8">
        <w:rPr>
          <w:rFonts w:ascii="Arial Narrow" w:hAnsi="Arial Narrow"/>
          <w:sz w:val="18"/>
          <w:szCs w:val="18"/>
        </w:rPr>
        <w:t xml:space="preserve"> rozumieniu art. 107 ust. 1 TFUE” (</w:t>
      </w:r>
      <w:hyperlink r:id="rId5" w:history="1">
        <w:r w:rsidRPr="000D57C8">
          <w:rPr>
            <w:rStyle w:val="Hipercze"/>
            <w:rFonts w:ascii="Arial Narrow" w:hAnsi="Arial Narrow"/>
            <w:color w:val="auto"/>
            <w:sz w:val="18"/>
            <w:szCs w:val="18"/>
          </w:rPr>
          <w:t>http://ec.europa.eu/competition/state_aid/modernisation/notice_of_aid_pl.pdf</w:t>
        </w:r>
      </w:hyperlink>
      <w:r w:rsidRPr="000D57C8">
        <w:rPr>
          <w:rFonts w:ascii="Arial Narrow" w:hAnsi="Arial Narrow"/>
          <w:sz w:val="18"/>
          <w:szCs w:val="18"/>
        </w:rPr>
        <w:t>).</w:t>
      </w:r>
    </w:p>
  </w:footnote>
  <w:footnote w:id="41">
    <w:p w14:paraId="7D173224" w14:textId="383FB64C" w:rsidR="006B552F" w:rsidRPr="004054B5" w:rsidRDefault="006B552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w:t>
      </w:r>
      <w:r>
        <w:rPr>
          <w:rFonts w:ascii="Arial Narrow" w:hAnsi="Arial Narrow"/>
          <w:sz w:val="18"/>
          <w:szCs w:val="18"/>
        </w:rPr>
        <w:t>spólnotowego prawa konkurencji</w:t>
      </w:r>
      <w:r w:rsidRPr="004054B5">
        <w:rPr>
          <w:rFonts w:ascii="Arial Narrow" w:hAnsi="Arial Narrow"/>
          <w:sz w:val="18"/>
          <w:szCs w:val="18"/>
        </w:rPr>
        <w:t>.</w:t>
      </w:r>
    </w:p>
  </w:footnote>
  <w:footnote w:id="42">
    <w:p w14:paraId="7DEB98DE" w14:textId="77777777" w:rsidR="006B552F" w:rsidRPr="004054B5" w:rsidRDefault="006B552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52547E59" w14:textId="77777777" w:rsidR="006B552F" w:rsidRPr="004054B5" w:rsidRDefault="006B552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0E80065C" w14:textId="77777777" w:rsidR="006B552F" w:rsidRPr="004054B5" w:rsidRDefault="006B552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6080ABB8" w14:textId="77777777" w:rsidR="006B552F" w:rsidRPr="004054B5" w:rsidRDefault="006B552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4348A9CE" w14:textId="77777777" w:rsidR="006B552F" w:rsidRPr="004054B5" w:rsidRDefault="006B552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7">
    <w:p w14:paraId="55A71642" w14:textId="77777777" w:rsidR="006B552F" w:rsidRPr="004054B5" w:rsidRDefault="006B552F"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060DB454" w14:textId="77777777" w:rsidR="006B552F" w:rsidRPr="004054B5" w:rsidRDefault="006B552F"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56CB9F87" w14:textId="77777777" w:rsidR="006B552F" w:rsidRPr="004054B5" w:rsidRDefault="006B552F"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5CB3F3E7" w14:textId="77777777" w:rsidR="006B552F" w:rsidRPr="004054B5" w:rsidRDefault="006B552F"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7EA0DA67" w14:textId="77777777" w:rsidR="006B552F" w:rsidRPr="004054B5" w:rsidRDefault="006B552F"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7BE79A6D" w14:textId="77777777" w:rsidR="006B552F" w:rsidRPr="004054B5" w:rsidRDefault="006B552F"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7F1C2EEC" w14:textId="77777777" w:rsidR="006B552F" w:rsidRPr="004054B5" w:rsidRDefault="006B552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77410027" w14:textId="77777777" w:rsidR="006B552F" w:rsidRPr="004054B5" w:rsidRDefault="006B552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13AFD214" w14:textId="77777777" w:rsidR="006B552F" w:rsidRDefault="006B552F"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7"/>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5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andra Świątek">
    <w15:presenceInfo w15:providerId="AD" w15:userId="S-1-5-21-3876571917-2764203739-1476313084-142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16E8"/>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47D14"/>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57C8"/>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6CF4"/>
    <w:rsid w:val="000F6DBA"/>
    <w:rsid w:val="000F74F4"/>
    <w:rsid w:val="0010209F"/>
    <w:rsid w:val="00102B68"/>
    <w:rsid w:val="00103021"/>
    <w:rsid w:val="00103181"/>
    <w:rsid w:val="00104CD2"/>
    <w:rsid w:val="00106DED"/>
    <w:rsid w:val="00106EAD"/>
    <w:rsid w:val="00110355"/>
    <w:rsid w:val="0011090A"/>
    <w:rsid w:val="00115B4E"/>
    <w:rsid w:val="0011725D"/>
    <w:rsid w:val="001177CA"/>
    <w:rsid w:val="0011795F"/>
    <w:rsid w:val="00120221"/>
    <w:rsid w:val="0012081E"/>
    <w:rsid w:val="001233D4"/>
    <w:rsid w:val="0012639D"/>
    <w:rsid w:val="00127558"/>
    <w:rsid w:val="001276B1"/>
    <w:rsid w:val="00127ADC"/>
    <w:rsid w:val="00127B9C"/>
    <w:rsid w:val="0013200B"/>
    <w:rsid w:val="001325F2"/>
    <w:rsid w:val="00132C1B"/>
    <w:rsid w:val="00132DBC"/>
    <w:rsid w:val="00134636"/>
    <w:rsid w:val="001359FB"/>
    <w:rsid w:val="0013642E"/>
    <w:rsid w:val="0013655A"/>
    <w:rsid w:val="00137666"/>
    <w:rsid w:val="00137F47"/>
    <w:rsid w:val="00141C4A"/>
    <w:rsid w:val="00146AA3"/>
    <w:rsid w:val="00146CBF"/>
    <w:rsid w:val="00147102"/>
    <w:rsid w:val="00147616"/>
    <w:rsid w:val="0015145A"/>
    <w:rsid w:val="00151802"/>
    <w:rsid w:val="0015262D"/>
    <w:rsid w:val="001551CC"/>
    <w:rsid w:val="00156A8C"/>
    <w:rsid w:val="00160760"/>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6BB5"/>
    <w:rsid w:val="001A7D8B"/>
    <w:rsid w:val="001B09B6"/>
    <w:rsid w:val="001B2E3A"/>
    <w:rsid w:val="001B32B3"/>
    <w:rsid w:val="001B3645"/>
    <w:rsid w:val="001B39DF"/>
    <w:rsid w:val="001B5C46"/>
    <w:rsid w:val="001B7300"/>
    <w:rsid w:val="001B7F24"/>
    <w:rsid w:val="001C2710"/>
    <w:rsid w:val="001C5A26"/>
    <w:rsid w:val="001C6BEC"/>
    <w:rsid w:val="001C7D0E"/>
    <w:rsid w:val="001D0526"/>
    <w:rsid w:val="001D0B1C"/>
    <w:rsid w:val="001D1AAC"/>
    <w:rsid w:val="001D6BBE"/>
    <w:rsid w:val="001D6FA6"/>
    <w:rsid w:val="001D7451"/>
    <w:rsid w:val="001D74AD"/>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57637"/>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0A66"/>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2AB5"/>
    <w:rsid w:val="0040308B"/>
    <w:rsid w:val="0040446D"/>
    <w:rsid w:val="0040514A"/>
    <w:rsid w:val="004054B5"/>
    <w:rsid w:val="0040734D"/>
    <w:rsid w:val="0041180F"/>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3DBA"/>
    <w:rsid w:val="00454032"/>
    <w:rsid w:val="00454AA0"/>
    <w:rsid w:val="00456885"/>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6555"/>
    <w:rsid w:val="00487308"/>
    <w:rsid w:val="00487862"/>
    <w:rsid w:val="00487942"/>
    <w:rsid w:val="004906FD"/>
    <w:rsid w:val="004913E7"/>
    <w:rsid w:val="00492D2F"/>
    <w:rsid w:val="0049361A"/>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0CC6"/>
    <w:rsid w:val="004F2B46"/>
    <w:rsid w:val="004F59E9"/>
    <w:rsid w:val="004F660B"/>
    <w:rsid w:val="00500860"/>
    <w:rsid w:val="00503527"/>
    <w:rsid w:val="00503DA1"/>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31B3"/>
    <w:rsid w:val="005852E3"/>
    <w:rsid w:val="00587508"/>
    <w:rsid w:val="00590EAC"/>
    <w:rsid w:val="005920AA"/>
    <w:rsid w:val="00594F61"/>
    <w:rsid w:val="005960BE"/>
    <w:rsid w:val="00597543"/>
    <w:rsid w:val="005978D7"/>
    <w:rsid w:val="005979D8"/>
    <w:rsid w:val="005A0ABC"/>
    <w:rsid w:val="005A0F26"/>
    <w:rsid w:val="005A24C8"/>
    <w:rsid w:val="005A534D"/>
    <w:rsid w:val="005A7D79"/>
    <w:rsid w:val="005B1485"/>
    <w:rsid w:val="005B2444"/>
    <w:rsid w:val="005B5160"/>
    <w:rsid w:val="005B5A02"/>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780"/>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8C4"/>
    <w:rsid w:val="00660AAE"/>
    <w:rsid w:val="0066215A"/>
    <w:rsid w:val="00662F49"/>
    <w:rsid w:val="0066306A"/>
    <w:rsid w:val="006630E5"/>
    <w:rsid w:val="00664209"/>
    <w:rsid w:val="00666F74"/>
    <w:rsid w:val="006709CE"/>
    <w:rsid w:val="006712F3"/>
    <w:rsid w:val="00671A04"/>
    <w:rsid w:val="00672ABE"/>
    <w:rsid w:val="00673065"/>
    <w:rsid w:val="00673598"/>
    <w:rsid w:val="006750D9"/>
    <w:rsid w:val="0067589A"/>
    <w:rsid w:val="00676DD7"/>
    <w:rsid w:val="0067723F"/>
    <w:rsid w:val="006825E8"/>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7EAC"/>
    <w:rsid w:val="006B1115"/>
    <w:rsid w:val="006B19BE"/>
    <w:rsid w:val="006B29BB"/>
    <w:rsid w:val="006B4B02"/>
    <w:rsid w:val="006B552F"/>
    <w:rsid w:val="006B5965"/>
    <w:rsid w:val="006B6FFF"/>
    <w:rsid w:val="006B71A7"/>
    <w:rsid w:val="006C03D4"/>
    <w:rsid w:val="006C0753"/>
    <w:rsid w:val="006C4006"/>
    <w:rsid w:val="006C5B70"/>
    <w:rsid w:val="006C5FA4"/>
    <w:rsid w:val="006D212B"/>
    <w:rsid w:val="006D3F83"/>
    <w:rsid w:val="006D40ED"/>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088A"/>
    <w:rsid w:val="00752B41"/>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23E0"/>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4C95"/>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237D"/>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247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3AF"/>
    <w:rsid w:val="008C2E25"/>
    <w:rsid w:val="008C3096"/>
    <w:rsid w:val="008C4A2E"/>
    <w:rsid w:val="008C66AE"/>
    <w:rsid w:val="008D0904"/>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3FC"/>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2180"/>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D94"/>
    <w:rsid w:val="00961F8B"/>
    <w:rsid w:val="00962182"/>
    <w:rsid w:val="00963CDC"/>
    <w:rsid w:val="00965B18"/>
    <w:rsid w:val="00966BF1"/>
    <w:rsid w:val="0097212A"/>
    <w:rsid w:val="00972325"/>
    <w:rsid w:val="0097298B"/>
    <w:rsid w:val="00972A03"/>
    <w:rsid w:val="00972FCB"/>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4DCD"/>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07BA4"/>
    <w:rsid w:val="00A10909"/>
    <w:rsid w:val="00A10E9F"/>
    <w:rsid w:val="00A11A18"/>
    <w:rsid w:val="00A17AB1"/>
    <w:rsid w:val="00A260D1"/>
    <w:rsid w:val="00A265DE"/>
    <w:rsid w:val="00A27A6C"/>
    <w:rsid w:val="00A27FC5"/>
    <w:rsid w:val="00A32629"/>
    <w:rsid w:val="00A32BA0"/>
    <w:rsid w:val="00A33641"/>
    <w:rsid w:val="00A35C7E"/>
    <w:rsid w:val="00A36B5F"/>
    <w:rsid w:val="00A413BE"/>
    <w:rsid w:val="00A450C3"/>
    <w:rsid w:val="00A450CA"/>
    <w:rsid w:val="00A451FA"/>
    <w:rsid w:val="00A4645C"/>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6E34"/>
    <w:rsid w:val="00B07079"/>
    <w:rsid w:val="00B1149F"/>
    <w:rsid w:val="00B119C0"/>
    <w:rsid w:val="00B11E56"/>
    <w:rsid w:val="00B13700"/>
    <w:rsid w:val="00B13772"/>
    <w:rsid w:val="00B13FFF"/>
    <w:rsid w:val="00B1493A"/>
    <w:rsid w:val="00B15865"/>
    <w:rsid w:val="00B16200"/>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5BE9"/>
    <w:rsid w:val="00B474AF"/>
    <w:rsid w:val="00B51088"/>
    <w:rsid w:val="00B5737E"/>
    <w:rsid w:val="00B57CB7"/>
    <w:rsid w:val="00B60569"/>
    <w:rsid w:val="00B60BDE"/>
    <w:rsid w:val="00B6360B"/>
    <w:rsid w:val="00B63961"/>
    <w:rsid w:val="00B63A6D"/>
    <w:rsid w:val="00B6420B"/>
    <w:rsid w:val="00B65D46"/>
    <w:rsid w:val="00B6681E"/>
    <w:rsid w:val="00B668D6"/>
    <w:rsid w:val="00B6717C"/>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05B"/>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A73"/>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4C7A"/>
    <w:rsid w:val="00CB652A"/>
    <w:rsid w:val="00CC00B4"/>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90E"/>
    <w:rsid w:val="00CE2C63"/>
    <w:rsid w:val="00CE3C0F"/>
    <w:rsid w:val="00CE68B5"/>
    <w:rsid w:val="00CE7CD7"/>
    <w:rsid w:val="00CF3585"/>
    <w:rsid w:val="00CF49FC"/>
    <w:rsid w:val="00CF4A5C"/>
    <w:rsid w:val="00CF514B"/>
    <w:rsid w:val="00CF6244"/>
    <w:rsid w:val="00CF69BA"/>
    <w:rsid w:val="00D009E8"/>
    <w:rsid w:val="00D02A2F"/>
    <w:rsid w:val="00D04B1F"/>
    <w:rsid w:val="00D05942"/>
    <w:rsid w:val="00D12606"/>
    <w:rsid w:val="00D14346"/>
    <w:rsid w:val="00D219A4"/>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4934"/>
    <w:rsid w:val="00D54D37"/>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3D41"/>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47888"/>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E29"/>
    <w:rsid w:val="00F74EF9"/>
    <w:rsid w:val="00F75827"/>
    <w:rsid w:val="00F80960"/>
    <w:rsid w:val="00F81655"/>
    <w:rsid w:val="00F82ACF"/>
    <w:rsid w:val="00F8524C"/>
    <w:rsid w:val="00F877B1"/>
    <w:rsid w:val="00F902A1"/>
    <w:rsid w:val="00F92B28"/>
    <w:rsid w:val="00F93FDE"/>
    <w:rsid w:val="00F94D36"/>
    <w:rsid w:val="00F95577"/>
    <w:rsid w:val="00FA0CE7"/>
    <w:rsid w:val="00FA1301"/>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98B3ACD"/>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391464677">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668513780">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s://www.mos.gov.pl/kategoria/5681_krajowe/"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www.rpo.lodzkie.pl" TargetMode="External"/><Relationship Id="rId40" Type="http://schemas.openxmlformats.org/officeDocument/2006/relationships/hyperlink" Target="https://uokik.gov.pl/wzory_formularzy_pomocy_de_minimis.ph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www.mapadotacji.gov.pl"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eur-lex.europa.eu/LexUriServ/LexUriServ.do?uri=CELEX:31992L0043:EN:NOT" TargetMode="External"/><Relationship Id="rId20" Type="http://schemas.openxmlformats.org/officeDocument/2006/relationships/image" Target="media/image11.png"/><Relationship Id="rId41" Type="http://schemas.openxmlformats.org/officeDocument/2006/relationships/hyperlink" Target="https://uokik.gov.pl/wzor_formularza_inna_niz_pomoc_de_minimis.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75F6-FC06-46D8-A099-E464DFF5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73</Pages>
  <Words>28930</Words>
  <Characters>196998</Characters>
  <Application>Microsoft Office Word</Application>
  <DocSecurity>0</DocSecurity>
  <Lines>1641</Lines>
  <Paragraphs>450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Aleksandra Świątek</cp:lastModifiedBy>
  <cp:revision>4</cp:revision>
  <cp:lastPrinted>2020-11-10T09:06:00Z</cp:lastPrinted>
  <dcterms:created xsi:type="dcterms:W3CDTF">2020-11-09T12:59:00Z</dcterms:created>
  <dcterms:modified xsi:type="dcterms:W3CDTF">2020-11-10T09:11:00Z</dcterms:modified>
</cp:coreProperties>
</file>