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4D" w:rsidRPr="0032154E" w:rsidRDefault="00B9064D" w:rsidP="00B9064D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Załącznik nr 1</w:t>
      </w:r>
      <w:r w:rsidR="00014BC9">
        <w:rPr>
          <w:rFonts w:ascii="Arial" w:hAnsi="Arial" w:cs="Arial"/>
          <w:bCs/>
          <w:color w:val="000000" w:themeColor="text1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- </w:t>
      </w:r>
      <w:r w:rsidRPr="0001129A">
        <w:rPr>
          <w:rFonts w:ascii="Arial" w:hAnsi="Arial" w:cs="Arial"/>
          <w:sz w:val="20"/>
          <w:szCs w:val="20"/>
        </w:rPr>
        <w:t>Standard i warunk</w:t>
      </w:r>
      <w:r>
        <w:rPr>
          <w:rFonts w:ascii="Arial" w:hAnsi="Arial" w:cs="Arial"/>
          <w:sz w:val="20"/>
          <w:szCs w:val="20"/>
        </w:rPr>
        <w:t>i</w:t>
      </w:r>
      <w:r w:rsidRPr="0001129A">
        <w:rPr>
          <w:rFonts w:ascii="Arial" w:hAnsi="Arial" w:cs="Arial"/>
          <w:sz w:val="20"/>
          <w:szCs w:val="20"/>
        </w:rPr>
        <w:t xml:space="preserve">  opieki nad dziećmi do lat 3</w:t>
      </w:r>
    </w:p>
    <w:p w:rsidR="000C3DE0" w:rsidRDefault="000C3DE0">
      <w:pPr>
        <w:rPr>
          <w:rFonts w:ascii="Arial" w:hAnsi="Arial" w:cs="Arial"/>
          <w:noProof/>
          <w:lang w:eastAsia="pl-PL"/>
        </w:rPr>
      </w:pPr>
    </w:p>
    <w:p w:rsidR="000C3DE0" w:rsidRDefault="000C3DE0">
      <w:pPr>
        <w:rPr>
          <w:rFonts w:ascii="Arial" w:hAnsi="Arial" w:cs="Arial"/>
          <w:noProof/>
          <w:lang w:eastAsia="pl-PL"/>
        </w:rPr>
      </w:pPr>
    </w:p>
    <w:p w:rsidR="000C3DE0" w:rsidRDefault="000C3DE0">
      <w:r w:rsidRPr="0032154E">
        <w:rPr>
          <w:rFonts w:ascii="Arial" w:hAnsi="Arial" w:cs="Arial"/>
          <w:noProof/>
          <w:lang w:eastAsia="pl-PL"/>
        </w:rPr>
        <w:drawing>
          <wp:inline distT="0" distB="0" distL="0" distR="0" wp14:anchorId="52A6D8A8" wp14:editId="65D2951F">
            <wp:extent cx="5624423" cy="4986068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07" cy="498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68" w:rsidRDefault="00B87568" w:rsidP="00B87568">
      <w:pPr>
        <w:jc w:val="center"/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B87568" w:rsidRDefault="00B87568" w:rsidP="00B87568">
      <w:pPr>
        <w:jc w:val="center"/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STANDARD I WARUNKI</w:t>
      </w:r>
    </w:p>
    <w:p w:rsidR="00B87568" w:rsidRPr="00082AB7" w:rsidRDefault="00B87568" w:rsidP="00082AB7">
      <w:pPr>
        <w:shd w:val="clear" w:color="auto" w:fill="FFFFFF" w:themeFill="background1"/>
        <w:jc w:val="center"/>
        <w:rPr>
          <w:rFonts w:ascii="Arial" w:hAnsi="Arial" w:cs="Arial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OPIEKI NAD DZIEĆMI DO LAT 3</w:t>
      </w:r>
      <w:r w:rsidR="000C3DE0">
        <w:br w:type="column"/>
      </w:r>
      <w:r w:rsidRPr="00082AB7">
        <w:rPr>
          <w:rFonts w:ascii="Arial" w:hAnsi="Arial" w:cs="Arial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lastRenderedPageBreak/>
        <w:t>Spis treści</w:t>
      </w:r>
    </w:p>
    <w:p w:rsidR="00082AB7" w:rsidRDefault="00082AB7" w:rsidP="00082AB7">
      <w:pPr>
        <w:shd w:val="clear" w:color="auto" w:fill="FFFFFF" w:themeFill="background1"/>
        <w:spacing w:line="276" w:lineRule="auto"/>
        <w:rPr>
          <w:rFonts w:ascii="Arial Narrow" w:hAnsi="Arial Narrow" w:cs="Arial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082AB7" w:rsidRPr="00082AB7" w:rsidRDefault="00DA332C" w:rsidP="00082AB7">
      <w:p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09C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Wstęp</w:t>
      </w:r>
      <w:r w:rsidR="00022E2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………………………………………………………………………………………………………………..</w:t>
      </w:r>
      <w:r w:rsidR="005213FC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DA332C" w:rsidRPr="00082AB7" w:rsidRDefault="00DA332C" w:rsidP="00082AB7">
      <w:p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 jakości opieki i wspierania rozwoju dzieci do lat 3</w:t>
      </w:r>
      <w:r w:rsidR="00022E2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…………………………………………………4</w:t>
      </w:r>
    </w:p>
    <w:p w:rsidR="002D09C2" w:rsidRDefault="00082AB7" w:rsidP="00082AB7">
      <w:p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Standardy i warunki opieki nad dziećmi w wieku do lat 3 </w:t>
      </w:r>
    </w:p>
    <w:p w:rsidR="00082AB7" w:rsidRPr="00082AB7" w:rsidRDefault="00082AB7" w:rsidP="00082AB7">
      <w:p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formie </w:t>
      </w:r>
      <w:r w:rsidR="002D09C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ŻŁOBKA</w:t>
      </w:r>
      <w:r w:rsidR="00022E2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………………………………………………………………………………………………..12</w:t>
      </w:r>
    </w:p>
    <w:p w:rsidR="002D09C2" w:rsidRDefault="00082AB7" w:rsidP="00082AB7">
      <w:p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 i warunki opieki nad dziećmi w wieku do lat 3</w:t>
      </w:r>
    </w:p>
    <w:p w:rsidR="00082AB7" w:rsidRPr="00082AB7" w:rsidRDefault="00082AB7" w:rsidP="00082AB7">
      <w:p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formie</w:t>
      </w:r>
      <w:r w:rsidR="002D09C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KLUBU DZIECIĘCEGO</w:t>
      </w:r>
      <w:r w:rsidR="00022E2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……………………………………………………………………………….16</w:t>
      </w:r>
    </w:p>
    <w:p w:rsidR="002D09C2" w:rsidRDefault="00082AB7" w:rsidP="00082AB7">
      <w:p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 i warunki opieki nad dziećmi w wieku do lat 3</w:t>
      </w:r>
    </w:p>
    <w:p w:rsidR="00082AB7" w:rsidRPr="00082AB7" w:rsidRDefault="00082AB7" w:rsidP="00082AB7">
      <w:p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przez</w:t>
      </w:r>
      <w:r w:rsidR="002D09C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DZIENNEGO OPIEKUNA</w:t>
      </w:r>
      <w:r w:rsidR="00022E2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………………………………………………………………………………...20</w:t>
      </w:r>
    </w:p>
    <w:p w:rsidR="00082AB7" w:rsidRDefault="00082AB7" w:rsidP="00082AB7">
      <w:pPr>
        <w:shd w:val="clear" w:color="auto" w:fill="FFFFFF" w:themeFill="background1"/>
        <w:spacing w:line="276" w:lineRule="auto"/>
        <w:jc w:val="center"/>
        <w:rPr>
          <w:rFonts w:ascii="Arial Narrow" w:hAnsi="Arial Narrow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332C" w:rsidRPr="00082AB7" w:rsidRDefault="00DA332C" w:rsidP="00B87568">
      <w:pPr>
        <w:jc w:val="center"/>
        <w:rPr>
          <w:rFonts w:ascii="Arial Narrow" w:hAnsi="Arial Narrow" w:cs="Arial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DA332C" w:rsidRDefault="00DA332C" w:rsidP="00B87568">
      <w:pPr>
        <w:jc w:val="center"/>
      </w:pPr>
    </w:p>
    <w:p w:rsidR="00B87568" w:rsidRPr="00D66518" w:rsidRDefault="00B87568" w:rsidP="00B87568">
      <w:pPr>
        <w:jc w:val="center"/>
        <w:rPr>
          <w:rFonts w:ascii="Arial Narrow" w:hAnsi="Arial Narrow"/>
          <w:b/>
          <w:u w:val="single"/>
        </w:rPr>
      </w:pPr>
      <w:r>
        <w:br w:type="column"/>
      </w:r>
      <w:r w:rsidRPr="006A7459">
        <w:rPr>
          <w:rFonts w:ascii="Arial" w:hAnsi="Arial" w:cs="Arial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lastRenderedPageBreak/>
        <w:t>Wstęp</w:t>
      </w:r>
    </w:p>
    <w:p w:rsidR="006845E0" w:rsidRPr="004D634B" w:rsidRDefault="006845E0" w:rsidP="006845E0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:rsidR="000B6F7F" w:rsidRPr="003C2823" w:rsidRDefault="006845E0" w:rsidP="002E140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C2823">
        <w:rPr>
          <w:rFonts w:ascii="Arial Narrow" w:hAnsi="Arial Narrow"/>
          <w:sz w:val="24"/>
          <w:szCs w:val="24"/>
        </w:rPr>
        <w:t>Opieka nad dziećmi w wieku do lat 3 może być organizowana w formie</w:t>
      </w:r>
      <w:r w:rsidR="001F5E70" w:rsidRPr="003C2823">
        <w:rPr>
          <w:rFonts w:ascii="Arial Narrow" w:hAnsi="Arial Narrow"/>
          <w:sz w:val="24"/>
          <w:szCs w:val="24"/>
        </w:rPr>
        <w:t xml:space="preserve"> instytucjonalnej tj.</w:t>
      </w:r>
      <w:r w:rsidRPr="003C2823">
        <w:rPr>
          <w:rFonts w:ascii="Arial Narrow" w:hAnsi="Arial Narrow"/>
          <w:sz w:val="24"/>
          <w:szCs w:val="24"/>
        </w:rPr>
        <w:t xml:space="preserve"> żłobka</w:t>
      </w:r>
      <w:r w:rsidR="000B6F7F" w:rsidRPr="003C2823">
        <w:rPr>
          <w:rFonts w:ascii="Arial Narrow" w:hAnsi="Arial Narrow"/>
          <w:sz w:val="24"/>
          <w:szCs w:val="24"/>
        </w:rPr>
        <w:t>,</w:t>
      </w:r>
      <w:r w:rsidRPr="003C2823">
        <w:rPr>
          <w:rFonts w:ascii="Arial Narrow" w:hAnsi="Arial Narrow"/>
          <w:sz w:val="24"/>
          <w:szCs w:val="24"/>
        </w:rPr>
        <w:t xml:space="preserve"> klubu dziecięcego</w:t>
      </w:r>
      <w:r w:rsidR="00084A1A">
        <w:rPr>
          <w:rFonts w:ascii="Arial Narrow" w:hAnsi="Arial Narrow"/>
          <w:sz w:val="24"/>
          <w:szCs w:val="24"/>
        </w:rPr>
        <w:t>, a także</w:t>
      </w:r>
      <w:r w:rsidRPr="003C2823">
        <w:rPr>
          <w:rFonts w:ascii="Arial Narrow" w:hAnsi="Arial Narrow"/>
          <w:sz w:val="24"/>
          <w:szCs w:val="24"/>
        </w:rPr>
        <w:t xml:space="preserve"> dziennego opiekuna</w:t>
      </w:r>
      <w:r w:rsidR="000B6F7F" w:rsidRPr="003C2823">
        <w:rPr>
          <w:rFonts w:ascii="Arial Narrow" w:hAnsi="Arial Narrow"/>
          <w:sz w:val="24"/>
          <w:szCs w:val="24"/>
        </w:rPr>
        <w:t>.</w:t>
      </w:r>
    </w:p>
    <w:p w:rsidR="00971FB2" w:rsidRPr="003C2823" w:rsidRDefault="006845E0" w:rsidP="002E140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C2823">
        <w:rPr>
          <w:rFonts w:ascii="Arial Narrow" w:hAnsi="Arial Narrow"/>
          <w:sz w:val="24"/>
          <w:szCs w:val="24"/>
        </w:rPr>
        <w:t>W ramach opieki realizowane są funkcje: opiekuńcza, wychowawcza oraz edukacyjna.</w:t>
      </w:r>
    </w:p>
    <w:p w:rsidR="00971FB2" w:rsidRPr="003C2823" w:rsidRDefault="00971FB2" w:rsidP="002E140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C2823">
        <w:rPr>
          <w:rFonts w:ascii="Arial Narrow" w:hAnsi="Arial Narrow"/>
          <w:sz w:val="24"/>
          <w:szCs w:val="24"/>
        </w:rPr>
        <w:t>Niniejszy dokument oparty został na:</w:t>
      </w:r>
    </w:p>
    <w:p w:rsidR="00971FB2" w:rsidRPr="003C2823" w:rsidRDefault="00971FB2" w:rsidP="002E140D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2823">
        <w:rPr>
          <w:rFonts w:ascii="Arial Narrow" w:hAnsi="Arial Narrow"/>
          <w:sz w:val="24"/>
          <w:szCs w:val="24"/>
        </w:rPr>
        <w:t>ustawie z dnia 4 lutego 2011 r. o opiece nad dziećmi w wieku do lat 3 (Dz. U. z 2013 r. poz. 1457);</w:t>
      </w:r>
    </w:p>
    <w:p w:rsidR="00971FB2" w:rsidRPr="003C2823" w:rsidRDefault="00971FB2" w:rsidP="002E140D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2823">
        <w:rPr>
          <w:rFonts w:ascii="Arial Narrow" w:hAnsi="Arial Narrow"/>
          <w:sz w:val="24"/>
          <w:szCs w:val="24"/>
        </w:rPr>
        <w:t>rozporządzeniu Ministra Pracy i Polityki Społecznej z dnia 10 lipca 2014 r. w sprawie wymagań lokalowych i sanitarnych, jakie musi spełniać lokal, w którym ma być prowadzony żłobek lub klub dziecięcy (Dz. U. poz. 925);</w:t>
      </w:r>
    </w:p>
    <w:p w:rsidR="00FA07D1" w:rsidRPr="003C2823" w:rsidRDefault="00971FB2" w:rsidP="002E140D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2823">
        <w:rPr>
          <w:rFonts w:ascii="Arial Narrow" w:hAnsi="Arial Narrow"/>
          <w:sz w:val="24"/>
          <w:szCs w:val="24"/>
        </w:rPr>
        <w:t>rozporządzeniu Ministra Pracy i Polityki Społecznej z dnia 25 marca 2011 r. w sprawie zakresu programów szkoleń dla opiekuna w żłobku lub klubie dziecięcym, wolontariusza oraz dziennego op</w:t>
      </w:r>
      <w:r w:rsidR="00C70E69" w:rsidRPr="003C2823">
        <w:rPr>
          <w:rFonts w:ascii="Arial Narrow" w:hAnsi="Arial Narrow"/>
          <w:sz w:val="24"/>
          <w:szCs w:val="24"/>
        </w:rPr>
        <w:t>iekuna (Dz. U. Nr 69, poz. 368);</w:t>
      </w:r>
    </w:p>
    <w:p w:rsidR="00611202" w:rsidRPr="003C2823" w:rsidRDefault="00C70E69" w:rsidP="002E140D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2823">
        <w:rPr>
          <w:rFonts w:ascii="Arial Narrow" w:hAnsi="Arial Narrow"/>
          <w:sz w:val="24"/>
          <w:szCs w:val="24"/>
        </w:rPr>
        <w:t>S</w:t>
      </w:r>
      <w:r w:rsidR="00FA07D1" w:rsidRPr="003C2823">
        <w:rPr>
          <w:rFonts w:ascii="Arial Narrow" w:hAnsi="Arial Narrow"/>
          <w:sz w:val="24"/>
          <w:szCs w:val="24"/>
        </w:rPr>
        <w:t>tandard</w:t>
      </w:r>
      <w:r w:rsidRPr="003C2823">
        <w:rPr>
          <w:rFonts w:ascii="Arial Narrow" w:hAnsi="Arial Narrow"/>
          <w:sz w:val="24"/>
          <w:szCs w:val="24"/>
        </w:rPr>
        <w:t>ach</w:t>
      </w:r>
      <w:r w:rsidR="00FA07D1" w:rsidRPr="003C2823">
        <w:rPr>
          <w:rFonts w:ascii="Arial Narrow" w:hAnsi="Arial Narrow"/>
          <w:sz w:val="24"/>
          <w:szCs w:val="24"/>
        </w:rPr>
        <w:t xml:space="preserve"> jakości opieki i wspierania rozwoju dzieci do lat 3</w:t>
      </w:r>
      <w:r w:rsidRPr="003C2823">
        <w:rPr>
          <w:rFonts w:ascii="Arial Narrow" w:hAnsi="Arial Narrow"/>
          <w:sz w:val="24"/>
          <w:szCs w:val="24"/>
        </w:rPr>
        <w:t xml:space="preserve"> opracowanych przez Fundację Rozwoju Dzieci im. J. A. Komeńskiego.</w:t>
      </w:r>
    </w:p>
    <w:p w:rsidR="00611202" w:rsidRPr="003C2823" w:rsidRDefault="00916C76" w:rsidP="002E140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2823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3488D3" wp14:editId="5C71DBB2">
                <wp:simplePos x="0" y="0"/>
                <wp:positionH relativeFrom="column">
                  <wp:posOffset>3857625</wp:posOffset>
                </wp:positionH>
                <wp:positionV relativeFrom="paragraph">
                  <wp:posOffset>154305</wp:posOffset>
                </wp:positionV>
                <wp:extent cx="1032512" cy="2772727"/>
                <wp:effectExtent l="6350" t="0" r="21590" b="40640"/>
                <wp:wrapNone/>
                <wp:docPr id="7" name="Objaśnienie ze strzałką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2512" cy="2772727"/>
                        </a:xfrm>
                        <a:prstGeom prst="rightArrowCallou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0E7A" w:rsidRPr="00916C76" w:rsidRDefault="00240E7A" w:rsidP="00A5555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16C7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Uzyskanie pozytywnej opinii kom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endanta powiatowego/miejskiego</w:t>
                            </w:r>
                            <w:r w:rsidRPr="00916C7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PSP</w:t>
                            </w:r>
                            <w:r w:rsidRPr="00916C7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oraz pozytywn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ej opinii</w:t>
                            </w:r>
                            <w:r w:rsidRPr="00916C7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właściwego pań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stwowego inspektora sanitarnego</w:t>
                            </w:r>
                          </w:p>
                          <w:p w:rsidR="00240E7A" w:rsidRPr="00B554DC" w:rsidRDefault="00240E7A" w:rsidP="00A5555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488D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Objaśnienie ze strzałką w prawo 7" o:spid="_x0000_s1026" type="#_x0000_t78" style="position:absolute;left:0;text-align:left;margin-left:303.75pt;margin-top:12.15pt;width:81.3pt;height:218.3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" adj="14035,8789,16200,9795" fillcolor="#d9d9d9" strokecolor="#a5a5a5" strokeweight=".5pt">
                <v:textbox style="layout-flow:vertical;mso-layout-flow-alt:bottom-to-top">
                  <w:txbxContent>
                    <w:p w:rsidR="00240E7A" w:rsidRPr="00916C76" w:rsidRDefault="00240E7A" w:rsidP="00A55558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16C76">
                        <w:rPr>
                          <w:rFonts w:ascii="Arial Narrow" w:hAnsi="Arial Narrow"/>
                          <w:sz w:val="20"/>
                          <w:szCs w:val="20"/>
                        </w:rPr>
                        <w:t>Uzyskanie pozytywnej opinii kom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endanta powiatowego/miejskiego</w:t>
                      </w:r>
                      <w:r w:rsidRPr="00916C7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PSP</w:t>
                      </w:r>
                      <w:r w:rsidRPr="00916C7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oraz pozytywn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ej opinii</w:t>
                      </w:r>
                      <w:r w:rsidRPr="00916C7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właściwego pań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stwowego inspektora sanitarnego</w:t>
                      </w:r>
                    </w:p>
                    <w:p w:rsidR="00240E7A" w:rsidRPr="00B554DC" w:rsidRDefault="00240E7A" w:rsidP="00A55558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5D8" w:rsidRPr="003C2823">
        <w:rPr>
          <w:rFonts w:ascii="Arial Narrow" w:hAnsi="Arial Narrow"/>
          <w:sz w:val="24"/>
          <w:szCs w:val="24"/>
        </w:rPr>
        <w:t>P</w:t>
      </w:r>
      <w:r w:rsidR="00611202" w:rsidRPr="003C2823">
        <w:rPr>
          <w:rFonts w:ascii="Arial Narrow" w:hAnsi="Arial Narrow"/>
          <w:sz w:val="24"/>
          <w:szCs w:val="24"/>
        </w:rPr>
        <w:t>rowadzenie żłobka lub klubu dziecięcego</w:t>
      </w:r>
      <w:r w:rsidR="000135D8" w:rsidRPr="003C2823">
        <w:rPr>
          <w:rFonts w:ascii="Arial Narrow" w:hAnsi="Arial Narrow"/>
          <w:sz w:val="24"/>
          <w:szCs w:val="24"/>
        </w:rPr>
        <w:t>, zgodnie z zapisami art.26 ustawy o opiece n</w:t>
      </w:r>
      <w:r w:rsidR="007908FF">
        <w:rPr>
          <w:rFonts w:ascii="Arial Narrow" w:hAnsi="Arial Narrow"/>
          <w:sz w:val="24"/>
          <w:szCs w:val="24"/>
        </w:rPr>
        <w:t>ad dziećmi w </w:t>
      </w:r>
      <w:r w:rsidR="000135D8" w:rsidRPr="003C2823">
        <w:rPr>
          <w:rFonts w:ascii="Arial Narrow" w:hAnsi="Arial Narrow"/>
          <w:sz w:val="24"/>
          <w:szCs w:val="24"/>
        </w:rPr>
        <w:t xml:space="preserve">wieku do lat 3, </w:t>
      </w:r>
      <w:r w:rsidR="00611202" w:rsidRPr="003C2823">
        <w:rPr>
          <w:rFonts w:ascii="Arial Narrow" w:hAnsi="Arial Narrow"/>
          <w:sz w:val="24"/>
          <w:szCs w:val="24"/>
        </w:rPr>
        <w:t xml:space="preserve">jest działalnością regulowaną w rozumieniu ustawy z dnia 2 lipca 2004r. o swobodzie działalności gospodarczej i wymaga wpisu </w:t>
      </w:r>
      <w:r w:rsidR="00611202" w:rsidRPr="003C2823">
        <w:rPr>
          <w:rFonts w:ascii="Arial Narrow" w:hAnsi="Arial Narrow"/>
          <w:b/>
          <w:sz w:val="24"/>
          <w:szCs w:val="24"/>
          <w:u w:val="single"/>
        </w:rPr>
        <w:t>do rejestru żłobków i klubów dziecięcych</w:t>
      </w:r>
      <w:r w:rsidR="00611202" w:rsidRPr="003C2823">
        <w:rPr>
          <w:rFonts w:ascii="Arial Narrow" w:hAnsi="Arial Narrow"/>
          <w:sz w:val="24"/>
          <w:szCs w:val="24"/>
        </w:rPr>
        <w:t>. Wójt, burmistrz lub prezydent miasta dokonuje wpisu do rejestru na podstawie pisemnego wniosku o wpis do rejestru, złożonego przez podmiot zamierzający prowa</w:t>
      </w:r>
      <w:r w:rsidR="000135D8" w:rsidRPr="003C2823">
        <w:rPr>
          <w:rFonts w:ascii="Arial Narrow" w:hAnsi="Arial Narrow"/>
          <w:sz w:val="24"/>
          <w:szCs w:val="24"/>
        </w:rPr>
        <w:t>dzić żłobek lub klub dziecięcy.</w:t>
      </w:r>
    </w:p>
    <w:p w:rsidR="006A55AE" w:rsidRDefault="00980DC2" w:rsidP="00B554DC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6A55AE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44D712" wp14:editId="7AFBA62D">
                <wp:simplePos x="0" y="0"/>
                <wp:positionH relativeFrom="column">
                  <wp:posOffset>1500505</wp:posOffset>
                </wp:positionH>
                <wp:positionV relativeFrom="paragraph">
                  <wp:posOffset>100965</wp:posOffset>
                </wp:positionV>
                <wp:extent cx="1438275" cy="690245"/>
                <wp:effectExtent l="0" t="0" r="47625" b="14605"/>
                <wp:wrapNone/>
                <wp:docPr id="5" name="Objaśnienie ze strzałką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90245"/>
                        </a:xfrm>
                        <a:prstGeom prst="rightArrow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0E7A" w:rsidRPr="00B554DC" w:rsidRDefault="00240E7A" w:rsidP="00B554D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554D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Adaptacja i dostosowanie lokalu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D712" id="Objaśnienie ze strzałką w prawo 5" o:spid="_x0000_s1027" type="#_x0000_t78" style="position:absolute;left:0;text-align:left;margin-left:118.15pt;margin-top:7.95pt;width:113.25pt;height:5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" adj="14035,,19008" fillcolor="#d8d8d8 [2732]" strokecolor="#a5a5a5" strokeweight=".5pt">
                <v:textbox>
                  <w:txbxContent>
                    <w:p w:rsidR="00240E7A" w:rsidRPr="00B554DC" w:rsidRDefault="00240E7A" w:rsidP="00B554DC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554DC">
                        <w:rPr>
                          <w:rFonts w:ascii="Arial Narrow" w:hAnsi="Arial Narrow"/>
                          <w:sz w:val="20"/>
                          <w:szCs w:val="20"/>
                        </w:rPr>
                        <w:t>Adaptacja i dostosowanie lokalu</w:t>
                      </w:r>
                    </w:p>
                  </w:txbxContent>
                </v:textbox>
              </v:shape>
            </w:pict>
          </mc:Fallback>
        </mc:AlternateContent>
      </w:r>
      <w:r w:rsidRPr="006A55AE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1F947F" wp14:editId="1790AD9F">
                <wp:simplePos x="0" y="0"/>
                <wp:positionH relativeFrom="margin">
                  <wp:posOffset>-4445</wp:posOffset>
                </wp:positionH>
                <wp:positionV relativeFrom="paragraph">
                  <wp:posOffset>100965</wp:posOffset>
                </wp:positionV>
                <wp:extent cx="1447800" cy="690245"/>
                <wp:effectExtent l="0" t="0" r="38100" b="14605"/>
                <wp:wrapNone/>
                <wp:docPr id="2" name="Objaśnienie ze strzałką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90245"/>
                        </a:xfrm>
                        <a:prstGeom prst="rightArrow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0E7A" w:rsidRDefault="00240E7A" w:rsidP="00B554D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5555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Podpisanie umowy o dofinansowanie</w:t>
                            </w:r>
                          </w:p>
                          <w:p w:rsidR="00240E7A" w:rsidRPr="00A55558" w:rsidRDefault="00240E7A" w:rsidP="00B554D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947F" id="Objaśnienie ze strzałką w prawo 2" o:spid="_x0000_s1028" type="#_x0000_t78" style="position:absolute;left:0;text-align:left;margin-left:-.35pt;margin-top:7.95pt;width:114pt;height:5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" adj="14035,,19026" fillcolor="#f2f2f2 [3052]" strokecolor="#a5a5a5" strokeweight=".5pt">
                <v:textbox>
                  <w:txbxContent>
                    <w:p w:rsidR="00240E7A" w:rsidRDefault="00240E7A" w:rsidP="00B554DC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55558">
                        <w:rPr>
                          <w:rFonts w:ascii="Arial Narrow" w:hAnsi="Arial Narrow"/>
                          <w:sz w:val="20"/>
                          <w:szCs w:val="20"/>
                        </w:rPr>
                        <w:t>Podpisanie umowy o dofinansowanie</w:t>
                      </w:r>
                    </w:p>
                    <w:p w:rsidR="00240E7A" w:rsidRPr="00A55558" w:rsidRDefault="00240E7A" w:rsidP="00B554DC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4DC" w:rsidRPr="00B554DC">
        <w:rPr>
          <w:rFonts w:ascii="Arial Narrow" w:hAnsi="Arial Narrow"/>
          <w:noProof/>
          <w:sz w:val="20"/>
          <w:szCs w:val="20"/>
          <w:lang w:eastAsia="pl-PL"/>
        </w:rPr>
        <w:t xml:space="preserve"> </w:t>
      </w:r>
    </w:p>
    <w:p w:rsidR="006A55AE" w:rsidRPr="006A55AE" w:rsidRDefault="006A55AE" w:rsidP="006A55AE">
      <w:pPr>
        <w:tabs>
          <w:tab w:val="left" w:pos="1125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tab/>
      </w:r>
    </w:p>
    <w:p w:rsidR="00AD4B42" w:rsidRDefault="00AD4B42" w:rsidP="00AD4B42">
      <w:pPr>
        <w:spacing w:after="0" w:line="240" w:lineRule="auto"/>
        <w:jc w:val="both"/>
        <w:rPr>
          <w:rFonts w:ascii="Arial Narrow" w:hAnsi="Arial Narrow"/>
        </w:rPr>
      </w:pPr>
    </w:p>
    <w:p w:rsidR="009457F6" w:rsidRDefault="009457F6" w:rsidP="00AD4B42">
      <w:pPr>
        <w:spacing w:after="0" w:line="240" w:lineRule="auto"/>
        <w:jc w:val="both"/>
        <w:rPr>
          <w:rFonts w:ascii="Arial Narrow" w:hAnsi="Arial Narrow"/>
        </w:rPr>
      </w:pPr>
    </w:p>
    <w:p w:rsidR="009457F6" w:rsidRDefault="00A55558" w:rsidP="00A55558">
      <w:pPr>
        <w:tabs>
          <w:tab w:val="left" w:pos="262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457F6" w:rsidRDefault="009457F6" w:rsidP="00AD4B42">
      <w:pPr>
        <w:spacing w:after="0" w:line="240" w:lineRule="auto"/>
        <w:jc w:val="both"/>
        <w:rPr>
          <w:rFonts w:ascii="Arial Narrow" w:hAnsi="Arial Narrow"/>
        </w:rPr>
      </w:pPr>
    </w:p>
    <w:p w:rsidR="009457F6" w:rsidRDefault="009457F6" w:rsidP="00AD4B42">
      <w:pPr>
        <w:spacing w:after="0" w:line="240" w:lineRule="auto"/>
        <w:jc w:val="both"/>
        <w:rPr>
          <w:rFonts w:ascii="Arial Narrow" w:hAnsi="Arial Narrow"/>
        </w:rPr>
      </w:pPr>
    </w:p>
    <w:p w:rsidR="00A55558" w:rsidRDefault="00257C46" w:rsidP="00AD4B4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D473E" wp14:editId="1553120F">
                <wp:simplePos x="0" y="0"/>
                <wp:positionH relativeFrom="column">
                  <wp:posOffset>1500505</wp:posOffset>
                </wp:positionH>
                <wp:positionV relativeFrom="paragraph">
                  <wp:posOffset>62230</wp:posOffset>
                </wp:positionV>
                <wp:extent cx="952500" cy="7429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E7A" w:rsidRPr="0015745C" w:rsidRDefault="00240E7A" w:rsidP="0015745C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Rozpoczęcie świadczenia bieżącej opieki nad dziećmi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D473E" id="Prostokąt 12" o:spid="_x0000_s1029" style="position:absolute;left:0;text-align:left;margin-left:118.15pt;margin-top:4.9pt;width:75pt;height:5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" fillcolor="#d8d8d8 [2732]" strokecolor="#a5a5a5 [2092]" strokeweight="1pt">
                <v:textbox>
                  <w:txbxContent>
                    <w:p w:rsidR="00240E7A" w:rsidRPr="0015745C" w:rsidRDefault="00240E7A" w:rsidP="0015745C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Rozpoczęcie świadczenia bieżącej opieki nad dziećmi</w:t>
                      </w:r>
                    </w:p>
                  </w:txbxContent>
                </v:textbox>
              </v:rect>
            </w:pict>
          </mc:Fallback>
        </mc:AlternateContent>
      </w:r>
      <w:r w:rsidR="00677B4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28EBC" wp14:editId="498AB3E3">
                <wp:simplePos x="0" y="0"/>
                <wp:positionH relativeFrom="column">
                  <wp:posOffset>2538730</wp:posOffset>
                </wp:positionH>
                <wp:positionV relativeFrom="paragraph">
                  <wp:posOffset>109855</wp:posOffset>
                </wp:positionV>
                <wp:extent cx="3216910" cy="742950"/>
                <wp:effectExtent l="19050" t="0" r="21590" b="19050"/>
                <wp:wrapNone/>
                <wp:docPr id="10" name="Objaśnienie ze strzałką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16910" cy="7429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5585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E7A" w:rsidRPr="00E73600" w:rsidRDefault="00240E7A" w:rsidP="001574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360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Dokonanie wpisu do rejestru żłobków i klubów dziecięcych oraz rejestru dziennych opiekunów lub aktualizacja wpisu polegająca na zwiększeniu liczby miejsc opieki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8EBC" id="Objaśnienie ze strzałką w prawo 10" o:spid="_x0000_s1030" type="#_x0000_t78" style="position:absolute;left:0;text-align:left;margin-left:199.9pt;margin-top:8.65pt;width:253.3pt;height:58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" adj="18486,,20353" fillcolor="#ed7d31 [3205]" strokecolor="#823b0b [1605]" strokeweight="1pt">
                <v:textbox>
                  <w:txbxContent>
                    <w:p w:rsidR="00240E7A" w:rsidRPr="00E73600" w:rsidRDefault="00240E7A" w:rsidP="0015745C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7360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Dokonanie wpisu do rejestru żłobków i klubów dziecięcych oraz rejestru dziennych opiekunów lub aktualizacja wpisu polegająca na zwiększeniu liczby miejsc opieki</w:t>
                      </w:r>
                    </w:p>
                  </w:txbxContent>
                </v:textbox>
              </v:shape>
            </w:pict>
          </mc:Fallback>
        </mc:AlternateContent>
      </w:r>
    </w:p>
    <w:p w:rsidR="00C47E93" w:rsidRDefault="00C47E93" w:rsidP="00AD4B42">
      <w:pPr>
        <w:spacing w:after="0" w:line="240" w:lineRule="auto"/>
        <w:jc w:val="both"/>
        <w:rPr>
          <w:rFonts w:ascii="Arial Narrow" w:hAnsi="Arial Narrow"/>
        </w:rPr>
      </w:pPr>
    </w:p>
    <w:p w:rsidR="00C47E93" w:rsidRDefault="00C47E93" w:rsidP="00AD4B42">
      <w:pPr>
        <w:spacing w:after="0" w:line="240" w:lineRule="auto"/>
        <w:jc w:val="both"/>
        <w:rPr>
          <w:rFonts w:ascii="Arial Narrow" w:hAnsi="Arial Narrow"/>
        </w:rPr>
      </w:pPr>
    </w:p>
    <w:p w:rsidR="00C47E93" w:rsidRPr="00FA07D1" w:rsidRDefault="00C47E93" w:rsidP="00AD4B42">
      <w:pPr>
        <w:spacing w:after="0" w:line="240" w:lineRule="auto"/>
        <w:jc w:val="both"/>
        <w:rPr>
          <w:rFonts w:ascii="Arial Narrow" w:hAnsi="Arial Narrow"/>
        </w:rPr>
      </w:pPr>
    </w:p>
    <w:p w:rsidR="002C4027" w:rsidRDefault="002C4027" w:rsidP="00AD4B42">
      <w:pPr>
        <w:spacing w:line="360" w:lineRule="auto"/>
        <w:jc w:val="both"/>
        <w:rPr>
          <w:rFonts w:ascii="Arial Narrow" w:hAnsi="Arial Narrow"/>
          <w:b/>
        </w:rPr>
      </w:pPr>
    </w:p>
    <w:p w:rsidR="000135D8" w:rsidRDefault="000135D8" w:rsidP="002E140D">
      <w:pPr>
        <w:spacing w:line="276" w:lineRule="auto"/>
        <w:jc w:val="both"/>
        <w:rPr>
          <w:rFonts w:ascii="Arial Narrow" w:hAnsi="Arial Narrow"/>
          <w:b/>
        </w:rPr>
      </w:pPr>
    </w:p>
    <w:p w:rsidR="00AB072A" w:rsidRPr="003C2823" w:rsidRDefault="00961F66" w:rsidP="002E140D">
      <w:pPr>
        <w:pStyle w:val="NormalnyWeb"/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3C2823">
        <w:rPr>
          <w:rFonts w:ascii="Arial Narrow" w:eastAsiaTheme="minorHAnsi" w:hAnsi="Arial Narrow" w:cstheme="minorBidi"/>
          <w:lang w:eastAsia="en-US"/>
        </w:rPr>
        <w:t>Z</w:t>
      </w:r>
      <w:r w:rsidR="000135D8" w:rsidRPr="003C2823">
        <w:rPr>
          <w:rFonts w:ascii="Arial Narrow" w:eastAsiaTheme="minorHAnsi" w:hAnsi="Arial Narrow" w:cstheme="minorBidi"/>
          <w:lang w:eastAsia="en-US"/>
        </w:rPr>
        <w:t>a prowadzenie bez wpisu do rejest</w:t>
      </w:r>
      <w:r w:rsidRPr="003C2823">
        <w:rPr>
          <w:rFonts w:ascii="Arial Narrow" w:eastAsiaTheme="minorHAnsi" w:hAnsi="Arial Narrow" w:cstheme="minorBidi"/>
          <w:lang w:eastAsia="en-US"/>
        </w:rPr>
        <w:t xml:space="preserve">ru żłobków i klubów dziecięcych </w:t>
      </w:r>
      <w:r w:rsidR="000135D8" w:rsidRPr="003C2823">
        <w:rPr>
          <w:rFonts w:ascii="Arial Narrow" w:eastAsiaTheme="minorHAnsi" w:hAnsi="Arial Narrow" w:cstheme="minorBidi"/>
          <w:lang w:eastAsia="en-US"/>
        </w:rPr>
        <w:t>działalności gospodarczej</w:t>
      </w:r>
      <w:r w:rsidRPr="003C2823">
        <w:rPr>
          <w:rFonts w:ascii="Arial Narrow" w:eastAsiaTheme="minorHAnsi" w:hAnsi="Arial Narrow" w:cstheme="minorBidi"/>
          <w:lang w:eastAsia="en-US"/>
        </w:rPr>
        <w:t xml:space="preserve"> </w:t>
      </w:r>
      <w:r w:rsidR="007908FF">
        <w:rPr>
          <w:rFonts w:ascii="Arial Narrow" w:eastAsiaTheme="minorHAnsi" w:hAnsi="Arial Narrow" w:cstheme="minorBidi"/>
          <w:lang w:eastAsia="en-US"/>
        </w:rPr>
        <w:t> w </w:t>
      </w:r>
      <w:r w:rsidR="000135D8" w:rsidRPr="003C2823">
        <w:rPr>
          <w:rFonts w:ascii="Arial Narrow" w:eastAsiaTheme="minorHAnsi" w:hAnsi="Arial Narrow" w:cstheme="minorBidi"/>
          <w:lang w:eastAsia="en-US"/>
        </w:rPr>
        <w:t>zakresie opieki nad dzieckiem do lat 3</w:t>
      </w:r>
      <w:r w:rsidRPr="003C2823">
        <w:rPr>
          <w:rFonts w:ascii="Arial Narrow" w:eastAsiaTheme="minorHAnsi" w:hAnsi="Arial Narrow" w:cstheme="minorBidi"/>
          <w:lang w:eastAsia="en-US"/>
        </w:rPr>
        <w:t xml:space="preserve"> z</w:t>
      </w:r>
      <w:r w:rsidR="000135D8" w:rsidRPr="003C2823">
        <w:rPr>
          <w:rFonts w:ascii="Arial Narrow" w:eastAsiaTheme="minorHAnsi" w:hAnsi="Arial Narrow" w:cstheme="minorBidi"/>
          <w:lang w:eastAsia="en-US"/>
        </w:rPr>
        <w:t>godnie z art. 601 ustawy z dnia 20 maja 1971 r. Kodeks wykroczeń podlega karze ograniczenia wolności albo grzywny.</w:t>
      </w:r>
    </w:p>
    <w:p w:rsidR="00AB11AA" w:rsidRDefault="00AB072A" w:rsidP="00403771">
      <w:pPr>
        <w:pStyle w:val="NormalnyWeb"/>
        <w:spacing w:line="360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eastAsia="en-US"/>
        </w:rPr>
        <w:br w:type="column"/>
      </w:r>
    </w:p>
    <w:p w:rsidR="00AB072A" w:rsidRPr="00177453" w:rsidRDefault="00AB072A" w:rsidP="00EF6AA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center"/>
        <w:rPr>
          <w:rFonts w:ascii="Arial Narrow" w:hAnsi="Arial Narrow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F3E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Standardy </w:t>
      </w:r>
      <w:r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jakości opieki i wspierania rozwoju dzieci do lat 3</w:t>
      </w:r>
    </w:p>
    <w:p w:rsidR="001F5B52" w:rsidRPr="0023003B" w:rsidRDefault="001F5B52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IZ zaleca stosowanie dobrych praktyk  zawartych w Standardach jakości opieki i wspierania rozwoju dzieci do lat 3, opracowanych przez Fundację Rozwoju Dzieci im. J. A. Komeńskiego w szczególności w części nie sprecyzowanej w aktach prawnych. Wskazane w ww. dokumencie standardy określają optymalne warunki dla rozwoju dzieci i mają za zadanie pomóc w organizowaniu oraz prowadzeniu dobrej jakości usług dla dzieci.   </w:t>
      </w:r>
    </w:p>
    <w:p w:rsidR="001F5B52" w:rsidRPr="0023003B" w:rsidRDefault="001845F6" w:rsidP="002E140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53A0B">
        <w:rPr>
          <w:rFonts w:ascii="Arial Narrow" w:hAnsi="Arial Narrow" w:cs="Helvetica Neue"/>
          <w:color w:val="000000"/>
          <w:sz w:val="24"/>
          <w:szCs w:val="24"/>
        </w:rPr>
        <w:t>Poniżej przedstawione zostały</w:t>
      </w:r>
      <w:r w:rsidR="002C1337" w:rsidRPr="00453A0B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  <w:r w:rsidR="002740EE" w:rsidRPr="00453A0B">
        <w:rPr>
          <w:rFonts w:ascii="Arial Narrow" w:hAnsi="Arial Narrow" w:cs="Helvetica Neue"/>
          <w:color w:val="000000"/>
          <w:sz w:val="24"/>
          <w:szCs w:val="24"/>
        </w:rPr>
        <w:t>standardy opisane</w:t>
      </w:r>
      <w:r w:rsidR="00240E7A">
        <w:rPr>
          <w:rFonts w:ascii="Arial Narrow" w:hAnsi="Arial Narrow" w:cs="Helvetica Neue"/>
          <w:color w:val="000000"/>
          <w:sz w:val="24"/>
          <w:szCs w:val="24"/>
        </w:rPr>
        <w:t xml:space="preserve"> przez</w:t>
      </w:r>
      <w:r w:rsidR="002740EE" w:rsidRPr="00453A0B">
        <w:rPr>
          <w:rFonts w:ascii="Arial Narrow" w:hAnsi="Arial Narrow" w:cs="Helvetica Neue"/>
          <w:color w:val="000000"/>
          <w:sz w:val="24"/>
          <w:szCs w:val="24"/>
        </w:rPr>
        <w:t xml:space="preserve"> Fundację Rozwoju Dzieci im. J. A. Komeńskiego</w:t>
      </w:r>
      <w:r w:rsidR="00134018" w:rsidRPr="00453A0B">
        <w:rPr>
          <w:rFonts w:ascii="Arial Narrow" w:hAnsi="Arial Narrow" w:cs="Helvetica Neue"/>
          <w:color w:val="000000"/>
          <w:sz w:val="24"/>
          <w:szCs w:val="24"/>
        </w:rPr>
        <w:t xml:space="preserve"> wraz </w:t>
      </w:r>
      <w:r w:rsidR="0023003B" w:rsidRPr="00453A0B">
        <w:rPr>
          <w:rFonts w:ascii="Arial Narrow" w:hAnsi="Arial Narrow" w:cs="Helvetica Neue"/>
          <w:color w:val="000000"/>
          <w:sz w:val="24"/>
          <w:szCs w:val="24"/>
        </w:rPr>
        <w:t xml:space="preserve">z </w:t>
      </w:r>
      <w:r w:rsidR="00453A0B" w:rsidRPr="00453A0B">
        <w:rPr>
          <w:rFonts w:ascii="Arial Narrow" w:hAnsi="Arial Narrow" w:cs="Helvetica Neue"/>
          <w:color w:val="000000"/>
          <w:sz w:val="24"/>
          <w:szCs w:val="24"/>
        </w:rPr>
        <w:t xml:space="preserve">skróconymi </w:t>
      </w:r>
      <w:r w:rsidR="0023003B" w:rsidRPr="00453A0B">
        <w:rPr>
          <w:rFonts w:ascii="Arial Narrow" w:hAnsi="Arial Narrow" w:cs="Helvetica Neue"/>
          <w:color w:val="000000"/>
          <w:sz w:val="24"/>
          <w:szCs w:val="24"/>
        </w:rPr>
        <w:t>wyjaśnieniami.</w:t>
      </w:r>
      <w:r w:rsidR="0023003B" w:rsidRPr="0023003B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</w:p>
    <w:p w:rsidR="001F5B52" w:rsidRPr="0023003B" w:rsidRDefault="001F5B52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03B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Przestrzeń dla dzieci </w:t>
      </w:r>
    </w:p>
    <w:p w:rsidR="00AC1EB7" w:rsidRPr="0023003B" w:rsidRDefault="00AC1EB7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5B52" w:rsidRPr="0023003B" w:rsidRDefault="001F5B52" w:rsidP="002E140D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Otoczenie (wewnątrz i na zewnątrz budynku) powinno wzbogacać rozwój dziecka. Przy zapewnionym bezpie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softHyphen/>
        <w:t>czeństwie powinn</w:t>
      </w:r>
      <w:r w:rsidR="00134018" w:rsidRPr="0023003B">
        <w:rPr>
          <w:rFonts w:ascii="Arial Narrow" w:hAnsi="Arial Narrow" w:cs="Helvetica Neue"/>
          <w:color w:val="000000"/>
          <w:sz w:val="24"/>
          <w:szCs w:val="24"/>
        </w:rPr>
        <w:t>o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 stawiać na adekwatne do potrzeb i możliwości dziecka wyzwania, oferować  różnorodność stymulujących doświadczeń dostosowanych do poziomu rozwoju dziecka, a także  ułatwiać wchodzenie w re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softHyphen/>
        <w:t>lacje z innymi oraz współdziałanie dzieci i dorosłych. Powinn</w:t>
      </w:r>
      <w:r w:rsidR="00134018" w:rsidRPr="0023003B">
        <w:rPr>
          <w:rFonts w:ascii="Arial Narrow" w:hAnsi="Arial Narrow" w:cs="Helvetica Neue"/>
          <w:color w:val="000000"/>
          <w:sz w:val="24"/>
          <w:szCs w:val="24"/>
        </w:rPr>
        <w:t>o</w:t>
      </w:r>
      <w:r w:rsidR="007908FF">
        <w:rPr>
          <w:rFonts w:ascii="Arial Narrow" w:hAnsi="Arial Narrow" w:cs="Helvetica Neue"/>
          <w:color w:val="000000"/>
          <w:sz w:val="24"/>
          <w:szCs w:val="24"/>
        </w:rPr>
        <w:t xml:space="preserve"> również pomagać w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budowaniu poczucia tożsamości. </w:t>
      </w:r>
    </w:p>
    <w:p w:rsidR="001F5B52" w:rsidRPr="0023003B" w:rsidRDefault="001F5B52" w:rsidP="002E140D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 celu zapewnienia powyższych wymagań zachowane powinny być następujące standardy:</w:t>
      </w:r>
    </w:p>
    <w:p w:rsidR="001F5B52" w:rsidRPr="0023003B" w:rsidRDefault="001F5B52" w:rsidP="00F514D8">
      <w:pPr>
        <w:numPr>
          <w:ilvl w:val="0"/>
          <w:numId w:val="10"/>
        </w:numPr>
        <w:spacing w:line="276" w:lineRule="auto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Aranżacja przestrzeni i wyposażenie powinny uwzględn</w:t>
      </w:r>
      <w:r w:rsidR="007908FF">
        <w:rPr>
          <w:rFonts w:ascii="Arial Narrow" w:hAnsi="Arial Narrow" w:cs="Helvetica 55 Roman"/>
          <w:b/>
          <w:bCs/>
          <w:color w:val="000000"/>
          <w:sz w:val="24"/>
          <w:szCs w:val="24"/>
        </w:rPr>
        <w:t>iać potrzeby rozwojowe dzieci w </w:t>
      </w: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różnym wieku, stymulować potrzebę eksperymentowania i ciekawość, umożliwiać różne formy interakcji między dziećmi. </w:t>
      </w:r>
    </w:p>
    <w:p w:rsidR="001F5B52" w:rsidRPr="0023003B" w:rsidRDefault="00ED2009" w:rsidP="002E140D">
      <w:pPr>
        <w:spacing w:line="276" w:lineRule="auto"/>
        <w:ind w:left="720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55 Roman"/>
          <w:bCs/>
          <w:color w:val="000000"/>
          <w:sz w:val="24"/>
          <w:szCs w:val="24"/>
        </w:rPr>
        <w:t>Aby zapewnić powyższy standard należy m. in.:</w:t>
      </w:r>
    </w:p>
    <w:p w:rsidR="001F5B52" w:rsidRPr="0023003B" w:rsidRDefault="001F5B52" w:rsidP="00F514D8">
      <w:pPr>
        <w:numPr>
          <w:ilvl w:val="2"/>
          <w:numId w:val="11"/>
        </w:numPr>
        <w:spacing w:line="276" w:lineRule="auto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podzielić  salę zabaw na strefy aktywności dostosowane do wieku i potrzeb rozwojowych dzieci. W przypadku żłobków i klubów dziecięcych zalecane jest tworzenie 4-5 stref aktywności, a w przypadku dziennego opiekuna 2-3 stref. Proponowane sfery aktywności to konstrukcyjno – manipulacyjna (klocki), do zabaw sensorycznych, twórcza (plastelina, kredki, farby), miejsce zabaw tematycznych (dom, kuchnia, sklep itp.), miejsce czytelnicze (książki). </w:t>
      </w:r>
    </w:p>
    <w:p w:rsidR="001F5B52" w:rsidRPr="0023003B" w:rsidRDefault="001F5B52" w:rsidP="00F514D8">
      <w:pPr>
        <w:numPr>
          <w:ilvl w:val="2"/>
          <w:numId w:val="11"/>
        </w:numPr>
        <w:spacing w:line="276" w:lineRule="auto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wyposażyć pomieszczenia w prawdziwe przedmioty oraz materiały stymulujące zmysł dotyku, wzrok, słuch, jak i przedmioty umożliwiające manipulację: wkładanie, wyjmowanie, odkręcanie, chwytanie itp.</w:t>
      </w:r>
    </w:p>
    <w:p w:rsidR="002F2725" w:rsidRPr="0023003B" w:rsidRDefault="00487300" w:rsidP="00F514D8">
      <w:pPr>
        <w:numPr>
          <w:ilvl w:val="2"/>
          <w:numId w:val="11"/>
        </w:numPr>
        <w:spacing w:line="276" w:lineRule="auto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u</w:t>
      </w:r>
      <w:r w:rsidR="001F5B52" w:rsidRPr="0023003B">
        <w:rPr>
          <w:rFonts w:ascii="Arial Narrow" w:hAnsi="Arial Narrow" w:cs="Helvetica Neue"/>
          <w:color w:val="000000"/>
          <w:sz w:val="24"/>
          <w:szCs w:val="24"/>
        </w:rPr>
        <w:t>możliwić dzieciom dostępność wszystkich materiałów i zabawek</w:t>
      </w:r>
    </w:p>
    <w:p w:rsidR="001F5B52" w:rsidRPr="0023003B" w:rsidRDefault="001F5B52" w:rsidP="00F514D8">
      <w:pPr>
        <w:numPr>
          <w:ilvl w:val="0"/>
          <w:numId w:val="12"/>
        </w:numPr>
        <w:spacing w:line="276" w:lineRule="auto"/>
        <w:ind w:left="709" w:hanging="283"/>
        <w:contextualSpacing/>
        <w:jc w:val="both"/>
        <w:rPr>
          <w:rFonts w:ascii="Arial Narrow" w:hAnsi="Arial Narrow" w:cs="Helvetica 55 Roman"/>
          <w:b/>
          <w:bCs/>
          <w:sz w:val="24"/>
          <w:szCs w:val="24"/>
        </w:rPr>
      </w:pP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Przestrzeń powinna zapewniać wygodne i przyjemne otoczenie dla dzieci i dorosłych</w:t>
      </w:r>
    </w:p>
    <w:p w:rsidR="002F2725" w:rsidRPr="0023003B" w:rsidRDefault="00ED2009" w:rsidP="002E140D">
      <w:pPr>
        <w:spacing w:line="276" w:lineRule="auto"/>
        <w:ind w:left="709" w:hanging="1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55 Roman"/>
          <w:bCs/>
          <w:color w:val="000000"/>
          <w:sz w:val="24"/>
          <w:szCs w:val="24"/>
        </w:rPr>
        <w:t>Aby zapewnić powyższy standard należy m. in.:</w:t>
      </w:r>
    </w:p>
    <w:p w:rsidR="001F5B52" w:rsidRPr="0023003B" w:rsidRDefault="001F5B52" w:rsidP="00F514D8">
      <w:pPr>
        <w:numPr>
          <w:ilvl w:val="2"/>
          <w:numId w:val="11"/>
        </w:numPr>
        <w:spacing w:line="276" w:lineRule="auto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stosować jednolite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 xml:space="preserve"> bar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wy oraz jasną kolorystykę</w:t>
      </w:r>
      <w:r w:rsidR="00E26082">
        <w:rPr>
          <w:rFonts w:ascii="Arial Narrow" w:hAnsi="Arial Narrow" w:cs="Helvetica Neue"/>
          <w:color w:val="000000"/>
          <w:sz w:val="24"/>
          <w:szCs w:val="24"/>
        </w:rPr>
        <w:t>;</w:t>
      </w:r>
    </w:p>
    <w:p w:rsidR="001F5B52" w:rsidRPr="0023003B" w:rsidRDefault="00910C55" w:rsidP="00F514D8">
      <w:pPr>
        <w:numPr>
          <w:ilvl w:val="2"/>
          <w:numId w:val="11"/>
        </w:numPr>
        <w:spacing w:line="276" w:lineRule="auto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>unikać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  <w:r w:rsidR="001F5B52" w:rsidRPr="0023003B">
        <w:rPr>
          <w:rFonts w:ascii="Arial Narrow" w:hAnsi="Arial Narrow" w:cs="Helvetica Neue"/>
          <w:color w:val="000000"/>
          <w:sz w:val="24"/>
          <w:szCs w:val="24"/>
        </w:rPr>
        <w:t>nadmiernej ilości dekoracji, dodatkowych, przyciągający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 xml:space="preserve">ch wzrok elementów na ścianach, a także </w:t>
      </w:r>
      <w:r w:rsidR="001F5B52" w:rsidRPr="0023003B">
        <w:rPr>
          <w:rFonts w:ascii="Arial Narrow" w:hAnsi="Arial Narrow" w:cs="Helvetica Neue"/>
          <w:color w:val="000000"/>
          <w:sz w:val="24"/>
          <w:szCs w:val="24"/>
        </w:rPr>
        <w:t>nadmiernej ilości bodźców słuchowych</w:t>
      </w:r>
      <w:r w:rsidR="00E26082">
        <w:rPr>
          <w:rFonts w:ascii="Arial Narrow" w:hAnsi="Arial Narrow" w:cs="Helvetica Neue"/>
          <w:color w:val="000000"/>
          <w:sz w:val="24"/>
          <w:szCs w:val="24"/>
        </w:rPr>
        <w:t>;</w:t>
      </w:r>
    </w:p>
    <w:p w:rsidR="001F5B52" w:rsidRPr="0023003B" w:rsidRDefault="00487300" w:rsidP="00F514D8">
      <w:pPr>
        <w:numPr>
          <w:ilvl w:val="2"/>
          <w:numId w:val="11"/>
        </w:numPr>
        <w:spacing w:line="276" w:lineRule="auto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umożliwić </w:t>
      </w:r>
      <w:r w:rsidR="001F5B52" w:rsidRPr="0023003B">
        <w:rPr>
          <w:rFonts w:ascii="Arial Narrow" w:hAnsi="Arial Narrow" w:cs="Helvetica Neue"/>
          <w:color w:val="000000"/>
          <w:sz w:val="24"/>
          <w:szCs w:val="24"/>
        </w:rPr>
        <w:t xml:space="preserve">wszystkim dzieciom bezpieczne i stymulujące zabawy na powietrzu. </w:t>
      </w:r>
    </w:p>
    <w:p w:rsidR="002F2725" w:rsidRPr="0023003B" w:rsidRDefault="001F5B52" w:rsidP="00F514D8">
      <w:pPr>
        <w:numPr>
          <w:ilvl w:val="0"/>
          <w:numId w:val="10"/>
        </w:numPr>
        <w:spacing w:line="276" w:lineRule="auto"/>
        <w:contextualSpacing/>
        <w:jc w:val="both"/>
        <w:rPr>
          <w:rFonts w:ascii="Arial Narrow" w:hAnsi="Arial Narrow" w:cs="Helvetica 55 Roman"/>
          <w:b/>
          <w:bCs/>
          <w:sz w:val="24"/>
          <w:szCs w:val="24"/>
        </w:rPr>
      </w:pP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Wszystkie dzieci powinny mieć możliwość bezpiecznych i stymulujących zabaw na powietrzu.</w:t>
      </w:r>
    </w:p>
    <w:p w:rsidR="00AC1EB7" w:rsidRPr="0023003B" w:rsidRDefault="00AC1EB7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3ADB" w:rsidRPr="0023003B" w:rsidRDefault="00DE3ADB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03B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Prawa dziecka</w:t>
      </w:r>
    </w:p>
    <w:p w:rsidR="00AC1EB7" w:rsidRPr="0023003B" w:rsidRDefault="00AC1EB7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3ADB" w:rsidRPr="0023003B" w:rsidRDefault="00DE3ADB" w:rsidP="002E140D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Wspólnotę grupy tworzą dzieci i dorośli (opiekunowie, rodzice i inne osoby zajmujące się dziećmi) zaangażowani w jego działanie. Prawa dziecka są respektowane. Konstruktywne interakcje (dziecko/ dziecko, dziecko/dorosły, opiekun/rodzic) wymagają działań, procedur, praktyk, opartych na wzajem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softHyphen/>
        <w:t>nym szacunku, otwartości i wrażliwości.</w:t>
      </w:r>
    </w:p>
    <w:p w:rsidR="00DE3ADB" w:rsidRPr="0023003B" w:rsidRDefault="00DE3ADB" w:rsidP="002E140D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 celu zapewnienia powyższych wymagań zachowane powinny być następujące standardy:</w:t>
      </w:r>
    </w:p>
    <w:p w:rsidR="00DE3ADB" w:rsidRPr="0023003B" w:rsidRDefault="00DE3ADB" w:rsidP="00F514D8">
      <w:pPr>
        <w:numPr>
          <w:ilvl w:val="0"/>
          <w:numId w:val="13"/>
        </w:numPr>
        <w:spacing w:line="276" w:lineRule="auto"/>
        <w:contextualSpacing/>
        <w:jc w:val="both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Prawa dziecka powinny być  przestrzegane przez wszystkich dorosłych</w:t>
      </w:r>
    </w:p>
    <w:p w:rsidR="002F2725" w:rsidRPr="0023003B" w:rsidRDefault="00ED2009" w:rsidP="002E140D">
      <w:pPr>
        <w:spacing w:line="276" w:lineRule="auto"/>
        <w:ind w:firstLine="708"/>
        <w:jc w:val="both"/>
        <w:rPr>
          <w:rFonts w:ascii="Arial Narrow" w:hAnsi="Arial Narrow" w:cs="Helvetica 55 Roman"/>
          <w:bCs/>
          <w:color w:val="000000"/>
          <w:sz w:val="24"/>
          <w:szCs w:val="24"/>
        </w:rPr>
      </w:pPr>
      <w:r>
        <w:rPr>
          <w:rFonts w:ascii="Arial Narrow" w:hAnsi="Arial Narrow" w:cs="Helvetica 55 Roman"/>
          <w:bCs/>
          <w:color w:val="000000"/>
          <w:sz w:val="24"/>
          <w:szCs w:val="24"/>
        </w:rPr>
        <w:t>Aby zapewnić powyższy standard należy m. in.:</w:t>
      </w:r>
    </w:p>
    <w:p w:rsidR="002F2725" w:rsidRPr="0023003B" w:rsidRDefault="00DE3ADB" w:rsidP="00F514D8">
      <w:pPr>
        <w:numPr>
          <w:ilvl w:val="0"/>
          <w:numId w:val="14"/>
        </w:numPr>
        <w:spacing w:line="276" w:lineRule="auto"/>
        <w:ind w:left="1134" w:hanging="425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z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>apewnić każdemu dziecku  możliwość wyrażania swoich potrzeb i pragnień, które są respektowane,</w:t>
      </w:r>
    </w:p>
    <w:p w:rsidR="00DE3ADB" w:rsidRPr="0023003B" w:rsidRDefault="00DE3ADB" w:rsidP="00F514D8">
      <w:pPr>
        <w:numPr>
          <w:ilvl w:val="0"/>
          <w:numId w:val="14"/>
        </w:numPr>
        <w:autoSpaceDE w:val="0"/>
        <w:autoSpaceDN w:val="0"/>
        <w:adjustRightInd w:val="0"/>
        <w:spacing w:after="119" w:line="276" w:lineRule="auto"/>
        <w:ind w:left="1134" w:hanging="425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opiekunowie powinni:</w:t>
      </w:r>
    </w:p>
    <w:p w:rsidR="00DE3ADB" w:rsidRPr="0023003B" w:rsidRDefault="00DE3ADB" w:rsidP="002E140D">
      <w:pPr>
        <w:autoSpaceDE w:val="0"/>
        <w:autoSpaceDN w:val="0"/>
        <w:adjustRightInd w:val="0"/>
        <w:spacing w:after="119" w:line="276" w:lineRule="auto"/>
        <w:ind w:left="1134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-  słuchać dzieci i uwzględniać ich potrzeby, </w:t>
      </w:r>
    </w:p>
    <w:p w:rsidR="00DE3ADB" w:rsidRPr="0023003B" w:rsidRDefault="00DE3ADB" w:rsidP="002E140D">
      <w:pPr>
        <w:autoSpaceDE w:val="0"/>
        <w:autoSpaceDN w:val="0"/>
        <w:adjustRightInd w:val="0"/>
        <w:spacing w:after="119" w:line="276" w:lineRule="auto"/>
        <w:ind w:left="1134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- mieć pełną jasność, co do swojej odpowiedzialności za ochronę praw dzieci i powinni komuni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softHyphen/>
        <w:t xml:space="preserve">kować to wszystkim osobom, z którymi się stykają, </w:t>
      </w:r>
    </w:p>
    <w:p w:rsidR="00DE3ADB" w:rsidRPr="0023003B" w:rsidRDefault="00DE3ADB" w:rsidP="002E140D">
      <w:pPr>
        <w:autoSpaceDE w:val="0"/>
        <w:autoSpaceDN w:val="0"/>
        <w:adjustRightInd w:val="0"/>
        <w:spacing w:after="119" w:line="276" w:lineRule="auto"/>
        <w:ind w:left="1134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- wyraźnie komunikować, że wszystkie dzieci mają jednakowe prawa, </w:t>
      </w:r>
    </w:p>
    <w:p w:rsidR="00DE3ADB" w:rsidRPr="0023003B" w:rsidRDefault="00DE3ADB" w:rsidP="002E140D">
      <w:pPr>
        <w:autoSpaceDE w:val="0"/>
        <w:autoSpaceDN w:val="0"/>
        <w:adjustRightInd w:val="0"/>
        <w:spacing w:after="0" w:line="276" w:lineRule="auto"/>
        <w:ind w:firstLine="1134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- reagować na zachowania dzieci w sposób wolny od przemocy i nie upokarzać dzieci.</w:t>
      </w:r>
    </w:p>
    <w:p w:rsidR="00DE3ADB" w:rsidRPr="0023003B" w:rsidRDefault="00DE3ADB" w:rsidP="00F514D8">
      <w:pPr>
        <w:numPr>
          <w:ilvl w:val="1"/>
          <w:numId w:val="15"/>
        </w:numPr>
        <w:autoSpaceDE w:val="0"/>
        <w:autoSpaceDN w:val="0"/>
        <w:adjustRightInd w:val="0"/>
        <w:spacing w:after="119" w:line="276" w:lineRule="auto"/>
        <w:ind w:left="1134" w:hanging="425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wszyscy pracownicy powinni znać Konwencję o Prawach Dziecka, a jej treść powinna stanowić podstawę ochrony dzieci w instytucji, </w:t>
      </w:r>
    </w:p>
    <w:p w:rsidR="00DE3ADB" w:rsidRPr="0023003B" w:rsidRDefault="00DE3ADB" w:rsidP="00F514D8">
      <w:pPr>
        <w:numPr>
          <w:ilvl w:val="1"/>
          <w:numId w:val="16"/>
        </w:numPr>
        <w:spacing w:line="276" w:lineRule="auto"/>
        <w:ind w:left="851" w:hanging="425"/>
        <w:contextualSpacing/>
        <w:jc w:val="both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Zapewnione powinno być bezpieczeństwo dzieci poprzez wprowadzenie polityki lub procedur ochrony dzieci przed krzywdzeniem, edukację opiekunów i rodziców oraz zapewnienie dostępu do informacji o instytucjach, w których można otrzymać pomoc</w:t>
      </w:r>
    </w:p>
    <w:p w:rsidR="00DE3ADB" w:rsidRPr="0023003B" w:rsidRDefault="00DE3ADB" w:rsidP="002E140D">
      <w:pPr>
        <w:spacing w:line="276" w:lineRule="auto"/>
        <w:jc w:val="both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</w:p>
    <w:p w:rsidR="00DE3ADB" w:rsidRPr="0023003B" w:rsidRDefault="00DE3ADB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03B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Profilaktyka zdrowia dzieci i zapobieganie wypadkom</w:t>
      </w:r>
    </w:p>
    <w:p w:rsidR="00AC1EB7" w:rsidRPr="0023003B" w:rsidRDefault="00AC1EB7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3ADB" w:rsidRPr="0023003B" w:rsidRDefault="00DE3ADB" w:rsidP="002E140D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Wspieranie bezpieczeństwa i zdrowia dzieci wymaga profilaktyki zdrowotnej oraz zapewnienia higie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softHyphen/>
        <w:t>nicznego i bezpiecznego pobytu do zabaw i odpoczynku.</w:t>
      </w:r>
    </w:p>
    <w:p w:rsidR="00DE3ADB" w:rsidRPr="0023003B" w:rsidRDefault="00DE3ADB" w:rsidP="002E140D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 celu zapewnienia powyższych wymagań zachowane powinny być następujące standardy:</w:t>
      </w:r>
    </w:p>
    <w:p w:rsidR="00DE3ADB" w:rsidRPr="0023003B" w:rsidRDefault="003D74D6" w:rsidP="00F514D8">
      <w:pPr>
        <w:numPr>
          <w:ilvl w:val="0"/>
          <w:numId w:val="17"/>
        </w:numPr>
        <w:spacing w:line="276" w:lineRule="auto"/>
        <w:contextualSpacing/>
        <w:jc w:val="both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Podjąć</w:t>
      </w:r>
      <w:r w:rsidR="00DE3ADB"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efektywne działania, aby zapobiegać wypadkom dzieci w placówce</w:t>
      </w:r>
    </w:p>
    <w:p w:rsidR="00DE3ADB" w:rsidRPr="0023003B" w:rsidRDefault="00ED2009" w:rsidP="002E140D">
      <w:pPr>
        <w:spacing w:line="276" w:lineRule="auto"/>
        <w:ind w:left="720"/>
        <w:contextualSpacing/>
        <w:jc w:val="both"/>
        <w:rPr>
          <w:rFonts w:ascii="Arial Narrow" w:hAnsi="Arial Narrow" w:cs="Helvetica 55 Roman"/>
          <w:bCs/>
          <w:color w:val="000000"/>
          <w:sz w:val="24"/>
          <w:szCs w:val="24"/>
        </w:rPr>
      </w:pPr>
      <w:r>
        <w:rPr>
          <w:rFonts w:ascii="Arial Narrow" w:hAnsi="Arial Narrow" w:cs="Helvetica 55 Roman"/>
          <w:bCs/>
          <w:color w:val="000000"/>
          <w:sz w:val="24"/>
          <w:szCs w:val="24"/>
        </w:rPr>
        <w:t>Aby zapewnić powyższy standard należy m. in.:</w:t>
      </w:r>
    </w:p>
    <w:p w:rsidR="00DE3ADB" w:rsidRPr="0023003B" w:rsidRDefault="00DE3ADB" w:rsidP="00F514D8">
      <w:pPr>
        <w:numPr>
          <w:ilvl w:val="1"/>
          <w:numId w:val="15"/>
        </w:numPr>
        <w:spacing w:line="276" w:lineRule="auto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zapewnić profesjonalną, ciągłą opiek</w:t>
      </w:r>
      <w:r w:rsidR="000B2816">
        <w:rPr>
          <w:rFonts w:ascii="Arial Narrow" w:hAnsi="Arial Narrow" w:cs="Helvetica Neue"/>
          <w:color w:val="000000"/>
          <w:sz w:val="24"/>
          <w:szCs w:val="24"/>
        </w:rPr>
        <w:t>ę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 nad dziećmi oraz zachować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proporcje opiekunów do dzieci w każdym momencie dnia, </w:t>
      </w:r>
    </w:p>
    <w:p w:rsidR="002F2725" w:rsidRPr="0023003B" w:rsidRDefault="00DE3ADB" w:rsidP="00F514D8">
      <w:pPr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zapewnić bezpieczne otoczenie, w tym opracować 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 xml:space="preserve"> procedury postępowania w sytuacji nagłego wypadku dziecka lub pracownika,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 uniemożliwić dzieciom dostęp do materiałów chemicznych, środków czystości i innych przedmiotów, k</w:t>
      </w:r>
      <w:r w:rsidR="008406E4" w:rsidRPr="0023003B">
        <w:rPr>
          <w:rFonts w:ascii="Arial Narrow" w:hAnsi="Arial Narrow" w:cs="Helvetica Neue"/>
          <w:color w:val="000000"/>
          <w:sz w:val="24"/>
          <w:szCs w:val="24"/>
        </w:rPr>
        <w:t>tóre stwarzają zagrożenie życia.</w:t>
      </w:r>
    </w:p>
    <w:p w:rsidR="002F2725" w:rsidRPr="0023003B" w:rsidRDefault="003D74D6" w:rsidP="00F514D8">
      <w:pPr>
        <w:numPr>
          <w:ilvl w:val="0"/>
          <w:numId w:val="15"/>
        </w:numPr>
        <w:spacing w:line="276" w:lineRule="auto"/>
        <w:contextualSpacing/>
        <w:jc w:val="both"/>
        <w:rPr>
          <w:rFonts w:ascii="Arial Narrow" w:hAnsi="Arial Narrow" w:cs="Helvetica Neue"/>
          <w:b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b/>
          <w:color w:val="000000"/>
          <w:sz w:val="24"/>
          <w:szCs w:val="24"/>
        </w:rPr>
        <w:t>Stosować</w:t>
      </w:r>
      <w:r w:rsidR="00487300" w:rsidRPr="0023003B">
        <w:rPr>
          <w:rFonts w:ascii="Arial Narrow" w:hAnsi="Arial Narrow" w:cs="Helvetica Neue"/>
          <w:b/>
          <w:color w:val="000000"/>
          <w:sz w:val="24"/>
          <w:szCs w:val="24"/>
        </w:rPr>
        <w:t xml:space="preserve"> aktywnie zasady profilaktyki zdrowotnej</w:t>
      </w:r>
    </w:p>
    <w:p w:rsidR="00DE3ADB" w:rsidRPr="0023003B" w:rsidRDefault="00ED2009" w:rsidP="002E140D">
      <w:pPr>
        <w:spacing w:line="276" w:lineRule="auto"/>
        <w:ind w:left="720"/>
        <w:contextualSpacing/>
        <w:jc w:val="both"/>
        <w:rPr>
          <w:rFonts w:ascii="Arial Narrow" w:hAnsi="Arial Narrow" w:cs="Helvetica 55 Roman"/>
          <w:bCs/>
          <w:color w:val="000000"/>
          <w:sz w:val="24"/>
          <w:szCs w:val="24"/>
        </w:rPr>
      </w:pPr>
      <w:r>
        <w:rPr>
          <w:rFonts w:ascii="Arial Narrow" w:hAnsi="Arial Narrow" w:cs="Helvetica 55 Roman"/>
          <w:bCs/>
          <w:color w:val="000000"/>
          <w:sz w:val="24"/>
          <w:szCs w:val="24"/>
        </w:rPr>
        <w:lastRenderedPageBreak/>
        <w:t>Aby zapewnić powyższy standard należy m. in.:</w:t>
      </w:r>
    </w:p>
    <w:p w:rsidR="00DE3ADB" w:rsidRPr="0023003B" w:rsidRDefault="003D74D6" w:rsidP="00F514D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134" w:firstLine="0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p</w:t>
      </w:r>
      <w:r w:rsidR="00DE3ADB" w:rsidRPr="0023003B">
        <w:rPr>
          <w:rFonts w:ascii="Arial Narrow" w:hAnsi="Arial Narrow" w:cs="Helvetica Neue"/>
          <w:color w:val="000000"/>
          <w:sz w:val="24"/>
          <w:szCs w:val="24"/>
        </w:rPr>
        <w:t>rzygoto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wać pracowników i rodziców poprzez m.in. informowanie</w:t>
      </w:r>
      <w:r w:rsidR="00DE3ADB" w:rsidRPr="0023003B">
        <w:rPr>
          <w:rFonts w:ascii="Arial Narrow" w:hAnsi="Arial Narrow" w:cs="Helvetica Neue"/>
          <w:color w:val="000000"/>
          <w:sz w:val="24"/>
          <w:szCs w:val="24"/>
        </w:rPr>
        <w:t xml:space="preserve"> o procedurach zapobiegania chorobom zakaźnym, organizować warsztaty dla rodziców na temat promocji zdrowia</w:t>
      </w:r>
      <w:r w:rsidR="000B2816">
        <w:rPr>
          <w:rFonts w:ascii="Arial Narrow" w:hAnsi="Arial Narrow" w:cs="Helvetica Neue"/>
          <w:color w:val="000000"/>
          <w:sz w:val="24"/>
          <w:szCs w:val="24"/>
        </w:rPr>
        <w:t>;</w:t>
      </w:r>
    </w:p>
    <w:p w:rsidR="00DE3ADB" w:rsidRPr="0023003B" w:rsidRDefault="003D74D6" w:rsidP="00F514D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134" w:firstLine="0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p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>rzygotować procedurę postępowania w przypadku zachorowania dziecka w czasie pobytu w placówce</w:t>
      </w:r>
      <w:r w:rsidR="000B2816">
        <w:rPr>
          <w:rFonts w:ascii="Arial Narrow" w:hAnsi="Arial Narrow" w:cs="Helvetica Neue"/>
          <w:color w:val="000000"/>
          <w:sz w:val="24"/>
          <w:szCs w:val="24"/>
        </w:rPr>
        <w:t>;</w:t>
      </w:r>
    </w:p>
    <w:p w:rsidR="002F2725" w:rsidRDefault="003D74D6" w:rsidP="00F514D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134" w:firstLine="0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s</w:t>
      </w:r>
      <w:r w:rsidR="00DE3ADB" w:rsidRPr="0023003B">
        <w:rPr>
          <w:rFonts w:ascii="Arial Narrow" w:hAnsi="Arial Narrow" w:cs="Helvetica Neue"/>
          <w:color w:val="000000"/>
          <w:sz w:val="24"/>
          <w:szCs w:val="24"/>
        </w:rPr>
        <w:t>tworzyć warunki do zachowania higieny i utrzymywania czystości pomieszczeń w tym stworzyć miejsce do przechowywania okryć wierzchnich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,</w:t>
      </w:r>
      <w:r w:rsidR="00DE3ADB" w:rsidRPr="0023003B">
        <w:rPr>
          <w:rFonts w:ascii="Arial Narrow" w:hAnsi="Arial Narrow" w:cs="Helvetica Neue"/>
          <w:color w:val="000000"/>
          <w:sz w:val="24"/>
          <w:szCs w:val="24"/>
        </w:rPr>
        <w:t xml:space="preserve"> wykonać ściany </w:t>
      </w:r>
      <w:r w:rsidR="008360B5">
        <w:rPr>
          <w:rFonts w:ascii="Arial Narrow" w:hAnsi="Arial Narrow" w:cs="Helvetica Neue"/>
          <w:color w:val="000000"/>
          <w:sz w:val="24"/>
          <w:szCs w:val="24"/>
        </w:rPr>
        <w:t>i podłogi z </w:t>
      </w:r>
      <w:r w:rsidR="00DE3ADB" w:rsidRPr="0023003B">
        <w:rPr>
          <w:rFonts w:ascii="Arial Narrow" w:hAnsi="Arial Narrow" w:cs="Helvetica Neue"/>
          <w:color w:val="000000"/>
          <w:sz w:val="24"/>
          <w:szCs w:val="24"/>
        </w:rPr>
        <w:t>materiałów umożliwiających łatwe utrzymanie czystości</w:t>
      </w:r>
      <w:r w:rsidR="000B2816">
        <w:rPr>
          <w:rFonts w:ascii="Arial Narrow" w:hAnsi="Arial Narrow" w:cs="Helvetica Neue"/>
          <w:color w:val="000000"/>
          <w:sz w:val="24"/>
          <w:szCs w:val="24"/>
        </w:rPr>
        <w:t>.</w:t>
      </w:r>
    </w:p>
    <w:p w:rsidR="003A65E4" w:rsidRDefault="003A65E4" w:rsidP="002E140D">
      <w:pPr>
        <w:autoSpaceDE w:val="0"/>
        <w:autoSpaceDN w:val="0"/>
        <w:adjustRightInd w:val="0"/>
        <w:spacing w:after="0" w:line="276" w:lineRule="auto"/>
        <w:rPr>
          <w:rFonts w:ascii="Arial Narrow" w:hAnsi="Arial Narrow" w:cs="Helvetica Neue"/>
          <w:color w:val="000000"/>
          <w:sz w:val="24"/>
          <w:szCs w:val="24"/>
        </w:rPr>
      </w:pPr>
    </w:p>
    <w:p w:rsidR="003A65E4" w:rsidRDefault="003A65E4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65E4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Współpraca z rodzicami i rodzinami dzieci</w:t>
      </w:r>
    </w:p>
    <w:p w:rsidR="003A65E4" w:rsidRDefault="003A65E4" w:rsidP="002E140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C89">
        <w:rPr>
          <w:rFonts w:ascii="Arial Narrow" w:hAnsi="Arial Narrow"/>
          <w:sz w:val="24"/>
          <w:szCs w:val="24"/>
        </w:rPr>
        <w:t>Współpraca opiekunów i rodziców oparta jest na partnerstwie. Jej podstawą jest rozumienie decydują</w:t>
      </w:r>
      <w:r w:rsidRPr="00731C89">
        <w:rPr>
          <w:rFonts w:ascii="Arial Narrow" w:hAnsi="Arial Narrow"/>
          <w:sz w:val="24"/>
          <w:szCs w:val="24"/>
        </w:rPr>
        <w:softHyphen/>
        <w:t>cej roli rodziców i rodziny w procesie rozwoju dziecka przez stworzenie płaszczyzny wspólnego działa</w:t>
      </w:r>
      <w:r w:rsidRPr="00731C89">
        <w:rPr>
          <w:rFonts w:ascii="Arial Narrow" w:hAnsi="Arial Narrow"/>
          <w:sz w:val="24"/>
          <w:szCs w:val="24"/>
        </w:rPr>
        <w:softHyphen/>
        <w:t xml:space="preserve">nia. Wszyscy dorośli są cenieni i wspierani w ich indywidualnych rolach i obowiązkach. </w:t>
      </w:r>
    </w:p>
    <w:p w:rsidR="00731C89" w:rsidRPr="00731C89" w:rsidRDefault="00731C89" w:rsidP="002E140D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 celu zapewnienia powyższych wymagań zachowane powinny być następujące standardy:</w:t>
      </w:r>
    </w:p>
    <w:p w:rsidR="003A65E4" w:rsidRPr="00731C89" w:rsidRDefault="00731C89" w:rsidP="00F514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b/>
          <w:color w:val="000000"/>
          <w:sz w:val="24"/>
          <w:szCs w:val="24"/>
        </w:rPr>
      </w:pPr>
      <w:r>
        <w:rPr>
          <w:rFonts w:ascii="Arial Narrow" w:hAnsi="Arial Narrow" w:cs="Helvetica Neue"/>
          <w:b/>
          <w:color w:val="000000"/>
          <w:sz w:val="24"/>
          <w:szCs w:val="24"/>
        </w:rPr>
        <w:t xml:space="preserve">Opierać codzienne </w:t>
      </w:r>
      <w:r w:rsidR="003A65E4" w:rsidRPr="00731C89">
        <w:rPr>
          <w:rFonts w:ascii="Arial Narrow" w:hAnsi="Arial Narrow" w:cs="Helvetica Neue"/>
          <w:b/>
          <w:color w:val="000000"/>
          <w:sz w:val="24"/>
          <w:szCs w:val="24"/>
        </w:rPr>
        <w:t>relacje z rodzicami na szacunku, wsparciu i partnerstwie</w:t>
      </w:r>
    </w:p>
    <w:p w:rsidR="00A30362" w:rsidRPr="00A30362" w:rsidRDefault="00ED2009" w:rsidP="004F52F9">
      <w:pPr>
        <w:spacing w:line="276" w:lineRule="auto"/>
        <w:ind w:firstLine="708"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>Aby zapewnić powyższy standard należy m. in.:</w:t>
      </w:r>
    </w:p>
    <w:p w:rsidR="003A65E4" w:rsidRDefault="00A30362" w:rsidP="00F514D8">
      <w:pPr>
        <w:pStyle w:val="Akapitzlist"/>
        <w:numPr>
          <w:ilvl w:val="0"/>
          <w:numId w:val="20"/>
        </w:numPr>
        <w:spacing w:line="276" w:lineRule="auto"/>
        <w:ind w:left="1276" w:hanging="425"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 xml:space="preserve">zapewnić </w:t>
      </w:r>
      <w:r w:rsidR="003A65E4" w:rsidRPr="00A30362">
        <w:rPr>
          <w:rFonts w:ascii="Arial Narrow" w:hAnsi="Arial Narrow" w:cs="Helvetica Neue"/>
          <w:color w:val="000000"/>
          <w:sz w:val="24"/>
          <w:szCs w:val="24"/>
        </w:rPr>
        <w:t>do dyspozycji</w:t>
      </w:r>
      <w:r>
        <w:rPr>
          <w:rFonts w:ascii="Arial Narrow" w:hAnsi="Arial Narrow" w:cs="Helvetica Neue"/>
          <w:color w:val="000000"/>
          <w:sz w:val="24"/>
          <w:szCs w:val="24"/>
        </w:rPr>
        <w:t xml:space="preserve"> rodziców</w:t>
      </w:r>
      <w:r w:rsidR="003A65E4" w:rsidRPr="00A30362">
        <w:rPr>
          <w:rFonts w:ascii="Arial Narrow" w:hAnsi="Arial Narrow" w:cs="Helvetica Neue"/>
          <w:color w:val="000000"/>
          <w:sz w:val="24"/>
          <w:szCs w:val="24"/>
        </w:rPr>
        <w:t xml:space="preserve"> miejsce, w którym mo</w:t>
      </w:r>
      <w:r w:rsidR="00F03F82">
        <w:rPr>
          <w:rFonts w:ascii="Arial Narrow" w:hAnsi="Arial Narrow" w:cs="Helvetica Neue"/>
          <w:color w:val="000000"/>
          <w:sz w:val="24"/>
          <w:szCs w:val="24"/>
        </w:rPr>
        <w:t>gą spędzić chwilę rozmawiając z </w:t>
      </w:r>
      <w:r w:rsidR="003A65E4" w:rsidRPr="00A30362">
        <w:rPr>
          <w:rFonts w:ascii="Arial Narrow" w:hAnsi="Arial Narrow" w:cs="Helvetica Neue"/>
          <w:color w:val="000000"/>
          <w:sz w:val="24"/>
          <w:szCs w:val="24"/>
        </w:rPr>
        <w:t xml:space="preserve">innymi rodzicami lub opiekunem (miejsce do siedzenia, zapewnienie prywatności), </w:t>
      </w:r>
    </w:p>
    <w:p w:rsidR="003A65E4" w:rsidRPr="00A30362" w:rsidRDefault="003A65E4" w:rsidP="00F514D8">
      <w:pPr>
        <w:pStyle w:val="Akapitzlist"/>
        <w:numPr>
          <w:ilvl w:val="0"/>
          <w:numId w:val="20"/>
        </w:numPr>
        <w:spacing w:line="276" w:lineRule="auto"/>
        <w:ind w:left="1276" w:hanging="425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A30362">
        <w:rPr>
          <w:rFonts w:ascii="Arial Narrow" w:hAnsi="Arial Narrow" w:cs="Helvetica Neue"/>
          <w:color w:val="000000"/>
          <w:sz w:val="24"/>
          <w:szCs w:val="24"/>
        </w:rPr>
        <w:t>prowadzi się politykę „otwartych drzwi”, a rodzice są za</w:t>
      </w:r>
      <w:r w:rsidR="00F03F82">
        <w:rPr>
          <w:rFonts w:ascii="Arial Narrow" w:hAnsi="Arial Narrow" w:cs="Helvetica Neue"/>
          <w:color w:val="000000"/>
          <w:sz w:val="24"/>
          <w:szCs w:val="24"/>
        </w:rPr>
        <w:t>chęcani do odwiedzania dzieci w </w:t>
      </w:r>
      <w:r w:rsidRPr="00A30362">
        <w:rPr>
          <w:rFonts w:ascii="Arial Narrow" w:hAnsi="Arial Narrow" w:cs="Helvetica Neue"/>
          <w:color w:val="000000"/>
          <w:sz w:val="24"/>
          <w:szCs w:val="24"/>
        </w:rPr>
        <w:t xml:space="preserve">trakcie zajęć, </w:t>
      </w:r>
    </w:p>
    <w:p w:rsidR="00704BC4" w:rsidRPr="00ED2009" w:rsidRDefault="00A30362" w:rsidP="00F514D8">
      <w:pPr>
        <w:pStyle w:val="Pa9"/>
        <w:numPr>
          <w:ilvl w:val="0"/>
          <w:numId w:val="19"/>
        </w:numPr>
        <w:spacing w:line="276" w:lineRule="auto"/>
        <w:jc w:val="both"/>
        <w:rPr>
          <w:rFonts w:ascii="Arial Narrow" w:hAnsi="Arial Narrow" w:cs="Helvetica Neue"/>
          <w:b/>
          <w:color w:val="000000"/>
        </w:rPr>
      </w:pPr>
      <w:r>
        <w:rPr>
          <w:rFonts w:ascii="Arial Narrow" w:hAnsi="Arial Narrow" w:cs="Helvetica Neue"/>
          <w:b/>
          <w:color w:val="000000"/>
        </w:rPr>
        <w:t>Zapewnić o</w:t>
      </w:r>
      <w:r w:rsidR="003A65E4" w:rsidRPr="00A30362">
        <w:rPr>
          <w:rFonts w:ascii="Arial Narrow" w:hAnsi="Arial Narrow" w:cs="Helvetica Neue"/>
          <w:b/>
          <w:color w:val="000000"/>
        </w:rPr>
        <w:t>piekuno</w:t>
      </w:r>
      <w:r w:rsidR="00704BC4">
        <w:rPr>
          <w:rFonts w:ascii="Arial Narrow" w:hAnsi="Arial Narrow" w:cs="Helvetica Neue"/>
          <w:b/>
          <w:color w:val="000000"/>
        </w:rPr>
        <w:t>m</w:t>
      </w:r>
      <w:r w:rsidR="003A65E4" w:rsidRPr="00A30362">
        <w:rPr>
          <w:rFonts w:ascii="Arial Narrow" w:hAnsi="Arial Narrow" w:cs="Helvetica Neue"/>
          <w:b/>
          <w:color w:val="000000"/>
        </w:rPr>
        <w:t xml:space="preserve"> i rodzi</w:t>
      </w:r>
      <w:r w:rsidR="00704BC4">
        <w:rPr>
          <w:rFonts w:ascii="Arial Narrow" w:hAnsi="Arial Narrow" w:cs="Helvetica Neue"/>
          <w:b/>
          <w:color w:val="000000"/>
        </w:rPr>
        <w:t xml:space="preserve">com </w:t>
      </w:r>
      <w:r w:rsidR="003A65E4" w:rsidRPr="00A30362">
        <w:rPr>
          <w:rFonts w:ascii="Arial Narrow" w:hAnsi="Arial Narrow" w:cs="Helvetica Neue"/>
          <w:b/>
          <w:color w:val="000000"/>
        </w:rPr>
        <w:t xml:space="preserve">dobry przepływ informacji </w:t>
      </w:r>
    </w:p>
    <w:p w:rsidR="00704BC4" w:rsidRPr="00A30362" w:rsidRDefault="00ED2009" w:rsidP="004F52F9">
      <w:pPr>
        <w:spacing w:line="276" w:lineRule="auto"/>
        <w:ind w:firstLine="708"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>Aby zapewnić powyższy standard należy m. in.:</w:t>
      </w:r>
    </w:p>
    <w:p w:rsidR="006D61D0" w:rsidRPr="006D61D0" w:rsidRDefault="00704BC4" w:rsidP="00F514D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>z</w:t>
      </w:r>
      <w:r w:rsidRPr="00704BC4">
        <w:rPr>
          <w:rFonts w:ascii="Arial Narrow" w:hAnsi="Arial Narrow" w:cs="Helvetica Neue"/>
          <w:color w:val="000000"/>
          <w:sz w:val="24"/>
          <w:szCs w:val="24"/>
        </w:rPr>
        <w:t>apewnić opiekunom i rodzicom możliwość komunikowania się i wymiany informacji</w:t>
      </w:r>
      <w:r w:rsidR="003A65E4" w:rsidRPr="00704BC4">
        <w:rPr>
          <w:rFonts w:ascii="Arial Narrow" w:hAnsi="Arial Narrow" w:cs="Helvetica Neue"/>
          <w:color w:val="000000"/>
          <w:sz w:val="24"/>
          <w:szCs w:val="24"/>
        </w:rPr>
        <w:t xml:space="preserve"> na temat dziecka, zarówno na zorganizowanych spotkaniach, jak i w codziennych rozmowach, </w:t>
      </w:r>
    </w:p>
    <w:p w:rsidR="006D61D0" w:rsidRDefault="006D61D0" w:rsidP="00F514D8">
      <w:pPr>
        <w:pStyle w:val="NormalnyWeb"/>
        <w:numPr>
          <w:ilvl w:val="0"/>
          <w:numId w:val="22"/>
        </w:numPr>
        <w:spacing w:line="276" w:lineRule="auto"/>
        <w:ind w:left="709" w:hanging="283"/>
        <w:jc w:val="both"/>
        <w:rPr>
          <w:rFonts w:ascii="Arial Narrow" w:eastAsiaTheme="minorHAnsi" w:hAnsi="Arial Narrow" w:cs="Helvetica Neue"/>
          <w:b/>
          <w:color w:val="000000"/>
          <w:lang w:eastAsia="en-US"/>
        </w:rPr>
      </w:pPr>
      <w:r>
        <w:rPr>
          <w:rFonts w:ascii="Arial Narrow" w:eastAsiaTheme="minorHAnsi" w:hAnsi="Arial Narrow" w:cs="Helvetica Neue"/>
          <w:b/>
          <w:color w:val="000000"/>
          <w:lang w:eastAsia="en-US"/>
        </w:rPr>
        <w:t>Z</w:t>
      </w:r>
      <w:r w:rsidR="00704BC4" w:rsidRPr="006D61D0">
        <w:rPr>
          <w:rFonts w:ascii="Arial Narrow" w:eastAsiaTheme="minorHAnsi" w:hAnsi="Arial Narrow" w:cs="Helvetica Neue"/>
          <w:b/>
          <w:color w:val="000000"/>
          <w:lang w:eastAsia="en-US"/>
        </w:rPr>
        <w:t xml:space="preserve">apewnić rodzicom </w:t>
      </w:r>
      <w:r w:rsidR="003A65E4" w:rsidRPr="006D61D0">
        <w:rPr>
          <w:rFonts w:ascii="Arial Narrow" w:eastAsiaTheme="minorHAnsi" w:hAnsi="Arial Narrow" w:cs="Helvetica Neue"/>
          <w:b/>
          <w:color w:val="000000"/>
          <w:lang w:eastAsia="en-US"/>
        </w:rPr>
        <w:t>wpływ na sposób funkcjonowania placówki opieki</w:t>
      </w:r>
    </w:p>
    <w:p w:rsidR="006D61D0" w:rsidRDefault="00ED2009" w:rsidP="00ED2009">
      <w:pPr>
        <w:pStyle w:val="NormalnyWeb"/>
        <w:spacing w:line="276" w:lineRule="auto"/>
        <w:ind w:left="709"/>
        <w:jc w:val="both"/>
        <w:rPr>
          <w:rFonts w:ascii="Arial Narrow" w:eastAsiaTheme="minorHAnsi" w:hAnsi="Arial Narrow" w:cs="Helvetica Neue"/>
          <w:b/>
          <w:color w:val="000000"/>
          <w:lang w:eastAsia="en-US"/>
        </w:rPr>
      </w:pPr>
      <w:r>
        <w:rPr>
          <w:rFonts w:ascii="Arial Narrow" w:hAnsi="Arial Narrow" w:cs="Helvetica Neue"/>
          <w:color w:val="000000"/>
        </w:rPr>
        <w:t>Aby zapewnić powyższy standard należy m. in.:</w:t>
      </w:r>
    </w:p>
    <w:p w:rsidR="00704BC4" w:rsidRPr="006D61D0" w:rsidRDefault="002F2725" w:rsidP="00F514D8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>
        <w:rPr>
          <w:rFonts w:ascii="Arial Narrow" w:eastAsiaTheme="minorHAnsi" w:hAnsi="Arial Narrow" w:cs="Helvetica Neue"/>
          <w:color w:val="000000"/>
          <w:lang w:eastAsia="en-US"/>
        </w:rPr>
        <w:t>wspólnie uzgadniać listę</w:t>
      </w:r>
      <w:r w:rsidR="00704BC4" w:rsidRPr="006D61D0">
        <w:rPr>
          <w:rFonts w:ascii="Arial Narrow" w:eastAsiaTheme="minorHAnsi" w:hAnsi="Arial Narrow" w:cs="Helvetica Neue"/>
          <w:color w:val="000000"/>
          <w:lang w:eastAsia="en-US"/>
        </w:rPr>
        <w:t xml:space="preserve"> spraw, na które rodzice mają wpływ</w:t>
      </w:r>
      <w:r w:rsidR="00F85AA1">
        <w:rPr>
          <w:rFonts w:ascii="Arial Narrow" w:eastAsiaTheme="minorHAnsi" w:hAnsi="Arial Narrow" w:cs="Helvetica Neue"/>
          <w:color w:val="000000"/>
          <w:lang w:eastAsia="en-US"/>
        </w:rPr>
        <w:t>,</w:t>
      </w:r>
    </w:p>
    <w:p w:rsidR="00704BC4" w:rsidRDefault="006D61D0" w:rsidP="00F514D8">
      <w:pPr>
        <w:pStyle w:val="Default"/>
        <w:numPr>
          <w:ilvl w:val="0"/>
          <w:numId w:val="21"/>
        </w:numPr>
        <w:spacing w:line="276" w:lineRule="auto"/>
        <w:rPr>
          <w:rFonts w:ascii="Arial Narrow" w:hAnsi="Arial Narrow" w:cs="Helvetica Neue"/>
        </w:rPr>
      </w:pPr>
      <w:r w:rsidRPr="006D61D0">
        <w:rPr>
          <w:rFonts w:ascii="Arial Narrow" w:hAnsi="Arial Narrow" w:cs="Helvetica Neue"/>
        </w:rPr>
        <w:t xml:space="preserve">zapewnić </w:t>
      </w:r>
      <w:r w:rsidR="00704BC4" w:rsidRPr="00704BC4">
        <w:rPr>
          <w:rFonts w:ascii="Arial Narrow" w:hAnsi="Arial Narrow" w:cs="Helvetica Neue"/>
        </w:rPr>
        <w:t>możliwości angażowania się w działanie żłobka</w:t>
      </w:r>
      <w:r w:rsidR="00F85AA1">
        <w:rPr>
          <w:rFonts w:ascii="Arial Narrow" w:hAnsi="Arial Narrow" w:cs="Helvetica Neue"/>
        </w:rPr>
        <w:t>.</w:t>
      </w:r>
    </w:p>
    <w:p w:rsidR="002F2725" w:rsidRPr="00A8270B" w:rsidRDefault="002F2725" w:rsidP="004F52F9">
      <w:pPr>
        <w:pStyle w:val="NormalnyWeb"/>
        <w:spacing w:line="276" w:lineRule="auto"/>
        <w:jc w:val="both"/>
        <w:rPr>
          <w:rFonts w:ascii="Arial Narrow" w:eastAsiaTheme="minorHAnsi" w:hAnsi="Arial Narrow" w:cstheme="minorBidi"/>
          <w:color w:val="C45911" w:themeColor="accent2" w:themeShade="BF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270B">
        <w:rPr>
          <w:rFonts w:ascii="Arial Narrow" w:eastAsiaTheme="minorHAnsi" w:hAnsi="Arial Narrow" w:cstheme="minorBidi"/>
          <w:color w:val="C45911" w:themeColor="accent2" w:themeShade="BF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Adaptacja dzieci i przejście z grupy do grupy </w:t>
      </w:r>
    </w:p>
    <w:p w:rsidR="002F2725" w:rsidRPr="00400883" w:rsidRDefault="002F2725" w:rsidP="004F52F9">
      <w:pPr>
        <w:pStyle w:val="NormalnyWeb"/>
        <w:spacing w:line="276" w:lineRule="auto"/>
        <w:jc w:val="both"/>
        <w:rPr>
          <w:rFonts w:ascii="Arial Narrow" w:eastAsiaTheme="minorHAnsi" w:hAnsi="Arial Narrow"/>
          <w:lang w:eastAsia="en-US"/>
        </w:rPr>
      </w:pPr>
      <w:r w:rsidRPr="00400883">
        <w:rPr>
          <w:rFonts w:ascii="Arial Narrow" w:eastAsiaTheme="minorHAnsi" w:hAnsi="Arial Narrow"/>
          <w:lang w:eastAsia="en-US"/>
        </w:rPr>
        <w:t>Zapewnienie ciągłości opieki w okresie przejścia (adaptacji) dzieci wymaga działań, procedur i praktycz</w:t>
      </w:r>
      <w:r w:rsidRPr="00400883">
        <w:rPr>
          <w:rFonts w:ascii="Arial Narrow" w:eastAsiaTheme="minorHAnsi" w:hAnsi="Arial Narrow"/>
          <w:lang w:eastAsia="en-US"/>
        </w:rPr>
        <w:softHyphen/>
        <w:t>nych rozwiązań, które uwzględniają potrzeby dzieci, transfer istotnych informacji, bliskie zaangażowanie rodziców i profesjonalistów.</w:t>
      </w:r>
    </w:p>
    <w:p w:rsidR="002F2725" w:rsidRPr="00D50EE6" w:rsidRDefault="00447E1D" w:rsidP="00D50EE6">
      <w:pPr>
        <w:spacing w:line="276" w:lineRule="auto"/>
        <w:jc w:val="both"/>
        <w:rPr>
          <w:rStyle w:val="A5"/>
          <w:rFonts w:ascii="Arial Narrow" w:hAnsi="Arial Narrow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 celu zapewnienia powyższych wymagań zachowane powinny być następujące standardy:</w:t>
      </w:r>
    </w:p>
    <w:p w:rsidR="002F2725" w:rsidRDefault="00330E9B" w:rsidP="00F514D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 Narrow" w:eastAsiaTheme="minorHAnsi" w:hAnsi="Arial Narrow" w:cs="Helvetica 55 Roman"/>
          <w:b/>
          <w:bCs/>
          <w:color w:val="000000"/>
          <w:lang w:eastAsia="en-US"/>
        </w:rPr>
      </w:pPr>
      <w:r>
        <w:rPr>
          <w:rFonts w:ascii="Arial Narrow" w:eastAsiaTheme="minorHAnsi" w:hAnsi="Arial Narrow" w:cs="Helvetica 55 Roman"/>
          <w:b/>
          <w:bCs/>
          <w:color w:val="000000"/>
          <w:lang w:eastAsia="en-US"/>
        </w:rPr>
        <w:lastRenderedPageBreak/>
        <w:t>Adaptację dzieci organizować</w:t>
      </w:r>
      <w:r w:rsidR="002F2725" w:rsidRPr="00400883">
        <w:rPr>
          <w:rFonts w:ascii="Arial Narrow" w:eastAsiaTheme="minorHAnsi" w:hAnsi="Arial Narrow" w:cs="Helvetica 55 Roman"/>
          <w:b/>
          <w:bCs/>
          <w:color w:val="000000"/>
          <w:lang w:eastAsia="en-US"/>
        </w:rPr>
        <w:t xml:space="preserve"> zgodnie z indywidualnymi potrzebami dziecka i w jego najlepszym interesie</w:t>
      </w:r>
    </w:p>
    <w:p w:rsidR="008B6DAE" w:rsidRDefault="00ED2009" w:rsidP="002E140D">
      <w:pPr>
        <w:pStyle w:val="NormalnyWeb"/>
        <w:spacing w:line="276" w:lineRule="auto"/>
        <w:ind w:left="720"/>
        <w:jc w:val="both"/>
        <w:rPr>
          <w:rFonts w:ascii="Arial Narrow" w:hAnsi="Arial Narrow" w:cs="Helvetica Neue"/>
          <w:color w:val="000000"/>
        </w:rPr>
      </w:pPr>
      <w:r>
        <w:rPr>
          <w:rFonts w:ascii="Arial Narrow" w:hAnsi="Arial Narrow" w:cs="Helvetica Neue"/>
          <w:color w:val="000000"/>
        </w:rPr>
        <w:t>Aby zapewnić powyższy standard należy m. in.:</w:t>
      </w:r>
    </w:p>
    <w:p w:rsidR="00775FC0" w:rsidRDefault="00CA4EE8" w:rsidP="00F514D8">
      <w:pPr>
        <w:pStyle w:val="NormalnyWeb"/>
        <w:numPr>
          <w:ilvl w:val="0"/>
          <w:numId w:val="27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>
        <w:rPr>
          <w:rFonts w:ascii="Arial Narrow" w:eastAsiaTheme="minorHAnsi" w:hAnsi="Arial Narrow" w:cs="Helvetica Neue"/>
          <w:color w:val="000000"/>
          <w:lang w:eastAsia="en-US"/>
        </w:rPr>
        <w:t>u</w:t>
      </w:r>
      <w:r w:rsidRPr="00CA4EE8">
        <w:rPr>
          <w:rFonts w:ascii="Arial Narrow" w:eastAsiaTheme="minorHAnsi" w:hAnsi="Arial Narrow" w:cs="Helvetica Neue"/>
          <w:color w:val="000000"/>
          <w:lang w:eastAsia="en-US"/>
        </w:rPr>
        <w:t>możliwić rodzicom i dzieciom możliwość poznawania</w:t>
      </w:r>
      <w:r w:rsidR="00330E9B" w:rsidRPr="00330E9B">
        <w:rPr>
          <w:rFonts w:ascii="Arial Narrow" w:eastAsiaTheme="minorHAnsi" w:hAnsi="Arial Narrow" w:cs="Helvetica Neue"/>
          <w:color w:val="000000"/>
          <w:lang w:eastAsia="en-US"/>
        </w:rPr>
        <w:t xml:space="preserve"> opiekunów, zanim dziecko zacznie regularnie uczęszczać do placówki, </w:t>
      </w:r>
    </w:p>
    <w:p w:rsidR="00775FC0" w:rsidRPr="00775FC0" w:rsidRDefault="00775FC0" w:rsidP="00F514D8">
      <w:pPr>
        <w:pStyle w:val="NormalnyWeb"/>
        <w:numPr>
          <w:ilvl w:val="0"/>
          <w:numId w:val="27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 w:rsidRPr="00775FC0">
        <w:rPr>
          <w:rFonts w:ascii="Arial Narrow" w:hAnsi="Arial Narrow" w:cs="Helvetica Neue"/>
          <w:color w:val="000000"/>
        </w:rPr>
        <w:t xml:space="preserve">zapewnić </w:t>
      </w:r>
      <w:r w:rsidR="00330E9B" w:rsidRPr="00775FC0">
        <w:rPr>
          <w:rFonts w:ascii="Arial Narrow" w:hAnsi="Arial Narrow" w:cs="Helvetica Neue"/>
          <w:color w:val="000000"/>
        </w:rPr>
        <w:t xml:space="preserve"> </w:t>
      </w:r>
      <w:r w:rsidRPr="00775FC0">
        <w:rPr>
          <w:rFonts w:ascii="Arial Narrow" w:hAnsi="Arial Narrow" w:cs="Helvetica Neue"/>
          <w:color w:val="000000"/>
        </w:rPr>
        <w:t>opiekunom dokładne zapoznanie się z</w:t>
      </w:r>
      <w:r w:rsidR="00330E9B" w:rsidRPr="00775FC0">
        <w:rPr>
          <w:rFonts w:ascii="Arial Narrow" w:hAnsi="Arial Narrow" w:cs="Helvetica Neue"/>
          <w:color w:val="000000"/>
        </w:rPr>
        <w:t xml:space="preserve"> przyzwyczajenia</w:t>
      </w:r>
      <w:r w:rsidRPr="00775FC0">
        <w:rPr>
          <w:rFonts w:ascii="Arial Narrow" w:hAnsi="Arial Narrow" w:cs="Helvetica Neue"/>
          <w:color w:val="000000"/>
        </w:rPr>
        <w:t>mi</w:t>
      </w:r>
      <w:r w:rsidR="00330E9B" w:rsidRPr="00775FC0">
        <w:rPr>
          <w:rFonts w:ascii="Arial Narrow" w:hAnsi="Arial Narrow" w:cs="Helvetica Neue"/>
          <w:color w:val="000000"/>
        </w:rPr>
        <w:t xml:space="preserve"> dziecka, szczególnie towarzyszące codziennym czynnościom (jedzenie, zasypianie, toaleta, ubieranie się), </w:t>
      </w:r>
    </w:p>
    <w:p w:rsidR="00330E9B" w:rsidRPr="00775FC0" w:rsidRDefault="00CA4EE8" w:rsidP="00F514D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1418" w:hanging="425"/>
        <w:rPr>
          <w:rFonts w:ascii="Arial Narrow" w:hAnsi="Arial Narrow" w:cs="Helvetica Neue"/>
          <w:color w:val="000000"/>
          <w:sz w:val="24"/>
          <w:szCs w:val="24"/>
        </w:rPr>
      </w:pPr>
      <w:r w:rsidRPr="00CA4EE8">
        <w:rPr>
          <w:rFonts w:ascii="Arial Narrow" w:hAnsi="Arial Narrow" w:cs="Helvetica Neue"/>
          <w:color w:val="000000"/>
          <w:sz w:val="24"/>
          <w:szCs w:val="24"/>
        </w:rPr>
        <w:t>umożliwiać rodzicom</w:t>
      </w:r>
      <w:r w:rsidR="00330E9B" w:rsidRPr="00CA4EE8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  <w:r w:rsidRPr="00CA4EE8">
        <w:rPr>
          <w:rFonts w:ascii="Arial Narrow" w:hAnsi="Arial Narrow" w:cs="Helvetica Neue"/>
          <w:color w:val="000000"/>
          <w:sz w:val="24"/>
          <w:szCs w:val="24"/>
        </w:rPr>
        <w:t>towarzyszenie</w:t>
      </w:r>
      <w:r w:rsidR="00330E9B" w:rsidRPr="00CA4EE8">
        <w:rPr>
          <w:rFonts w:ascii="Arial Narrow" w:hAnsi="Arial Narrow" w:cs="Helvetica Neue"/>
          <w:color w:val="000000"/>
          <w:sz w:val="24"/>
          <w:szCs w:val="24"/>
        </w:rPr>
        <w:t xml:space="preserve"> dziecku w czasie adaptacji, </w:t>
      </w:r>
    </w:p>
    <w:p w:rsidR="00330E9B" w:rsidRPr="00775FC0" w:rsidRDefault="00330E9B" w:rsidP="00F514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418" w:hanging="425"/>
        <w:rPr>
          <w:rFonts w:ascii="Arial Narrow" w:hAnsi="Arial Narrow" w:cs="Helvetica Neue"/>
          <w:color w:val="000000"/>
          <w:sz w:val="24"/>
          <w:szCs w:val="24"/>
        </w:rPr>
      </w:pPr>
      <w:r w:rsidRPr="00775FC0">
        <w:rPr>
          <w:rFonts w:ascii="Arial Narrow" w:hAnsi="Arial Narrow" w:cs="Helvetica Neue"/>
          <w:color w:val="000000"/>
          <w:sz w:val="24"/>
          <w:szCs w:val="24"/>
        </w:rPr>
        <w:t>stopniowo wydłuża</w:t>
      </w:r>
      <w:r w:rsidR="00CA4EE8" w:rsidRPr="00775FC0">
        <w:rPr>
          <w:rFonts w:ascii="Arial Narrow" w:hAnsi="Arial Narrow" w:cs="Helvetica Neue"/>
          <w:color w:val="000000"/>
          <w:sz w:val="24"/>
          <w:szCs w:val="24"/>
        </w:rPr>
        <w:t xml:space="preserve">ć </w:t>
      </w:r>
      <w:r w:rsidRPr="00775FC0">
        <w:rPr>
          <w:rFonts w:ascii="Arial Narrow" w:hAnsi="Arial Narrow" w:cs="Helvetica Neue"/>
          <w:color w:val="000000"/>
          <w:sz w:val="24"/>
          <w:szCs w:val="24"/>
        </w:rPr>
        <w:t xml:space="preserve">czas pobytu dziecka w placówce. </w:t>
      </w:r>
    </w:p>
    <w:p w:rsidR="00330E9B" w:rsidRDefault="009262DD" w:rsidP="00F514D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 Narrow" w:eastAsiaTheme="minorHAnsi" w:hAnsi="Arial Narrow" w:cs="Helvetica 55 Roman"/>
          <w:b/>
          <w:bCs/>
          <w:color w:val="000000"/>
          <w:lang w:eastAsia="en-US"/>
        </w:rPr>
      </w:pPr>
      <w:r>
        <w:rPr>
          <w:rFonts w:ascii="Arial Narrow" w:eastAsiaTheme="minorHAnsi" w:hAnsi="Arial Narrow" w:cs="Helvetica 55 Roman"/>
          <w:b/>
          <w:bCs/>
          <w:color w:val="000000"/>
          <w:lang w:eastAsia="en-US"/>
        </w:rPr>
        <w:t xml:space="preserve">Umożliwić dzieciom </w:t>
      </w:r>
      <w:r w:rsidR="00423349" w:rsidRPr="00775FC0">
        <w:rPr>
          <w:rFonts w:ascii="Arial Narrow" w:eastAsiaTheme="minorHAnsi" w:hAnsi="Arial Narrow" w:cs="Helvetica 55 Roman"/>
          <w:b/>
          <w:bCs/>
          <w:color w:val="000000"/>
          <w:lang w:eastAsia="en-US"/>
        </w:rPr>
        <w:t>doświadczenia stałości i przygotowania się do zmian</w:t>
      </w:r>
    </w:p>
    <w:p w:rsidR="009262DD" w:rsidRDefault="00ED2009" w:rsidP="002E140D">
      <w:pPr>
        <w:pStyle w:val="NormalnyWeb"/>
        <w:spacing w:line="276" w:lineRule="auto"/>
        <w:ind w:left="720"/>
        <w:jc w:val="both"/>
        <w:rPr>
          <w:rFonts w:ascii="Arial Narrow" w:hAnsi="Arial Narrow" w:cs="Helvetica Neue"/>
          <w:color w:val="000000"/>
        </w:rPr>
      </w:pPr>
      <w:r>
        <w:rPr>
          <w:rFonts w:ascii="Arial Narrow" w:hAnsi="Arial Narrow" w:cs="Helvetica Neue"/>
          <w:color w:val="000000"/>
        </w:rPr>
        <w:t>Aby zapewnić powyższy standard należy m. in.:</w:t>
      </w:r>
    </w:p>
    <w:p w:rsidR="009262DD" w:rsidRPr="009262DD" w:rsidRDefault="009262DD" w:rsidP="00F514D8">
      <w:pPr>
        <w:pStyle w:val="Pa11"/>
        <w:numPr>
          <w:ilvl w:val="0"/>
          <w:numId w:val="28"/>
        </w:numPr>
        <w:spacing w:line="276" w:lineRule="auto"/>
        <w:ind w:left="1418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9262DD">
        <w:rPr>
          <w:rFonts w:ascii="Arial Narrow" w:hAnsi="Arial Narrow"/>
        </w:rPr>
        <w:t xml:space="preserve"> działaniach dorosłych widoczna jest troska, z jednej strony o zapewnienie stałości środowiska opie</w:t>
      </w:r>
      <w:r w:rsidRPr="009262DD">
        <w:rPr>
          <w:rFonts w:ascii="Arial Narrow" w:hAnsi="Arial Narrow"/>
        </w:rPr>
        <w:softHyphen/>
        <w:t>kuńczo- edukacyjnego, a z drugiej strony przygotowanie dzieci do zmian.</w:t>
      </w:r>
    </w:p>
    <w:p w:rsidR="00F47E52" w:rsidRDefault="00F47E52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</w:p>
    <w:p w:rsidR="008B6DAE" w:rsidRPr="00F47E52" w:rsidRDefault="008B6DAE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7E52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Sytuacje codzienne (powitanie, pożegnanie, posiłki, odpoczynek, toaleta)</w:t>
      </w:r>
    </w:p>
    <w:p w:rsidR="008B6DAE" w:rsidRPr="008B6DAE" w:rsidRDefault="008B6DAE" w:rsidP="002E140D">
      <w:pPr>
        <w:pStyle w:val="Default"/>
        <w:spacing w:line="276" w:lineRule="auto"/>
      </w:pPr>
    </w:p>
    <w:p w:rsidR="008B6DAE" w:rsidRPr="00F47E52" w:rsidRDefault="008B6DAE" w:rsidP="002E140D">
      <w:pPr>
        <w:pStyle w:val="Pa7"/>
        <w:spacing w:line="276" w:lineRule="auto"/>
        <w:jc w:val="both"/>
        <w:rPr>
          <w:rFonts w:ascii="Arial Narrow" w:hAnsi="Arial Narrow"/>
        </w:rPr>
      </w:pPr>
      <w:r w:rsidRPr="00F47E52">
        <w:rPr>
          <w:rFonts w:ascii="Arial Narrow" w:hAnsi="Arial Narrow"/>
        </w:rPr>
        <w:t>Sposób organizowania sytuacji codziennych ma kluczowe znaczenie dl</w:t>
      </w:r>
      <w:r w:rsidR="00F03F82">
        <w:rPr>
          <w:rFonts w:ascii="Arial Narrow" w:hAnsi="Arial Narrow"/>
        </w:rPr>
        <w:t>a rozwoju małych dzieci, gdyż w </w:t>
      </w:r>
      <w:r w:rsidRPr="00F47E52">
        <w:rPr>
          <w:rFonts w:ascii="Arial Narrow" w:hAnsi="Arial Narrow"/>
        </w:rPr>
        <w:t>codzien</w:t>
      </w:r>
      <w:r w:rsidRPr="00F47E52">
        <w:rPr>
          <w:rFonts w:ascii="Arial Narrow" w:hAnsi="Arial Narrow"/>
        </w:rPr>
        <w:softHyphen/>
        <w:t>ności zaspakajane są pierwszorzędne w tym wieku potrzeby fizjologiczne i emocjonalne. Od sposobu zaspa</w:t>
      </w:r>
      <w:r w:rsidRPr="00F47E52">
        <w:rPr>
          <w:rFonts w:ascii="Arial Narrow" w:hAnsi="Arial Narrow"/>
        </w:rPr>
        <w:softHyphen/>
        <w:t xml:space="preserve">kajania potrzeb zależy jakość życia dzieci, ich poczucie bezpieczeństwa oraz prawidłowy rozwój. </w:t>
      </w:r>
    </w:p>
    <w:p w:rsidR="00F47E52" w:rsidRPr="00C13F77" w:rsidRDefault="00F47E52" w:rsidP="002E140D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 celu zapewnienia powyższych wymagań zachowane powinny być następujące standardy:</w:t>
      </w:r>
    </w:p>
    <w:p w:rsidR="00ED2009" w:rsidRDefault="00BD58EA" w:rsidP="00F514D8">
      <w:pPr>
        <w:pStyle w:val="Pa11"/>
        <w:numPr>
          <w:ilvl w:val="0"/>
          <w:numId w:val="29"/>
        </w:numPr>
        <w:spacing w:line="276" w:lineRule="auto"/>
        <w:jc w:val="both"/>
        <w:rPr>
          <w:rFonts w:ascii="Arial Narrow" w:hAnsi="Arial Narrow" w:cs="Helvetica 55 Roman"/>
          <w:b/>
          <w:bCs/>
          <w:color w:val="000000"/>
        </w:rPr>
      </w:pPr>
      <w:r>
        <w:rPr>
          <w:rFonts w:ascii="Arial Narrow" w:hAnsi="Arial Narrow" w:cs="Helvetica 55 Roman"/>
          <w:b/>
          <w:bCs/>
          <w:color w:val="000000"/>
        </w:rPr>
        <w:t>umożliwić</w:t>
      </w:r>
      <w:r w:rsidR="008B6DAE" w:rsidRPr="00F47E52">
        <w:rPr>
          <w:rFonts w:ascii="Arial Narrow" w:hAnsi="Arial Narrow" w:cs="Helvetica 55 Roman"/>
          <w:b/>
          <w:bCs/>
          <w:color w:val="000000"/>
        </w:rPr>
        <w:t xml:space="preserve"> codziennie indywidualnie witane </w:t>
      </w:r>
      <w:r>
        <w:rPr>
          <w:rFonts w:ascii="Arial Narrow" w:hAnsi="Arial Narrow" w:cs="Helvetica 55 Roman"/>
          <w:b/>
          <w:bCs/>
          <w:color w:val="000000"/>
        </w:rPr>
        <w:t xml:space="preserve">dziecka </w:t>
      </w:r>
      <w:r w:rsidR="008B6DAE" w:rsidRPr="00F47E52">
        <w:rPr>
          <w:rFonts w:ascii="Arial Narrow" w:hAnsi="Arial Narrow" w:cs="Helvetica 55 Roman"/>
          <w:b/>
          <w:bCs/>
          <w:color w:val="000000"/>
        </w:rPr>
        <w:t xml:space="preserve">przez znanego mu opiekuna, który bezpośrednio od rodzica przejmuje nad nim opiekę. Powitaniu i pożegnaniu towarzyszy atmosfera spokoju, braku pośpiechu. </w:t>
      </w:r>
    </w:p>
    <w:p w:rsidR="00F47E52" w:rsidRPr="00ED2009" w:rsidRDefault="00ED2009" w:rsidP="00ED2009">
      <w:pPr>
        <w:pStyle w:val="Pa11"/>
        <w:spacing w:line="276" w:lineRule="auto"/>
        <w:ind w:left="720"/>
        <w:jc w:val="both"/>
        <w:rPr>
          <w:rFonts w:ascii="Arial Narrow" w:hAnsi="Arial Narrow" w:cs="Helvetica 55 Roman"/>
          <w:b/>
          <w:bCs/>
          <w:color w:val="000000"/>
        </w:rPr>
      </w:pPr>
      <w:r w:rsidRPr="00ED2009">
        <w:rPr>
          <w:rFonts w:ascii="Arial Narrow" w:hAnsi="Arial Narrow" w:cs="Helvetica Neue"/>
          <w:color w:val="000000"/>
        </w:rPr>
        <w:t>Aby zapewnić powyższy standard należy m. in.:</w:t>
      </w:r>
    </w:p>
    <w:p w:rsidR="00F47E52" w:rsidRPr="00C13F77" w:rsidRDefault="00F47E52" w:rsidP="00F514D8">
      <w:pPr>
        <w:pStyle w:val="NormalnyWeb"/>
        <w:numPr>
          <w:ilvl w:val="0"/>
          <w:numId w:val="27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 w:rsidRPr="00C13F77">
        <w:rPr>
          <w:rFonts w:ascii="Arial Narrow" w:eastAsiaTheme="minorHAnsi" w:hAnsi="Arial Narrow" w:cs="Helvetica Neue"/>
          <w:color w:val="000000"/>
          <w:lang w:eastAsia="en-US"/>
        </w:rPr>
        <w:t>zarezerwowa</w:t>
      </w:r>
      <w:r w:rsidR="00C13F77">
        <w:rPr>
          <w:rFonts w:ascii="Arial Narrow" w:eastAsiaTheme="minorHAnsi" w:hAnsi="Arial Narrow" w:cs="Helvetica Neue"/>
          <w:color w:val="000000"/>
          <w:lang w:eastAsia="en-US"/>
        </w:rPr>
        <w:t>ć</w:t>
      </w:r>
      <w:r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czas na to, by każde dziecko było indywidualnie przywitane</w:t>
      </w:r>
      <w:r w:rsidR="00822646">
        <w:rPr>
          <w:rFonts w:ascii="Arial Narrow" w:eastAsiaTheme="minorHAnsi" w:hAnsi="Arial Narrow" w:cs="Helvetica Neue"/>
          <w:color w:val="000000"/>
          <w:lang w:eastAsia="en-US"/>
        </w:rPr>
        <w:t xml:space="preserve"> i żegnane </w:t>
      </w:r>
      <w:r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przez opiekuna </w:t>
      </w:r>
    </w:p>
    <w:p w:rsidR="00822646" w:rsidRDefault="00822646" w:rsidP="00F514D8">
      <w:pPr>
        <w:pStyle w:val="NormalnyWeb"/>
        <w:numPr>
          <w:ilvl w:val="0"/>
          <w:numId w:val="27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>
        <w:rPr>
          <w:rFonts w:ascii="Arial Narrow" w:eastAsiaTheme="minorHAnsi" w:hAnsi="Arial Narrow" w:cs="Helvetica Neue"/>
          <w:color w:val="000000"/>
          <w:lang w:eastAsia="en-US"/>
        </w:rPr>
        <w:t>umożliwić dziecku</w:t>
      </w:r>
      <w:r w:rsidR="00F47E52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</w:t>
      </w:r>
      <w:r>
        <w:rPr>
          <w:rFonts w:ascii="Arial Narrow" w:eastAsiaTheme="minorHAnsi" w:hAnsi="Arial Narrow" w:cs="Helvetica Neue"/>
          <w:color w:val="000000"/>
          <w:lang w:eastAsia="en-US"/>
        </w:rPr>
        <w:t>pożegnanie</w:t>
      </w:r>
      <w:r w:rsidR="00F47E52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się z rodzicem w sposób, jaki preferuje, </w:t>
      </w:r>
    </w:p>
    <w:p w:rsidR="00822646" w:rsidRDefault="00F47E52" w:rsidP="00F514D8">
      <w:pPr>
        <w:pStyle w:val="NormalnyWeb"/>
        <w:numPr>
          <w:ilvl w:val="0"/>
          <w:numId w:val="27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 w:rsidRPr="00F47E52">
        <w:rPr>
          <w:rFonts w:ascii="Arial Narrow" w:eastAsiaTheme="minorHAnsi" w:hAnsi="Arial Narrow" w:cs="Helvetica Neue"/>
          <w:color w:val="000000"/>
          <w:lang w:eastAsia="en-US"/>
        </w:rPr>
        <w:t>wspiera</w:t>
      </w:r>
      <w:r w:rsidR="00822646">
        <w:rPr>
          <w:rFonts w:ascii="Arial Narrow" w:eastAsiaTheme="minorHAnsi" w:hAnsi="Arial Narrow" w:cs="Helvetica Neue"/>
          <w:color w:val="000000"/>
          <w:lang w:eastAsia="en-US"/>
        </w:rPr>
        <w:t>ć</w:t>
      </w:r>
      <w:r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rodzica, który ma trudności z rozstaniem z dzieckiem, </w:t>
      </w:r>
    </w:p>
    <w:p w:rsidR="00F47E52" w:rsidRPr="00822646" w:rsidRDefault="00822646" w:rsidP="00F514D8">
      <w:pPr>
        <w:pStyle w:val="NormalnyWeb"/>
        <w:numPr>
          <w:ilvl w:val="0"/>
          <w:numId w:val="27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>
        <w:rPr>
          <w:rFonts w:ascii="Arial Narrow" w:eastAsiaTheme="minorHAnsi" w:hAnsi="Arial Narrow" w:cs="Helvetica Neue"/>
          <w:color w:val="000000"/>
          <w:lang w:eastAsia="en-US"/>
        </w:rPr>
        <w:t xml:space="preserve">umożliwić </w:t>
      </w:r>
      <w:r w:rsidR="00F93AA1">
        <w:rPr>
          <w:rFonts w:ascii="Arial Narrow" w:eastAsiaTheme="minorHAnsi" w:hAnsi="Arial Narrow" w:cs="Helvetica Neue"/>
          <w:color w:val="000000"/>
          <w:lang w:eastAsia="en-US"/>
        </w:rPr>
        <w:t>dzieciom</w:t>
      </w:r>
      <w:r w:rsidR="00F93AA1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</w:t>
      </w:r>
      <w:r>
        <w:rPr>
          <w:rFonts w:ascii="Arial Narrow" w:eastAsiaTheme="minorHAnsi" w:hAnsi="Arial Narrow" w:cs="Helvetica Neue"/>
          <w:color w:val="000000"/>
          <w:lang w:eastAsia="en-US"/>
        </w:rPr>
        <w:t>przynoszenie</w:t>
      </w:r>
      <w:r w:rsidR="00F47E52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rzeczy osobist</w:t>
      </w:r>
      <w:r>
        <w:rPr>
          <w:rFonts w:ascii="Arial Narrow" w:eastAsiaTheme="minorHAnsi" w:hAnsi="Arial Narrow" w:cs="Helvetica Neue"/>
          <w:color w:val="000000"/>
          <w:lang w:eastAsia="en-US"/>
        </w:rPr>
        <w:t>ych</w:t>
      </w:r>
      <w:r w:rsidR="00F47E52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które są dla nich ważne, np. zabawki, przytulanki, poduszki i mieć je ze sobą tak długo, jak chcą, </w:t>
      </w:r>
    </w:p>
    <w:p w:rsidR="009F4259" w:rsidRPr="00D50EE6" w:rsidRDefault="009C327C" w:rsidP="00F514D8">
      <w:pPr>
        <w:pStyle w:val="Pa11"/>
        <w:numPr>
          <w:ilvl w:val="0"/>
          <w:numId w:val="29"/>
        </w:numPr>
        <w:spacing w:line="276" w:lineRule="auto"/>
        <w:jc w:val="both"/>
        <w:rPr>
          <w:rFonts w:cs="Helvetica 55 Roman"/>
          <w:b/>
          <w:bCs/>
          <w:color w:val="000000"/>
          <w:sz w:val="20"/>
          <w:szCs w:val="20"/>
        </w:rPr>
      </w:pPr>
      <w:r>
        <w:rPr>
          <w:rFonts w:ascii="Arial Narrow" w:hAnsi="Arial Narrow" w:cs="Helvetica 55 Roman"/>
          <w:b/>
          <w:bCs/>
          <w:color w:val="000000"/>
        </w:rPr>
        <w:t>wspierać</w:t>
      </w:r>
      <w:r w:rsidR="008B6DAE" w:rsidRPr="00F47E52">
        <w:rPr>
          <w:rFonts w:ascii="Arial Narrow" w:hAnsi="Arial Narrow" w:cs="Helvetica 55 Roman"/>
          <w:b/>
          <w:bCs/>
          <w:color w:val="000000"/>
        </w:rPr>
        <w:t xml:space="preserve"> rozwijanie zdrowych nawyków żywieniowych</w:t>
      </w:r>
      <w:r w:rsidR="008B6DAE">
        <w:rPr>
          <w:rFonts w:cs="Helvetica 55 Roman"/>
          <w:b/>
          <w:bCs/>
          <w:color w:val="000000"/>
          <w:sz w:val="20"/>
          <w:szCs w:val="20"/>
        </w:rPr>
        <w:t xml:space="preserve"> </w:t>
      </w:r>
    </w:p>
    <w:p w:rsidR="009F4259" w:rsidRDefault="00ED2009" w:rsidP="002E140D">
      <w:pPr>
        <w:pStyle w:val="NormalnyWeb"/>
        <w:spacing w:line="276" w:lineRule="auto"/>
        <w:ind w:left="720"/>
        <w:jc w:val="both"/>
        <w:rPr>
          <w:rFonts w:ascii="Arial Narrow" w:hAnsi="Arial Narrow" w:cs="Helvetica Neue"/>
          <w:color w:val="000000"/>
        </w:rPr>
      </w:pPr>
      <w:r>
        <w:rPr>
          <w:rFonts w:ascii="Arial Narrow" w:hAnsi="Arial Narrow" w:cs="Helvetica Neue"/>
          <w:color w:val="000000"/>
        </w:rPr>
        <w:t>Aby zapewnić powyższy standard należy m. in.:</w:t>
      </w:r>
    </w:p>
    <w:p w:rsidR="009C327C" w:rsidRDefault="009F4259" w:rsidP="00F514D8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 w:rsidRPr="009F4259">
        <w:rPr>
          <w:rFonts w:ascii="Arial Narrow" w:eastAsiaTheme="minorHAnsi" w:hAnsi="Arial Narrow" w:cs="Helvetica Neue"/>
          <w:color w:val="000000"/>
          <w:lang w:eastAsia="en-US"/>
        </w:rPr>
        <w:lastRenderedPageBreak/>
        <w:t>prowadzić</w:t>
      </w:r>
      <w:r w:rsidR="009C327C" w:rsidRPr="009C327C">
        <w:rPr>
          <w:rFonts w:ascii="Arial Narrow" w:eastAsiaTheme="minorHAnsi" w:hAnsi="Arial Narrow" w:cs="Helvetica Neue"/>
          <w:color w:val="000000"/>
          <w:lang w:eastAsia="en-US"/>
        </w:rPr>
        <w:t xml:space="preserve"> obserwacje dzieci i zbiera</w:t>
      </w:r>
      <w:r>
        <w:rPr>
          <w:rFonts w:ascii="Arial Narrow" w:eastAsiaTheme="minorHAnsi" w:hAnsi="Arial Narrow" w:cs="Helvetica Neue"/>
          <w:color w:val="000000"/>
          <w:lang w:eastAsia="en-US"/>
        </w:rPr>
        <w:t xml:space="preserve">ć </w:t>
      </w:r>
      <w:r w:rsidR="009C327C" w:rsidRPr="009C327C">
        <w:rPr>
          <w:rFonts w:ascii="Arial Narrow" w:eastAsiaTheme="minorHAnsi" w:hAnsi="Arial Narrow" w:cs="Helvetica Neue"/>
          <w:color w:val="000000"/>
          <w:lang w:eastAsia="en-US"/>
        </w:rPr>
        <w:t>informacje od rodziców na temat preferencji żywieniowych dzieci, godzin posiłków, nawyków i rytuałów, tak, aby proponowany jadłospis i ramo</w:t>
      </w:r>
      <w:r w:rsidR="009C327C" w:rsidRPr="009C327C">
        <w:rPr>
          <w:rFonts w:ascii="Arial Narrow" w:eastAsiaTheme="minorHAnsi" w:hAnsi="Arial Narrow" w:cs="Helvetica Neue"/>
          <w:color w:val="000000"/>
          <w:lang w:eastAsia="en-US"/>
        </w:rPr>
        <w:softHyphen/>
        <w:t>we pory posiłków odpowiadały indywidualnym potrzebom dzieci</w:t>
      </w:r>
      <w:r w:rsidR="00F85AA1">
        <w:rPr>
          <w:rFonts w:ascii="Arial Narrow" w:eastAsiaTheme="minorHAnsi" w:hAnsi="Arial Narrow" w:cs="Helvetica Neue"/>
          <w:color w:val="000000"/>
          <w:lang w:eastAsia="en-US"/>
        </w:rPr>
        <w:t>,</w:t>
      </w:r>
    </w:p>
    <w:p w:rsidR="009C327C" w:rsidRPr="009F4259" w:rsidRDefault="009F4259" w:rsidP="00F514D8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>
        <w:rPr>
          <w:rFonts w:ascii="Arial Narrow" w:hAnsi="Arial Narrow" w:cs="Helvetica Neue"/>
          <w:color w:val="000000"/>
        </w:rPr>
        <w:t xml:space="preserve">zasady żywienia dzieci ustalać </w:t>
      </w:r>
      <w:r w:rsidR="009C327C" w:rsidRPr="009F4259">
        <w:rPr>
          <w:rFonts w:ascii="Arial Narrow" w:hAnsi="Arial Narrow" w:cs="Helvetica Neue"/>
          <w:color w:val="000000"/>
        </w:rPr>
        <w:t xml:space="preserve">wspólnie z rodzicami i </w:t>
      </w:r>
      <w:r>
        <w:rPr>
          <w:rFonts w:ascii="Arial Narrow" w:hAnsi="Arial Narrow" w:cs="Helvetica Neue"/>
          <w:color w:val="000000"/>
        </w:rPr>
        <w:t xml:space="preserve">z </w:t>
      </w:r>
      <w:r w:rsidR="009C327C" w:rsidRPr="009F4259">
        <w:rPr>
          <w:rFonts w:ascii="Arial Narrow" w:hAnsi="Arial Narrow" w:cs="Helvetica Neue"/>
          <w:color w:val="000000"/>
        </w:rPr>
        <w:t>uwzględni</w:t>
      </w:r>
      <w:r>
        <w:rPr>
          <w:rFonts w:ascii="Arial Narrow" w:hAnsi="Arial Narrow" w:cs="Helvetica Neue"/>
          <w:color w:val="000000"/>
        </w:rPr>
        <w:t xml:space="preserve">eniem </w:t>
      </w:r>
      <w:r w:rsidR="009C327C" w:rsidRPr="009F4259">
        <w:rPr>
          <w:rFonts w:ascii="Arial Narrow" w:hAnsi="Arial Narrow" w:cs="Helvetica Neue"/>
          <w:color w:val="000000"/>
        </w:rPr>
        <w:t xml:space="preserve">zasady zdrowego żywienia i profilaktyki otyłości, </w:t>
      </w:r>
    </w:p>
    <w:p w:rsidR="009C327C" w:rsidRPr="009F4259" w:rsidRDefault="009F4259" w:rsidP="00F514D8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>
        <w:rPr>
          <w:rFonts w:ascii="Arial Narrow" w:hAnsi="Arial Narrow" w:cs="Helvetica Neue"/>
          <w:color w:val="000000"/>
        </w:rPr>
        <w:t xml:space="preserve">udostępnić  spisany </w:t>
      </w:r>
      <w:r w:rsidR="009C327C" w:rsidRPr="009F4259">
        <w:rPr>
          <w:rFonts w:ascii="Arial Narrow" w:hAnsi="Arial Narrow" w:cs="Helvetica Neue"/>
          <w:color w:val="000000"/>
        </w:rPr>
        <w:t xml:space="preserve">dzienny jadłospis </w:t>
      </w:r>
      <w:r>
        <w:rPr>
          <w:rFonts w:ascii="Arial Narrow" w:hAnsi="Arial Narrow" w:cs="Helvetica Neue"/>
          <w:color w:val="000000"/>
        </w:rPr>
        <w:t>wszystkim</w:t>
      </w:r>
      <w:r w:rsidR="009C327C" w:rsidRPr="009F4259">
        <w:rPr>
          <w:rFonts w:ascii="Arial Narrow" w:hAnsi="Arial Narrow" w:cs="Helvetica Neue"/>
          <w:color w:val="000000"/>
        </w:rPr>
        <w:t xml:space="preserve">, </w:t>
      </w:r>
    </w:p>
    <w:p w:rsidR="009C327C" w:rsidRPr="00123BB9" w:rsidRDefault="009F4259" w:rsidP="00123BB9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 Narrow" w:hAnsi="Arial Narrow" w:cs="Helvetica Neue"/>
          <w:color w:val="000000"/>
        </w:rPr>
      </w:pPr>
      <w:r>
        <w:rPr>
          <w:rFonts w:ascii="Arial Narrow" w:hAnsi="Arial Narrow" w:cs="Helvetica Neue"/>
          <w:color w:val="000000"/>
        </w:rPr>
        <w:t xml:space="preserve">oprzeć </w:t>
      </w:r>
      <w:r w:rsidR="009C327C" w:rsidRPr="009F4259">
        <w:rPr>
          <w:rFonts w:ascii="Arial Narrow" w:hAnsi="Arial Narrow" w:cs="Helvetica Neue"/>
          <w:color w:val="000000"/>
        </w:rPr>
        <w:t xml:space="preserve">żywienie dzieci na zasadach zdrowego żywienia </w:t>
      </w:r>
    </w:p>
    <w:p w:rsidR="00AB2568" w:rsidRPr="00AE3365" w:rsidRDefault="00BD58EA" w:rsidP="00F514D8">
      <w:pPr>
        <w:pStyle w:val="Pa11"/>
        <w:numPr>
          <w:ilvl w:val="0"/>
          <w:numId w:val="31"/>
        </w:numPr>
        <w:spacing w:line="276" w:lineRule="auto"/>
        <w:jc w:val="both"/>
        <w:rPr>
          <w:rFonts w:cs="Helvetica 55 Roman"/>
          <w:b/>
          <w:bCs/>
          <w:color w:val="000000"/>
          <w:sz w:val="20"/>
          <w:szCs w:val="20"/>
        </w:rPr>
      </w:pPr>
      <w:r>
        <w:rPr>
          <w:rFonts w:ascii="Arial Narrow" w:hAnsi="Arial Narrow" w:cs="Helvetica 55 Roman"/>
          <w:b/>
          <w:bCs/>
          <w:color w:val="000000"/>
        </w:rPr>
        <w:t xml:space="preserve">organizować posiłki </w:t>
      </w:r>
      <w:r w:rsidR="009C327C" w:rsidRPr="00AB2568">
        <w:rPr>
          <w:rFonts w:ascii="Arial Narrow" w:hAnsi="Arial Narrow" w:cs="Helvetica 55 Roman"/>
          <w:b/>
          <w:bCs/>
          <w:color w:val="000000"/>
        </w:rPr>
        <w:t xml:space="preserve"> w taki sposób, aby były przyjemne i ucz</w:t>
      </w:r>
      <w:r w:rsidR="00F03F82">
        <w:rPr>
          <w:rFonts w:ascii="Arial Narrow" w:hAnsi="Arial Narrow" w:cs="Helvetica 55 Roman"/>
          <w:b/>
          <w:bCs/>
          <w:color w:val="000000"/>
        </w:rPr>
        <w:t>ące dla dzieci, kojarzyły się z </w:t>
      </w:r>
      <w:r w:rsidR="009C327C" w:rsidRPr="00AB2568">
        <w:rPr>
          <w:rFonts w:ascii="Arial Narrow" w:hAnsi="Arial Narrow" w:cs="Helvetica 55 Roman"/>
          <w:b/>
          <w:bCs/>
          <w:color w:val="000000"/>
        </w:rPr>
        <w:t>pozytywnym doświadczeniem społecznym</w:t>
      </w:r>
      <w:r w:rsidR="009C327C">
        <w:rPr>
          <w:rFonts w:cs="Helvetica 55 Roman"/>
          <w:b/>
          <w:bCs/>
          <w:color w:val="000000"/>
          <w:sz w:val="20"/>
          <w:szCs w:val="20"/>
        </w:rPr>
        <w:t xml:space="preserve"> </w:t>
      </w:r>
    </w:p>
    <w:p w:rsidR="00D6250B" w:rsidRPr="00D6250B" w:rsidRDefault="00ED2009" w:rsidP="00AE3365">
      <w:pPr>
        <w:pStyle w:val="NormalnyWeb"/>
        <w:spacing w:line="276" w:lineRule="auto"/>
        <w:ind w:left="720"/>
        <w:jc w:val="both"/>
        <w:rPr>
          <w:rFonts w:ascii="Arial Narrow" w:hAnsi="Arial Narrow" w:cs="Helvetica Neue"/>
          <w:color w:val="000000"/>
        </w:rPr>
      </w:pPr>
      <w:r>
        <w:rPr>
          <w:rFonts w:ascii="Arial Narrow" w:hAnsi="Arial Narrow" w:cs="Helvetica Neue"/>
          <w:color w:val="000000"/>
        </w:rPr>
        <w:t>Aby zapewnić powyższy standard należy m. in.:</w:t>
      </w:r>
    </w:p>
    <w:p w:rsidR="00D6250B" w:rsidRPr="00AE3365" w:rsidRDefault="00AE3365" w:rsidP="00F514D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E3365">
        <w:rPr>
          <w:rFonts w:ascii="Arial Narrow" w:hAnsi="Arial Narrow"/>
          <w:sz w:val="24"/>
          <w:szCs w:val="24"/>
        </w:rPr>
        <w:t xml:space="preserve">ferować  </w:t>
      </w:r>
      <w:r w:rsidR="00D6250B" w:rsidRPr="00AE3365">
        <w:rPr>
          <w:rFonts w:ascii="Arial Narrow" w:hAnsi="Arial Narrow"/>
          <w:sz w:val="24"/>
          <w:szCs w:val="24"/>
        </w:rPr>
        <w:t xml:space="preserve">co najmniej cztery podstawowe posiłki - śniadanie, drugie śniadanie, obiad i podwieczorek </w:t>
      </w:r>
      <w:r w:rsidR="005526A7">
        <w:rPr>
          <w:rFonts w:ascii="Arial Narrow" w:hAnsi="Arial Narrow"/>
          <w:sz w:val="24"/>
          <w:szCs w:val="24"/>
        </w:rPr>
        <w:t>w ciągu dnia;</w:t>
      </w:r>
    </w:p>
    <w:p w:rsidR="00D6250B" w:rsidRPr="00AE3365" w:rsidRDefault="00AE3365" w:rsidP="00F514D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19" w:line="240" w:lineRule="auto"/>
        <w:ind w:left="1418" w:hanging="284"/>
        <w:rPr>
          <w:rFonts w:ascii="Arial Narrow" w:hAnsi="Arial Narrow"/>
          <w:sz w:val="24"/>
          <w:szCs w:val="24"/>
        </w:rPr>
      </w:pPr>
      <w:r w:rsidRPr="00AE3365">
        <w:rPr>
          <w:rFonts w:ascii="Arial Narrow" w:hAnsi="Arial Narrow"/>
          <w:sz w:val="24"/>
          <w:szCs w:val="24"/>
        </w:rPr>
        <w:t>dążyć</w:t>
      </w:r>
      <w:r w:rsidR="00D6250B" w:rsidRPr="00AE3365">
        <w:rPr>
          <w:rFonts w:ascii="Arial Narrow" w:hAnsi="Arial Narrow"/>
          <w:sz w:val="24"/>
          <w:szCs w:val="24"/>
        </w:rPr>
        <w:t xml:space="preserve"> do stałych pór posiłków, obserwując preferencje dzieci, </w:t>
      </w:r>
    </w:p>
    <w:p w:rsidR="00AB2568" w:rsidRDefault="00AB2568" w:rsidP="002E140D">
      <w:pPr>
        <w:pStyle w:val="Default"/>
        <w:spacing w:line="276" w:lineRule="auto"/>
      </w:pPr>
    </w:p>
    <w:p w:rsidR="003E4882" w:rsidRDefault="00BD58EA" w:rsidP="00F514D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  <w:r>
        <w:rPr>
          <w:rFonts w:ascii="Arial Narrow" w:hAnsi="Arial Narrow" w:cs="Helvetica 55 Roman"/>
          <w:b/>
          <w:bCs/>
          <w:color w:val="000000"/>
          <w:sz w:val="24"/>
          <w:szCs w:val="24"/>
        </w:rPr>
        <w:t>stworzyć</w:t>
      </w:r>
      <w:r w:rsidR="00D6250B" w:rsidRPr="003E4882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warunki do różnych form odpoczynku dzieci, zgodn</w:t>
      </w:r>
      <w:r w:rsidR="003E4882">
        <w:rPr>
          <w:rFonts w:ascii="Arial Narrow" w:hAnsi="Arial Narrow" w:cs="Helvetica 55 Roman"/>
          <w:b/>
          <w:bCs/>
          <w:color w:val="000000"/>
          <w:sz w:val="24"/>
          <w:szCs w:val="24"/>
        </w:rPr>
        <w:t>ych z ich aktualnymi potrzebami</w:t>
      </w:r>
    </w:p>
    <w:p w:rsidR="003E4882" w:rsidRPr="003E4882" w:rsidRDefault="003E4882" w:rsidP="003E488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  <w:r w:rsidRPr="003E4882">
        <w:rPr>
          <w:rFonts w:ascii="Arial Narrow" w:hAnsi="Arial Narrow" w:cs="Helvetica Neue"/>
          <w:color w:val="000000"/>
        </w:rPr>
        <w:t>Aby zapewnić powyższy standard należy m. in.:</w:t>
      </w:r>
    </w:p>
    <w:p w:rsidR="003E4882" w:rsidRPr="003E4882" w:rsidRDefault="003E4882" w:rsidP="003E48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Helvetica Neue" w:hAnsi="Helvetica Neue" w:cs="Helvetica Neue"/>
          <w:color w:val="000000"/>
          <w:sz w:val="16"/>
          <w:szCs w:val="16"/>
        </w:rPr>
      </w:pPr>
    </w:p>
    <w:p w:rsidR="00D6250B" w:rsidRPr="00D50B10" w:rsidRDefault="00D50B10" w:rsidP="00F514D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3E4882" w:rsidRPr="00D50B10">
        <w:rPr>
          <w:rFonts w:ascii="Arial Narrow" w:hAnsi="Arial Narrow"/>
          <w:sz w:val="24"/>
          <w:szCs w:val="24"/>
        </w:rPr>
        <w:t xml:space="preserve">rowadzić </w:t>
      </w:r>
      <w:r w:rsidR="00D6250B" w:rsidRPr="00D6250B">
        <w:rPr>
          <w:rFonts w:ascii="Arial Narrow" w:hAnsi="Arial Narrow"/>
          <w:sz w:val="24"/>
          <w:szCs w:val="24"/>
        </w:rPr>
        <w:t xml:space="preserve"> obserwacje dzieci i zbiera</w:t>
      </w:r>
      <w:r w:rsidR="003E4882" w:rsidRPr="00D50B10">
        <w:rPr>
          <w:rFonts w:ascii="Arial Narrow" w:hAnsi="Arial Narrow"/>
          <w:sz w:val="24"/>
          <w:szCs w:val="24"/>
        </w:rPr>
        <w:t>ć</w:t>
      </w:r>
      <w:r w:rsidR="00D6250B" w:rsidRPr="00D6250B">
        <w:rPr>
          <w:rFonts w:ascii="Arial Narrow" w:hAnsi="Arial Narrow"/>
          <w:sz w:val="24"/>
          <w:szCs w:val="24"/>
        </w:rPr>
        <w:t xml:space="preserve"> informacje od rodziców i dzieci na temat indywidual</w:t>
      </w:r>
      <w:r w:rsidR="00D6250B" w:rsidRPr="00D6250B">
        <w:rPr>
          <w:rFonts w:ascii="Arial Narrow" w:hAnsi="Arial Narrow"/>
          <w:sz w:val="24"/>
          <w:szCs w:val="24"/>
        </w:rPr>
        <w:softHyphen/>
        <w:t>nych potrzeb i przyzwyczajeń w kwestii snu i odpoczynku (godziny snu, rytuał zasypiania/ budzenia, ulu</w:t>
      </w:r>
      <w:r w:rsidR="00D6250B" w:rsidRPr="00D6250B">
        <w:rPr>
          <w:rFonts w:ascii="Arial Narrow" w:hAnsi="Arial Narrow"/>
          <w:sz w:val="24"/>
          <w:szCs w:val="24"/>
        </w:rPr>
        <w:softHyphen/>
        <w:t>bione przytulanki)</w:t>
      </w:r>
      <w:r w:rsidR="00F93AA1">
        <w:rPr>
          <w:rFonts w:ascii="Arial Narrow" w:hAnsi="Arial Narrow"/>
          <w:sz w:val="24"/>
          <w:szCs w:val="24"/>
        </w:rPr>
        <w:t>,</w:t>
      </w:r>
    </w:p>
    <w:p w:rsidR="00D6250B" w:rsidRPr="00D50B10" w:rsidRDefault="00D50B10" w:rsidP="00F514D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D6250B" w:rsidRPr="00D50B10">
        <w:rPr>
          <w:rFonts w:ascii="Arial Narrow" w:hAnsi="Arial Narrow"/>
          <w:sz w:val="24"/>
          <w:szCs w:val="24"/>
        </w:rPr>
        <w:t>espektow</w:t>
      </w:r>
      <w:r w:rsidR="003E4882" w:rsidRPr="00D50B10">
        <w:rPr>
          <w:rFonts w:ascii="Arial Narrow" w:hAnsi="Arial Narrow"/>
          <w:sz w:val="24"/>
          <w:szCs w:val="24"/>
        </w:rPr>
        <w:t>ać</w:t>
      </w:r>
      <w:r w:rsidR="00D6250B" w:rsidRPr="00D50B10">
        <w:rPr>
          <w:rFonts w:ascii="Arial Narrow" w:hAnsi="Arial Narrow"/>
          <w:sz w:val="24"/>
          <w:szCs w:val="24"/>
        </w:rPr>
        <w:t xml:space="preserve"> indywidualn</w:t>
      </w:r>
      <w:r w:rsidR="003E4882" w:rsidRPr="00D50B10">
        <w:rPr>
          <w:rFonts w:ascii="Arial Narrow" w:hAnsi="Arial Narrow"/>
          <w:sz w:val="24"/>
          <w:szCs w:val="24"/>
        </w:rPr>
        <w:t xml:space="preserve">y </w:t>
      </w:r>
      <w:r w:rsidR="00D6250B" w:rsidRPr="00D50B10">
        <w:rPr>
          <w:rFonts w:ascii="Arial Narrow" w:hAnsi="Arial Narrow"/>
          <w:sz w:val="24"/>
          <w:szCs w:val="24"/>
        </w:rPr>
        <w:t>rytm snu i odpoczynku dziecka</w:t>
      </w:r>
      <w:r w:rsidR="00F93AA1">
        <w:rPr>
          <w:rFonts w:ascii="Arial Narrow" w:hAnsi="Arial Narrow"/>
          <w:sz w:val="24"/>
          <w:szCs w:val="24"/>
        </w:rPr>
        <w:t>,</w:t>
      </w:r>
      <w:r w:rsidR="00D6250B" w:rsidRPr="00D50B10">
        <w:rPr>
          <w:rFonts w:ascii="Arial Narrow" w:hAnsi="Arial Narrow"/>
          <w:sz w:val="24"/>
          <w:szCs w:val="24"/>
        </w:rPr>
        <w:t xml:space="preserve"> </w:t>
      </w:r>
    </w:p>
    <w:p w:rsidR="00D6250B" w:rsidRPr="00D6250B" w:rsidRDefault="00D50B10" w:rsidP="00F514D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dbać</w:t>
      </w:r>
      <w:r w:rsidR="00D6250B" w:rsidRPr="00D6250B">
        <w:rPr>
          <w:rFonts w:ascii="Arial Narrow" w:hAnsi="Arial Narrow"/>
          <w:sz w:val="24"/>
          <w:szCs w:val="24"/>
        </w:rPr>
        <w:t xml:space="preserve">, by rytm dnia i poszczególne aktywności </w:t>
      </w:r>
      <w:r>
        <w:rPr>
          <w:rFonts w:ascii="Arial Narrow" w:hAnsi="Arial Narrow"/>
          <w:sz w:val="24"/>
          <w:szCs w:val="24"/>
        </w:rPr>
        <w:t xml:space="preserve">dostosowane były </w:t>
      </w:r>
      <w:r w:rsidR="00D6250B" w:rsidRPr="00D6250B">
        <w:rPr>
          <w:rFonts w:ascii="Arial Narrow" w:hAnsi="Arial Narrow"/>
          <w:sz w:val="24"/>
          <w:szCs w:val="24"/>
        </w:rPr>
        <w:t>do możliwości rozwojowych dzieci, by naprzemiennie występowały po</w:t>
      </w:r>
      <w:r w:rsidR="00F03F82">
        <w:rPr>
          <w:rFonts w:ascii="Arial Narrow" w:hAnsi="Arial Narrow"/>
          <w:sz w:val="24"/>
          <w:szCs w:val="24"/>
        </w:rPr>
        <w:t xml:space="preserve"> sobie czynności aktywizujące i </w:t>
      </w:r>
      <w:r w:rsidR="00D6250B" w:rsidRPr="00D6250B">
        <w:rPr>
          <w:rFonts w:ascii="Arial Narrow" w:hAnsi="Arial Narrow"/>
          <w:sz w:val="24"/>
          <w:szCs w:val="24"/>
        </w:rPr>
        <w:t xml:space="preserve">wyciszające, </w:t>
      </w:r>
    </w:p>
    <w:p w:rsidR="00AB2568" w:rsidRPr="00AB2568" w:rsidRDefault="00AB2568" w:rsidP="002E140D">
      <w:pPr>
        <w:pStyle w:val="Default"/>
        <w:spacing w:line="276" w:lineRule="auto"/>
      </w:pPr>
    </w:p>
    <w:p w:rsidR="00AB2568" w:rsidRDefault="00F93AA1" w:rsidP="002E140D">
      <w:pPr>
        <w:autoSpaceDE w:val="0"/>
        <w:autoSpaceDN w:val="0"/>
        <w:adjustRightInd w:val="0"/>
        <w:spacing w:after="0" w:line="276" w:lineRule="auto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column"/>
      </w:r>
      <w:r w:rsidR="00AB2568" w:rsidRPr="00AB2568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Zabawa dzieci (warunki do zabaw, planowanie i dokumentowanie) </w:t>
      </w:r>
    </w:p>
    <w:p w:rsidR="00447E1D" w:rsidRPr="00AB2568" w:rsidRDefault="00447E1D" w:rsidP="002E140D">
      <w:pPr>
        <w:autoSpaceDE w:val="0"/>
        <w:autoSpaceDN w:val="0"/>
        <w:adjustRightInd w:val="0"/>
        <w:spacing w:after="0" w:line="276" w:lineRule="auto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2568" w:rsidRDefault="00AB2568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447E1D">
        <w:rPr>
          <w:rFonts w:ascii="Arial Narrow" w:hAnsi="Arial Narrow" w:cs="Times New Roman"/>
          <w:sz w:val="24"/>
          <w:szCs w:val="24"/>
        </w:rPr>
        <w:t>Zabawa jest podstawową aktywnością małych dzieci. Każde dziecko ma mieć dużo czasu na angażo</w:t>
      </w:r>
      <w:r w:rsidRPr="00447E1D">
        <w:rPr>
          <w:rFonts w:ascii="Arial Narrow" w:hAnsi="Arial Narrow" w:cs="Times New Roman"/>
          <w:sz w:val="24"/>
          <w:szCs w:val="24"/>
        </w:rPr>
        <w:softHyphen/>
        <w:t>wanie się w wolne, dostępne i odpowiednie rozwojowo oraz rozwinięte aktywności, pozwalające na odkry</w:t>
      </w:r>
      <w:r w:rsidRPr="00447E1D">
        <w:rPr>
          <w:rFonts w:ascii="Arial Narrow" w:hAnsi="Arial Narrow" w:cs="Times New Roman"/>
          <w:sz w:val="24"/>
          <w:szCs w:val="24"/>
        </w:rPr>
        <w:softHyphen/>
        <w:t xml:space="preserve">wanie, kreatywność i nadawanie znaczeń, zarówno samodzielnie, z innymi dziećmi, jak i z udziałem wspierających dorosłych. </w:t>
      </w:r>
    </w:p>
    <w:p w:rsidR="00447E1D" w:rsidRPr="00AB2568" w:rsidRDefault="00447E1D" w:rsidP="00D50EE6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 celu zapewnienia powyższych wymagań zachowane powinny być następujące standardy:</w:t>
      </w:r>
    </w:p>
    <w:p w:rsidR="00AB2568" w:rsidRPr="004F52F9" w:rsidRDefault="00447E1D" w:rsidP="00F514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55 Roman"/>
          <w:color w:val="000000"/>
          <w:sz w:val="24"/>
          <w:szCs w:val="24"/>
        </w:rPr>
      </w:pPr>
      <w:r w:rsidRPr="004F52F9">
        <w:rPr>
          <w:rFonts w:ascii="Arial Narrow" w:hAnsi="Arial Narrow" w:cs="Helvetica 55 Roman"/>
          <w:b/>
          <w:bCs/>
          <w:color w:val="000000"/>
          <w:sz w:val="24"/>
          <w:szCs w:val="24"/>
        </w:rPr>
        <w:t>Umożliwić d</w:t>
      </w:r>
      <w:r w:rsidR="00AB2568" w:rsidRPr="004F52F9">
        <w:rPr>
          <w:rFonts w:ascii="Arial Narrow" w:hAnsi="Arial Narrow" w:cs="Helvetica 55 Roman"/>
          <w:b/>
          <w:bCs/>
          <w:color w:val="000000"/>
          <w:sz w:val="24"/>
          <w:szCs w:val="24"/>
        </w:rPr>
        <w:t>zieci</w:t>
      </w:r>
      <w:r w:rsidRPr="004F52F9">
        <w:rPr>
          <w:rFonts w:ascii="Arial Narrow" w:hAnsi="Arial Narrow" w:cs="Helvetica 55 Roman"/>
          <w:b/>
          <w:bCs/>
          <w:color w:val="000000"/>
          <w:sz w:val="24"/>
          <w:szCs w:val="24"/>
        </w:rPr>
        <w:t>om</w:t>
      </w:r>
      <w:r w:rsidR="00AB2568" w:rsidRPr="004F52F9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warunki do różnorodnych zabaw </w:t>
      </w:r>
    </w:p>
    <w:p w:rsidR="00D6788F" w:rsidRPr="004F52F9" w:rsidRDefault="00D6788F" w:rsidP="004F52F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55 Roman"/>
          <w:color w:val="000000"/>
          <w:sz w:val="24"/>
          <w:szCs w:val="24"/>
        </w:rPr>
      </w:pPr>
      <w:r w:rsidRPr="004F52F9">
        <w:rPr>
          <w:rFonts w:ascii="Arial Narrow" w:hAnsi="Arial Narrow" w:cs="Helvetica Neue"/>
          <w:color w:val="000000"/>
          <w:sz w:val="24"/>
          <w:szCs w:val="24"/>
        </w:rPr>
        <w:t>Aby zapewnić powyższy standard należy</w:t>
      </w:r>
      <w:r w:rsidR="00F93AA1">
        <w:rPr>
          <w:rFonts w:ascii="Arial Narrow" w:hAnsi="Arial Narrow" w:cs="Helvetica Neue"/>
          <w:color w:val="000000"/>
          <w:sz w:val="24"/>
          <w:szCs w:val="24"/>
        </w:rPr>
        <w:t>:</w:t>
      </w:r>
    </w:p>
    <w:p w:rsidR="00AB2568" w:rsidRPr="004F52F9" w:rsidRDefault="00D6788F" w:rsidP="00F514D8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sz w:val="24"/>
          <w:szCs w:val="24"/>
        </w:rPr>
      </w:pPr>
      <w:r w:rsidRPr="004F52F9">
        <w:rPr>
          <w:rFonts w:ascii="Arial Narrow" w:hAnsi="Arial Narrow" w:cs="Times New Roman"/>
          <w:sz w:val="24"/>
          <w:szCs w:val="24"/>
        </w:rPr>
        <w:t xml:space="preserve">umożliwić dzieciom swobodną zabawę, która jest </w:t>
      </w:r>
      <w:r w:rsidR="00AB2568" w:rsidRPr="00AB2568">
        <w:rPr>
          <w:rFonts w:ascii="Arial Narrow" w:hAnsi="Arial Narrow" w:cs="Times New Roman"/>
          <w:sz w:val="24"/>
          <w:szCs w:val="24"/>
        </w:rPr>
        <w:t xml:space="preserve">główną formą aktywności dzieci - rolą dorosłych jest uważne towarzyszenie dzieciom, zapewnienie bezpieczeństwa i dostarczanie materiałów do zabawy, </w:t>
      </w:r>
    </w:p>
    <w:p w:rsidR="00AB2568" w:rsidRPr="004F52F9" w:rsidRDefault="00AB2568" w:rsidP="00F514D8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B2568">
        <w:rPr>
          <w:rFonts w:ascii="Arial Narrow" w:hAnsi="Arial Narrow" w:cs="Times New Roman"/>
          <w:sz w:val="24"/>
          <w:szCs w:val="24"/>
        </w:rPr>
        <w:t xml:space="preserve">podczas zabawy </w:t>
      </w:r>
      <w:r w:rsidR="00D6788F" w:rsidRPr="004F52F9">
        <w:rPr>
          <w:rFonts w:ascii="Arial Narrow" w:hAnsi="Arial Narrow" w:cs="Times New Roman"/>
          <w:sz w:val="24"/>
          <w:szCs w:val="24"/>
        </w:rPr>
        <w:t>umożliwić dziecku  decydowanie</w:t>
      </w:r>
      <w:r w:rsidRPr="00AB2568">
        <w:rPr>
          <w:rFonts w:ascii="Arial Narrow" w:hAnsi="Arial Narrow" w:cs="Times New Roman"/>
          <w:sz w:val="24"/>
          <w:szCs w:val="24"/>
        </w:rPr>
        <w:t xml:space="preserve"> czym, w jaki sposó</w:t>
      </w:r>
      <w:r w:rsidR="00D6788F" w:rsidRPr="004F52F9">
        <w:rPr>
          <w:rFonts w:ascii="Arial Narrow" w:hAnsi="Arial Narrow" w:cs="Times New Roman"/>
          <w:sz w:val="24"/>
          <w:szCs w:val="24"/>
        </w:rPr>
        <w:t xml:space="preserve">b i jak długo będzie się bawić oraz zapewnić </w:t>
      </w:r>
      <w:r w:rsidR="002F0D8A" w:rsidRPr="004F52F9">
        <w:rPr>
          <w:rFonts w:ascii="Arial Narrow" w:hAnsi="Arial Narrow" w:cs="Times New Roman"/>
          <w:sz w:val="24"/>
          <w:szCs w:val="24"/>
        </w:rPr>
        <w:t xml:space="preserve">swobodę dostępu </w:t>
      </w:r>
      <w:r w:rsidRPr="00AB2568">
        <w:rPr>
          <w:rFonts w:ascii="Arial Narrow" w:hAnsi="Arial Narrow" w:cs="Times New Roman"/>
          <w:sz w:val="24"/>
          <w:szCs w:val="24"/>
        </w:rPr>
        <w:t>wyposażeni</w:t>
      </w:r>
      <w:r w:rsidR="002F0D8A" w:rsidRPr="004F52F9">
        <w:rPr>
          <w:rFonts w:ascii="Arial Narrow" w:hAnsi="Arial Narrow" w:cs="Times New Roman"/>
          <w:sz w:val="24"/>
          <w:szCs w:val="24"/>
        </w:rPr>
        <w:t>a</w:t>
      </w:r>
      <w:r w:rsidRPr="00AB2568">
        <w:rPr>
          <w:rFonts w:ascii="Arial Narrow" w:hAnsi="Arial Narrow" w:cs="Times New Roman"/>
          <w:sz w:val="24"/>
          <w:szCs w:val="24"/>
        </w:rPr>
        <w:t xml:space="preserve"> i materiał</w:t>
      </w:r>
      <w:r w:rsidR="002F0D8A" w:rsidRPr="004F52F9">
        <w:rPr>
          <w:rFonts w:ascii="Arial Narrow" w:hAnsi="Arial Narrow" w:cs="Times New Roman"/>
          <w:sz w:val="24"/>
          <w:szCs w:val="24"/>
        </w:rPr>
        <w:t>ów</w:t>
      </w:r>
      <w:r w:rsidRPr="00AB2568">
        <w:rPr>
          <w:rFonts w:ascii="Arial Narrow" w:hAnsi="Arial Narrow" w:cs="Times New Roman"/>
          <w:sz w:val="24"/>
          <w:szCs w:val="24"/>
        </w:rPr>
        <w:t xml:space="preserve"> </w:t>
      </w:r>
    </w:p>
    <w:p w:rsidR="002E140D" w:rsidRPr="004F52F9" w:rsidRDefault="002E140D" w:rsidP="00F514D8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4F52F9">
        <w:rPr>
          <w:rFonts w:ascii="Arial Narrow" w:hAnsi="Arial Narrow" w:cs="Helvetica 55 Roman"/>
          <w:bCs/>
          <w:color w:val="000000"/>
          <w:sz w:val="24"/>
          <w:szCs w:val="24"/>
        </w:rPr>
        <w:t>dostosować zabawy stosownie do wieku dzieci (poniżej rekomendowane materiały stosownie do wieku dziecka)</w:t>
      </w:r>
    </w:p>
    <w:p w:rsidR="00AB2568" w:rsidRPr="00D6788F" w:rsidRDefault="00AB2568" w:rsidP="002E140D">
      <w:pPr>
        <w:pStyle w:val="Pa11"/>
        <w:spacing w:line="276" w:lineRule="auto"/>
        <w:jc w:val="both"/>
        <w:rPr>
          <w:rFonts w:ascii="Arial Narrow" w:hAnsi="Arial Narrow" w:cs="Times New Roman"/>
        </w:rPr>
      </w:pPr>
    </w:p>
    <w:p w:rsidR="004F6989" w:rsidRDefault="0023003B" w:rsidP="002E140D">
      <w:pPr>
        <w:pStyle w:val="Pa11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4F6989" w:rsidTr="00D50EE6">
        <w:trPr>
          <w:trHeight w:val="11599"/>
        </w:trPr>
        <w:tc>
          <w:tcPr>
            <w:tcW w:w="4820" w:type="dxa"/>
          </w:tcPr>
          <w:p w:rsidR="004F6989" w:rsidRPr="009B630E" w:rsidRDefault="004F6989" w:rsidP="00A8270B">
            <w:pPr>
              <w:pStyle w:val="Pa11"/>
              <w:ind w:right="180"/>
              <w:jc w:val="both"/>
              <w:rPr>
                <w:rFonts w:ascii="Arial Narrow" w:hAnsi="Arial Narrow" w:cs="Helvetica Neue"/>
                <w:b/>
                <w:color w:val="000000"/>
              </w:rPr>
            </w:pPr>
            <w:r w:rsidRPr="009B630E">
              <w:rPr>
                <w:rFonts w:ascii="Arial Narrow" w:hAnsi="Arial Narrow" w:cs="Helvetica Neue"/>
                <w:b/>
                <w:color w:val="000000"/>
              </w:rPr>
              <w:t xml:space="preserve">7-9 miesiąc życia </w:t>
            </w:r>
          </w:p>
          <w:p w:rsidR="004F6989" w:rsidRPr="00EB0ED4" w:rsidRDefault="004F6989" w:rsidP="00F514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8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miejsca do swobodnego i bezpiecznego przemieszczania się (maty o różnych fakturach, kocyki, meble do podtrzymywania), </w:t>
            </w:r>
            <w:r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bujaki, huśtawki, koniki na biegunach, łatwe do pokonywania przeszkody (poduchy, pudełka, duże pluszaki), kotary, zasłonki, parawany, zabawki dźwiękowe/ świetlne z dużymi przyciskami, pojemniki z łatwą do uchwycenia i wyciągnięcia zawartością, rury, tuby do wrzucania przedmiotów, zabawki na sznurku, miękkie, dające się zgnieść, szeleszczące przedmioty, zabawki wymagające używania dwóch rąk, zabawki i przedmioty domowego użytku wydające dźwięk, np. klucze, produkty spożywcze do chwytania, np. ugotowany groszek, marchewka </w:t>
            </w:r>
          </w:p>
          <w:p w:rsidR="004F6989" w:rsidRDefault="004F6989" w:rsidP="00A8270B">
            <w:pPr>
              <w:autoSpaceDE w:val="0"/>
              <w:autoSpaceDN w:val="0"/>
              <w:adjustRightInd w:val="0"/>
              <w:ind w:right="18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</w:p>
          <w:p w:rsidR="004F6989" w:rsidRPr="00EB0ED4" w:rsidRDefault="004F6989" w:rsidP="00A8270B">
            <w:pPr>
              <w:autoSpaceDE w:val="0"/>
              <w:autoSpaceDN w:val="0"/>
              <w:adjustRightInd w:val="0"/>
              <w:spacing w:line="161" w:lineRule="atLeast"/>
              <w:ind w:right="180"/>
              <w:jc w:val="both"/>
              <w:rPr>
                <w:rFonts w:ascii="Arial Narrow" w:hAnsi="Arial Narrow" w:cs="Helvetica Neue"/>
                <w:b/>
                <w:color w:val="000000"/>
                <w:sz w:val="24"/>
                <w:szCs w:val="24"/>
              </w:rPr>
            </w:pPr>
            <w:r w:rsidRPr="00EB0ED4">
              <w:rPr>
                <w:rFonts w:ascii="Arial Narrow" w:hAnsi="Arial Narrow" w:cs="Helvetica Neue"/>
                <w:b/>
                <w:color w:val="000000"/>
                <w:sz w:val="24"/>
                <w:szCs w:val="24"/>
              </w:rPr>
              <w:t xml:space="preserve">10-12 miesiąc życia </w:t>
            </w:r>
          </w:p>
          <w:p w:rsidR="004F6989" w:rsidRPr="00EB0ED4" w:rsidRDefault="004F6989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18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antypoślizgowe powierzchnie, po których dziecko może chodzić, </w:t>
            </w:r>
            <w:r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pochyłe platformy, zabawki do popychania (wózki, taczki, zwierzątka na kiju), </w:t>
            </w:r>
          </w:p>
          <w:p w:rsidR="004F6989" w:rsidRPr="00EB0ED4" w:rsidRDefault="004F6989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18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kartonowe i materiałowe tunele, </w:t>
            </w:r>
            <w:r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pudełka z pokrywkami, przedmioty codziennego użytku wydające dźwięki (garnki, patelnie, kubki), proste instrumenty muzyczne, produkty spożywcze o różnej konsystencji (makaron, galaretka, kisiel), materiały o różnych fakturach (aksamit, koronka, futerko) </w:t>
            </w:r>
          </w:p>
          <w:p w:rsidR="00EB0ED4" w:rsidRDefault="00EB0ED4" w:rsidP="00A8270B">
            <w:pPr>
              <w:autoSpaceDE w:val="0"/>
              <w:autoSpaceDN w:val="0"/>
              <w:adjustRightInd w:val="0"/>
              <w:spacing w:line="161" w:lineRule="atLeast"/>
              <w:ind w:right="180"/>
              <w:jc w:val="both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</w:p>
          <w:p w:rsidR="009B630E" w:rsidRPr="00B337AF" w:rsidRDefault="009B630E" w:rsidP="00A8270B">
            <w:pPr>
              <w:autoSpaceDE w:val="0"/>
              <w:autoSpaceDN w:val="0"/>
              <w:adjustRightInd w:val="0"/>
              <w:spacing w:line="161" w:lineRule="atLeast"/>
              <w:ind w:right="180"/>
              <w:jc w:val="both"/>
              <w:rPr>
                <w:rFonts w:ascii="Arial Narrow" w:hAnsi="Arial Narrow" w:cs="Helvetica Neue"/>
                <w:b/>
                <w:color w:val="000000"/>
                <w:sz w:val="24"/>
                <w:szCs w:val="24"/>
              </w:rPr>
            </w:pPr>
            <w:r w:rsidRPr="00B337AF">
              <w:rPr>
                <w:rFonts w:ascii="Arial Narrow" w:hAnsi="Arial Narrow" w:cs="Helvetica Neue"/>
                <w:b/>
                <w:color w:val="000000"/>
                <w:sz w:val="24"/>
                <w:szCs w:val="24"/>
              </w:rPr>
              <w:t xml:space="preserve">13-18 miesiąc życia </w:t>
            </w:r>
          </w:p>
          <w:p w:rsidR="009B630E" w:rsidRPr="002F2725" w:rsidRDefault="009B630E" w:rsidP="00F514D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8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piłki w różnych rozmiarach i o różnych fakturach, </w:t>
            </w:r>
          </w:p>
          <w:p w:rsidR="009B630E" w:rsidRPr="00B337AF" w:rsidRDefault="009B630E" w:rsidP="00F514D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8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miękkie schody do wspinania się, 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poduszki, worki wypełnione kaszą, ziarenkami, pochyłe platformy, </w:t>
            </w:r>
          </w:p>
          <w:p w:rsidR="009B630E" w:rsidRPr="00A8270B" w:rsidRDefault="009B630E" w:rsidP="00F514D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8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zestawy miseczek, kubeczków, pudełek różniących się znacznie rozmiarem, 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drewniane płytki z prostymi kształtami do wkładania, duże klocki, </w:t>
            </w:r>
            <w:r w:rsid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proste 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piankowe puzzle, grube kredki, duże kartki papieru, 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kreda, tacki z kaszą manną, duże drewniane korale, stoły sensoryczne wraz z akcesoriami (lejki, gąbki, łopatki, buteleczki), książeczki, pacynki i palcynki, </w:t>
            </w:r>
          </w:p>
          <w:p w:rsidR="004F6989" w:rsidRPr="00D50EE6" w:rsidRDefault="009B630E" w:rsidP="00F514D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8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>lalki, misie i akcesoria dla nich</w:t>
            </w:r>
          </w:p>
        </w:tc>
        <w:tc>
          <w:tcPr>
            <w:tcW w:w="4678" w:type="dxa"/>
          </w:tcPr>
          <w:p w:rsidR="009B630E" w:rsidRPr="00B337AF" w:rsidRDefault="009B630E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Helvetica Neue"/>
                <w:b/>
                <w:color w:val="000000"/>
                <w:sz w:val="24"/>
                <w:szCs w:val="24"/>
              </w:rPr>
            </w:pPr>
            <w:r w:rsidRPr="00B337AF">
              <w:rPr>
                <w:rFonts w:ascii="Arial Narrow" w:hAnsi="Arial Narrow" w:cs="Helvetica Neue"/>
                <w:b/>
                <w:color w:val="000000"/>
                <w:sz w:val="24"/>
                <w:szCs w:val="24"/>
              </w:rPr>
              <w:t xml:space="preserve">19-24 miesiąc życia </w:t>
            </w:r>
          </w:p>
          <w:p w:rsidR="009B630E" w:rsidRPr="00B337AF" w:rsidRDefault="009B630E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duże zabawki, na których można jeździć, 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duże plażowe piłki, małe trampoliny, </w:t>
            </w:r>
          </w:p>
          <w:p w:rsidR="009B630E" w:rsidRPr="00B337AF" w:rsidRDefault="009B630E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proste tory przeszkód, 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kubeczki i puszki z różnorodną zawartością, drobne przedmioty do segregowania, </w:t>
            </w:r>
          </w:p>
          <w:p w:rsidR="009B630E" w:rsidRPr="00B337AF" w:rsidRDefault="009B630E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masy plastyczne (solna, plastelina, ciastolina), 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kredki, </w:t>
            </w:r>
          </w:p>
          <w:p w:rsidR="009B630E" w:rsidRPr="00B337AF" w:rsidRDefault="009B630E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klocki, 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2 – 3 elementowe układanki, zabawki wymagające segregowania (muszelki, kamyki, płatki śniadaniowe), proste „memo”, rzeczy do przebierania się, książki </w:t>
            </w:r>
          </w:p>
          <w:p w:rsidR="009B630E" w:rsidRPr="002F2725" w:rsidRDefault="009B630E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</w:p>
          <w:p w:rsidR="009B630E" w:rsidRPr="00B337AF" w:rsidRDefault="009B630E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Helvetica Neue"/>
                <w:b/>
                <w:color w:val="000000"/>
                <w:sz w:val="24"/>
                <w:szCs w:val="24"/>
              </w:rPr>
            </w:pPr>
            <w:r w:rsidRPr="00B337AF">
              <w:rPr>
                <w:rFonts w:ascii="Arial Narrow" w:hAnsi="Arial Narrow" w:cs="Helvetica Neue"/>
                <w:b/>
                <w:color w:val="000000"/>
                <w:sz w:val="24"/>
                <w:szCs w:val="24"/>
              </w:rPr>
              <w:t xml:space="preserve">2 -3 r. ż. </w:t>
            </w:r>
          </w:p>
          <w:p w:rsidR="004F6989" w:rsidRPr="00A8270B" w:rsidRDefault="009B630E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duże poduchy wypełnione grochem lub granulatem, 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zjeżdżalnie i pochylnie, niskie drabinki, materace, chusty w różnych rozmiarach i kolorach, kręgle, piłki o różnej wielkości, ciężarze, fakturze, bramki, trampolina, hamak, </w:t>
            </w:r>
            <w:r w:rsid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różne </w:t>
            </w:r>
            <w:r w:rsidR="00B337AF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przyrządy 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gimnastyczne, sznurki, korale i drewniane klocki do nawlekania, bezpieczne nożyczki, krążki różniące się wielkością, kolorem i kształtem, </w:t>
            </w:r>
            <w:r w:rsidR="00B337AF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różne masy 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plastyczne, gazety, papiery do darcia, kredki, pisaki, kreda, różnorodne farby, także do rączek, </w:t>
            </w:r>
            <w:r w:rsid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nawlekacze i karty do 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sznurowania, przybijanki, proste puzzle, instrumenty muzyczne, proste narzędzia, przedmioty stanowiące tematyczne pary oraz ich obrazki, kubki plastikowe w różnych rozmiarach i kolorach, gry typu lotto, domino, memo (</w:t>
            </w:r>
            <w:r w:rsidR="00B337AF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w tym dźwiękowe i sensoryczne), produkty o różnych 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charakterystycznych zapachach, przedmioty o wyrazistych kształtach do rozpoznawania dotykiem, sylwetki ludzkie do składania</w:t>
            </w:r>
          </w:p>
        </w:tc>
      </w:tr>
    </w:tbl>
    <w:p w:rsidR="002F2725" w:rsidRPr="002F2725" w:rsidRDefault="004F6989" w:rsidP="004F6989">
      <w:pPr>
        <w:pStyle w:val="Pa11"/>
        <w:jc w:val="both"/>
        <w:rPr>
          <w:rFonts w:ascii="Arial Narrow" w:hAnsi="Arial Narrow" w:cs="Helvetica Neue"/>
          <w:color w:val="000000"/>
        </w:rPr>
      </w:pPr>
      <w:r>
        <w:rPr>
          <w:rFonts w:ascii="Arial Narrow" w:hAnsi="Arial Narrow"/>
          <w:sz w:val="22"/>
          <w:szCs w:val="22"/>
        </w:rPr>
        <w:br w:type="column"/>
      </w:r>
      <w:r w:rsidR="002F2725" w:rsidRPr="002F2725">
        <w:rPr>
          <w:rFonts w:ascii="Arial Narrow" w:hAnsi="Arial Narrow" w:cs="Helvetica Neue"/>
          <w:color w:val="000000"/>
        </w:rPr>
        <w:lastRenderedPageBreak/>
        <w:t xml:space="preserve"> </w:t>
      </w:r>
    </w:p>
    <w:p w:rsidR="002F2725" w:rsidRPr="002F2725" w:rsidRDefault="002F2725" w:rsidP="002F27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000000"/>
          <w:sz w:val="24"/>
          <w:szCs w:val="24"/>
        </w:rPr>
      </w:pPr>
    </w:p>
    <w:p w:rsidR="00AB2568" w:rsidRPr="009D4A6E" w:rsidRDefault="00AB2568" w:rsidP="00F514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b/>
          <w:color w:val="000000"/>
          <w:sz w:val="24"/>
          <w:szCs w:val="24"/>
        </w:rPr>
      </w:pPr>
      <w:r w:rsidRPr="009D4A6E">
        <w:rPr>
          <w:rFonts w:ascii="Arial Narrow" w:hAnsi="Arial Narrow" w:cs="Helvetica Neue"/>
          <w:b/>
          <w:color w:val="000000"/>
          <w:sz w:val="24"/>
          <w:szCs w:val="24"/>
        </w:rPr>
        <w:t>Planowanie pracy opiera</w:t>
      </w:r>
      <w:r w:rsidR="00BD58EA">
        <w:rPr>
          <w:rFonts w:ascii="Arial Narrow" w:hAnsi="Arial Narrow" w:cs="Helvetica Neue"/>
          <w:b/>
          <w:color w:val="000000"/>
          <w:sz w:val="24"/>
          <w:szCs w:val="24"/>
        </w:rPr>
        <w:t xml:space="preserve">ć </w:t>
      </w:r>
      <w:r w:rsidRPr="009D4A6E">
        <w:rPr>
          <w:rFonts w:ascii="Arial Narrow" w:hAnsi="Arial Narrow" w:cs="Helvetica Neue"/>
          <w:b/>
          <w:color w:val="000000"/>
          <w:sz w:val="24"/>
          <w:szCs w:val="24"/>
        </w:rPr>
        <w:t>na wiedzy o prawidłow</w:t>
      </w:r>
      <w:r w:rsidR="00F03F82">
        <w:rPr>
          <w:rFonts w:ascii="Arial Narrow" w:hAnsi="Arial Narrow" w:cs="Helvetica Neue"/>
          <w:b/>
          <w:color w:val="000000"/>
          <w:sz w:val="24"/>
          <w:szCs w:val="24"/>
        </w:rPr>
        <w:t>ościach rozwoju małych dzieci i </w:t>
      </w:r>
      <w:r w:rsidRPr="009D4A6E">
        <w:rPr>
          <w:rFonts w:ascii="Arial Narrow" w:hAnsi="Arial Narrow" w:cs="Helvetica Neue"/>
          <w:b/>
          <w:color w:val="000000"/>
          <w:sz w:val="24"/>
          <w:szCs w:val="24"/>
        </w:rPr>
        <w:t xml:space="preserve">znajomości zmieniających się potrzeb rozwojowych konkretnych dzieci </w:t>
      </w:r>
    </w:p>
    <w:p w:rsidR="009D4A6E" w:rsidRDefault="00ED2009" w:rsidP="009D4A6E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>Aby zapewnić powyższy standard należy m. in.:</w:t>
      </w:r>
    </w:p>
    <w:p w:rsidR="00C02AFE" w:rsidRDefault="0047385E" w:rsidP="00F514D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>z</w:t>
      </w:r>
      <w:r w:rsidR="009D4A6E" w:rsidRPr="00C02AFE">
        <w:rPr>
          <w:rFonts w:ascii="Arial Narrow" w:hAnsi="Arial Narrow" w:cs="Helvetica Neue"/>
          <w:color w:val="000000"/>
          <w:sz w:val="24"/>
          <w:szCs w:val="24"/>
        </w:rPr>
        <w:t xml:space="preserve">agwarantować </w:t>
      </w:r>
      <w:r w:rsidR="00AB2568" w:rsidRPr="00C02AFE">
        <w:rPr>
          <w:rFonts w:ascii="Arial Narrow" w:hAnsi="Arial Narrow" w:cs="Helvetica Neue"/>
          <w:color w:val="000000"/>
          <w:sz w:val="24"/>
          <w:szCs w:val="24"/>
        </w:rPr>
        <w:t>dzieci</w:t>
      </w:r>
      <w:r w:rsidR="009D4A6E" w:rsidRPr="00C02AFE">
        <w:rPr>
          <w:rFonts w:ascii="Arial Narrow" w:hAnsi="Arial Narrow" w:cs="Helvetica Neue"/>
          <w:color w:val="000000"/>
          <w:sz w:val="24"/>
          <w:szCs w:val="24"/>
        </w:rPr>
        <w:t>om</w:t>
      </w:r>
      <w:r w:rsidR="00AB2568" w:rsidRPr="00C02AFE">
        <w:rPr>
          <w:rFonts w:ascii="Arial Narrow" w:hAnsi="Arial Narrow" w:cs="Helvetica Neue"/>
          <w:color w:val="000000"/>
          <w:sz w:val="24"/>
          <w:szCs w:val="24"/>
        </w:rPr>
        <w:t xml:space="preserve"> plan dnia i m</w:t>
      </w:r>
      <w:r w:rsidR="00BC4826" w:rsidRPr="00C02AFE">
        <w:rPr>
          <w:rFonts w:ascii="Arial Narrow" w:hAnsi="Arial Narrow" w:cs="Helvetica Neue"/>
          <w:color w:val="000000"/>
          <w:sz w:val="24"/>
          <w:szCs w:val="24"/>
        </w:rPr>
        <w:t>ożliwość</w:t>
      </w:r>
      <w:r w:rsidR="00AB2568" w:rsidRPr="00C02AFE">
        <w:rPr>
          <w:rFonts w:ascii="Arial Narrow" w:hAnsi="Arial Narrow" w:cs="Helvetica Neue"/>
          <w:color w:val="000000"/>
          <w:sz w:val="24"/>
          <w:szCs w:val="24"/>
        </w:rPr>
        <w:t xml:space="preserve"> spodziewa</w:t>
      </w:r>
      <w:r w:rsidR="005526A7">
        <w:rPr>
          <w:rFonts w:ascii="Arial Narrow" w:hAnsi="Arial Narrow" w:cs="Helvetica Neue"/>
          <w:color w:val="000000"/>
          <w:sz w:val="24"/>
          <w:szCs w:val="24"/>
        </w:rPr>
        <w:t>nia</w:t>
      </w:r>
      <w:r w:rsidR="00AB2568" w:rsidRPr="00C02AFE">
        <w:rPr>
          <w:rFonts w:ascii="Arial Narrow" w:hAnsi="Arial Narrow" w:cs="Helvetica Neue"/>
          <w:color w:val="000000"/>
          <w:sz w:val="24"/>
          <w:szCs w:val="24"/>
        </w:rPr>
        <w:t xml:space="preserve"> się, że będzie on przestrzegany (opiekun przypomina dzieciom o następ</w:t>
      </w:r>
      <w:r w:rsidR="00F03F82">
        <w:rPr>
          <w:rFonts w:ascii="Arial Narrow" w:hAnsi="Arial Narrow" w:cs="Helvetica Neue"/>
          <w:color w:val="000000"/>
          <w:sz w:val="24"/>
          <w:szCs w:val="24"/>
        </w:rPr>
        <w:t>nym punkcie w planie dnia lub w </w:t>
      </w:r>
      <w:r w:rsidR="00AB2568" w:rsidRPr="00C02AFE">
        <w:rPr>
          <w:rFonts w:ascii="Arial Narrow" w:hAnsi="Arial Narrow" w:cs="Helvetica Neue"/>
          <w:color w:val="000000"/>
          <w:sz w:val="24"/>
          <w:szCs w:val="24"/>
        </w:rPr>
        <w:t xml:space="preserve">inny sposób sprawia, że dzieci spodziewają się zmiany), </w:t>
      </w:r>
    </w:p>
    <w:p w:rsidR="00DF63DA" w:rsidRPr="00C02AFE" w:rsidRDefault="00C02AFE" w:rsidP="00F514D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>planować zajęci</w:t>
      </w:r>
      <w:r w:rsidR="005526A7">
        <w:rPr>
          <w:rFonts w:ascii="Arial Narrow" w:hAnsi="Arial Narrow" w:cs="Helvetica Neue"/>
          <w:color w:val="000000"/>
          <w:sz w:val="24"/>
          <w:szCs w:val="24"/>
        </w:rPr>
        <w:t>a</w:t>
      </w:r>
      <w:r w:rsidR="00DF63DA" w:rsidRPr="00C02AFE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  <w:r>
        <w:rPr>
          <w:rFonts w:ascii="Arial Narrow" w:hAnsi="Arial Narrow" w:cs="Helvetica Neue"/>
          <w:color w:val="000000"/>
          <w:sz w:val="24"/>
          <w:szCs w:val="24"/>
        </w:rPr>
        <w:t xml:space="preserve">w sposób polegający głównie na </w:t>
      </w:r>
      <w:r w:rsidR="00DF63DA" w:rsidRPr="00C02AFE">
        <w:rPr>
          <w:rFonts w:ascii="Arial Narrow" w:hAnsi="Arial Narrow" w:cs="Helvetica Neue"/>
          <w:color w:val="000000"/>
          <w:sz w:val="24"/>
          <w:szCs w:val="24"/>
        </w:rPr>
        <w:t>organizowaniu i zmienianiu środowiska edukacyjnego, czyli: organizacja sfer edukacji, dokładanie nowych materiałów, zabawek, przedmiotów, modyfikowanie sfer edukacji, zgodnie ze zmieniającymi się zainteresowaniami dzieci</w:t>
      </w:r>
      <w:r>
        <w:rPr>
          <w:rFonts w:ascii="Arial Narrow" w:hAnsi="Arial Narrow" w:cs="Helvetica Neue"/>
          <w:color w:val="000000"/>
          <w:sz w:val="24"/>
          <w:szCs w:val="24"/>
        </w:rPr>
        <w:t>.</w:t>
      </w:r>
    </w:p>
    <w:p w:rsidR="00DF63DA" w:rsidRPr="00DF63DA" w:rsidRDefault="00DF63DA" w:rsidP="00F514D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000000"/>
          <w:sz w:val="24"/>
          <w:szCs w:val="24"/>
        </w:rPr>
      </w:pPr>
    </w:p>
    <w:p w:rsidR="00DF63DA" w:rsidRDefault="00BD58EA" w:rsidP="00F514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Helvetica Neue"/>
          <w:b/>
          <w:color w:val="000000"/>
          <w:sz w:val="24"/>
          <w:szCs w:val="24"/>
        </w:rPr>
      </w:pPr>
      <w:r>
        <w:rPr>
          <w:rFonts w:ascii="Arial Narrow" w:hAnsi="Arial Narrow" w:cs="Helvetica Neue"/>
          <w:b/>
          <w:color w:val="000000"/>
          <w:sz w:val="24"/>
          <w:szCs w:val="24"/>
        </w:rPr>
        <w:t xml:space="preserve">Dokumentować pracę z dziećmi , która </w:t>
      </w:r>
      <w:r w:rsidR="00DF63DA" w:rsidRPr="00C02AFE">
        <w:rPr>
          <w:rFonts w:ascii="Arial Narrow" w:hAnsi="Arial Narrow" w:cs="Helvetica Neue"/>
          <w:b/>
          <w:color w:val="000000"/>
          <w:sz w:val="24"/>
          <w:szCs w:val="24"/>
        </w:rPr>
        <w:t>służy lepszemu rozumieniu roz</w:t>
      </w:r>
      <w:r w:rsidR="00DF63DA" w:rsidRPr="00C02AFE">
        <w:rPr>
          <w:rFonts w:ascii="Arial Narrow" w:hAnsi="Arial Narrow" w:cs="Helvetica Neue"/>
          <w:b/>
          <w:color w:val="000000"/>
          <w:sz w:val="24"/>
          <w:szCs w:val="24"/>
        </w:rPr>
        <w:softHyphen/>
        <w:t xml:space="preserve">woju dzieci przez opiekunów i rodziców </w:t>
      </w:r>
    </w:p>
    <w:p w:rsidR="00C02AFE" w:rsidRPr="00C02AFE" w:rsidRDefault="00ED2009" w:rsidP="00C02AF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>Aby zapewnić powyższy standard należy m. in.:</w:t>
      </w:r>
    </w:p>
    <w:p w:rsidR="00C02AFE" w:rsidRPr="0047385E" w:rsidRDefault="00C02AFE" w:rsidP="00C02AFE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Helvetica Neue"/>
          <w:color w:val="000000"/>
          <w:sz w:val="24"/>
          <w:szCs w:val="24"/>
        </w:rPr>
      </w:pPr>
    </w:p>
    <w:p w:rsidR="00DF63DA" w:rsidRPr="00DF63DA" w:rsidRDefault="0047385E" w:rsidP="00F514D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47385E">
        <w:rPr>
          <w:rFonts w:ascii="Arial Narrow" w:hAnsi="Arial Narrow" w:cs="Helvetica Neue"/>
          <w:color w:val="000000"/>
          <w:sz w:val="24"/>
          <w:szCs w:val="24"/>
        </w:rPr>
        <w:t>zapewnić prowadzenie przez opiekunów</w:t>
      </w:r>
      <w:r w:rsidR="00DF63DA" w:rsidRPr="00DF63DA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  <w:r w:rsidRPr="0047385E">
        <w:rPr>
          <w:rFonts w:ascii="Arial Narrow" w:hAnsi="Arial Narrow" w:cs="Helvetica Neue"/>
          <w:color w:val="000000"/>
          <w:sz w:val="24"/>
          <w:szCs w:val="24"/>
        </w:rPr>
        <w:t xml:space="preserve">stałej </w:t>
      </w:r>
      <w:r w:rsidR="00DF63DA" w:rsidRPr="00DF63DA">
        <w:rPr>
          <w:rFonts w:ascii="Arial Narrow" w:hAnsi="Arial Narrow" w:cs="Helvetica Neue"/>
          <w:color w:val="000000"/>
          <w:sz w:val="24"/>
          <w:szCs w:val="24"/>
        </w:rPr>
        <w:t>obserwacj</w:t>
      </w:r>
      <w:r w:rsidRPr="0047385E">
        <w:rPr>
          <w:rFonts w:ascii="Arial Narrow" w:hAnsi="Arial Narrow" w:cs="Helvetica Neue"/>
          <w:color w:val="000000"/>
          <w:sz w:val="24"/>
          <w:szCs w:val="24"/>
        </w:rPr>
        <w:t>i</w:t>
      </w:r>
      <w:r w:rsidR="00DF63DA" w:rsidRPr="00DF63DA">
        <w:rPr>
          <w:rFonts w:ascii="Arial Narrow" w:hAnsi="Arial Narrow" w:cs="Helvetica Neue"/>
          <w:color w:val="000000"/>
          <w:sz w:val="24"/>
          <w:szCs w:val="24"/>
        </w:rPr>
        <w:t xml:space="preserve"> aktywności dzieci, któr</w:t>
      </w:r>
      <w:r w:rsidR="006731BC">
        <w:rPr>
          <w:rFonts w:ascii="Arial Narrow" w:hAnsi="Arial Narrow" w:cs="Helvetica Neue"/>
          <w:color w:val="000000"/>
          <w:sz w:val="24"/>
          <w:szCs w:val="24"/>
        </w:rPr>
        <w:t>e</w:t>
      </w:r>
      <w:r w:rsidR="00DF63DA" w:rsidRPr="00DF63DA">
        <w:rPr>
          <w:rFonts w:ascii="Arial Narrow" w:hAnsi="Arial Narrow" w:cs="Helvetica Neue"/>
          <w:color w:val="000000"/>
          <w:sz w:val="24"/>
          <w:szCs w:val="24"/>
        </w:rPr>
        <w:t xml:space="preserve"> regularnie </w:t>
      </w:r>
      <w:r w:rsidRPr="0047385E">
        <w:rPr>
          <w:rFonts w:ascii="Arial Narrow" w:hAnsi="Arial Narrow" w:cs="Helvetica Neue"/>
          <w:color w:val="000000"/>
          <w:sz w:val="24"/>
          <w:szCs w:val="24"/>
        </w:rPr>
        <w:t>są spisywane</w:t>
      </w:r>
      <w:r w:rsidR="006731BC">
        <w:rPr>
          <w:rFonts w:ascii="Arial Narrow" w:hAnsi="Arial Narrow" w:cs="Helvetica Neue"/>
          <w:color w:val="000000"/>
          <w:sz w:val="24"/>
          <w:szCs w:val="24"/>
        </w:rPr>
        <w:t>;</w:t>
      </w:r>
    </w:p>
    <w:p w:rsidR="00DF63DA" w:rsidRPr="00DF63DA" w:rsidRDefault="0047385E" w:rsidP="00F514D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47385E">
        <w:rPr>
          <w:rFonts w:ascii="Arial Narrow" w:hAnsi="Arial Narrow" w:cs="Helvetica Neue"/>
          <w:color w:val="000000"/>
          <w:sz w:val="24"/>
          <w:szCs w:val="24"/>
        </w:rPr>
        <w:t xml:space="preserve">prowadzić </w:t>
      </w:r>
      <w:r w:rsidR="00DF63DA" w:rsidRPr="00DF63DA">
        <w:rPr>
          <w:rFonts w:ascii="Arial Narrow" w:hAnsi="Arial Narrow" w:cs="Helvetica Neue"/>
          <w:color w:val="000000"/>
          <w:sz w:val="24"/>
          <w:szCs w:val="24"/>
        </w:rPr>
        <w:t xml:space="preserve">obserwacje i </w:t>
      </w:r>
      <w:r w:rsidRPr="0047385E">
        <w:rPr>
          <w:rFonts w:ascii="Arial Narrow" w:hAnsi="Arial Narrow" w:cs="Helvetica Neue"/>
          <w:color w:val="000000"/>
          <w:sz w:val="24"/>
          <w:szCs w:val="24"/>
        </w:rPr>
        <w:t xml:space="preserve">z notatkami zapoznawać </w:t>
      </w:r>
      <w:r w:rsidR="00DF63DA" w:rsidRPr="00DF63DA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  <w:r w:rsidRPr="0047385E">
        <w:rPr>
          <w:rFonts w:ascii="Arial Narrow" w:hAnsi="Arial Narrow" w:cs="Helvetica Neue"/>
          <w:color w:val="000000"/>
          <w:sz w:val="24"/>
          <w:szCs w:val="24"/>
        </w:rPr>
        <w:t>rodziców</w:t>
      </w:r>
      <w:r w:rsidR="006731BC">
        <w:rPr>
          <w:rFonts w:ascii="Arial Narrow" w:hAnsi="Arial Narrow" w:cs="Helvetica Neue"/>
          <w:color w:val="000000"/>
          <w:sz w:val="24"/>
          <w:szCs w:val="24"/>
        </w:rPr>
        <w:t>.</w:t>
      </w:r>
    </w:p>
    <w:p w:rsidR="002F2725" w:rsidRDefault="002F2725" w:rsidP="002F27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000000"/>
          <w:sz w:val="24"/>
          <w:szCs w:val="24"/>
        </w:rPr>
      </w:pPr>
    </w:p>
    <w:p w:rsidR="00DF63DA" w:rsidRDefault="00DF63DA" w:rsidP="00DF63DA">
      <w:pPr>
        <w:autoSpaceDE w:val="0"/>
        <w:autoSpaceDN w:val="0"/>
        <w:adjustRightInd w:val="0"/>
        <w:spacing w:after="0" w:line="221" w:lineRule="atLeast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63DA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Kompetencje opiekunek i opiekunów </w:t>
      </w:r>
    </w:p>
    <w:p w:rsidR="000B4BC9" w:rsidRPr="00DF63DA" w:rsidRDefault="000B4BC9" w:rsidP="00DF63DA">
      <w:pPr>
        <w:autoSpaceDE w:val="0"/>
        <w:autoSpaceDN w:val="0"/>
        <w:adjustRightInd w:val="0"/>
        <w:spacing w:after="0" w:line="221" w:lineRule="atLeast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63DA" w:rsidRPr="000B4BC9" w:rsidRDefault="00DF63DA" w:rsidP="000B4B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0B4BC9">
        <w:rPr>
          <w:rFonts w:ascii="Arial Narrow" w:hAnsi="Arial Narrow" w:cs="Helvetica Neue"/>
          <w:color w:val="000000"/>
          <w:sz w:val="24"/>
          <w:szCs w:val="24"/>
        </w:rPr>
        <w:t>Opiekunowie/wychowawcy posiadają nie tylko formalne kwalifikacje, ale również umiejętności, wiedzę oraz reprezentują wartości i postawy odpowiednie do ich roli i odpowiedz</w:t>
      </w:r>
      <w:r w:rsidR="000B4BC9">
        <w:rPr>
          <w:rFonts w:ascii="Arial Narrow" w:hAnsi="Arial Narrow" w:cs="Helvetica Neue"/>
          <w:color w:val="000000"/>
          <w:sz w:val="24"/>
          <w:szCs w:val="24"/>
        </w:rPr>
        <w:t>ialności. Od jakości pracy opie</w:t>
      </w:r>
      <w:r w:rsidRPr="000B4BC9">
        <w:rPr>
          <w:rFonts w:ascii="Arial Narrow" w:hAnsi="Arial Narrow" w:cs="Helvetica Neue"/>
          <w:color w:val="000000"/>
          <w:sz w:val="24"/>
          <w:szCs w:val="24"/>
        </w:rPr>
        <w:t>kuna oraz jego gotowości do rozwoju zależy jakość pracy z dziećmi.</w:t>
      </w:r>
    </w:p>
    <w:p w:rsidR="00DF63DA" w:rsidRPr="000B4BC9" w:rsidRDefault="000B4BC9" w:rsidP="00FA2F99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 celu zapewnienia powyższych wymagań zachowane powinny być następujące standardy:</w:t>
      </w:r>
    </w:p>
    <w:p w:rsidR="00DF63DA" w:rsidRPr="000B4BC9" w:rsidRDefault="00383219" w:rsidP="00F514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  <w:r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Zapewnić opiekunów mających </w:t>
      </w:r>
      <w:r w:rsidR="00DF63DA" w:rsidRPr="000B4BC9">
        <w:rPr>
          <w:rFonts w:ascii="Arial Narrow" w:hAnsi="Arial Narrow" w:cs="Helvetica 55 Roman"/>
          <w:b/>
          <w:bCs/>
          <w:color w:val="000000"/>
          <w:sz w:val="24"/>
          <w:szCs w:val="24"/>
        </w:rPr>
        <w:t>kompetencje do zajmowania się dziećmi</w:t>
      </w:r>
    </w:p>
    <w:p w:rsidR="00DF63DA" w:rsidRDefault="00DF63DA" w:rsidP="002F27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000000"/>
          <w:sz w:val="24"/>
          <w:szCs w:val="24"/>
        </w:rPr>
      </w:pPr>
    </w:p>
    <w:p w:rsidR="00DF63DA" w:rsidRDefault="00383219" w:rsidP="00F514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  <w:r>
        <w:rPr>
          <w:rFonts w:ascii="Arial Narrow" w:hAnsi="Arial Narrow" w:cs="Helvetica 55 Roman"/>
          <w:b/>
          <w:bCs/>
          <w:color w:val="000000"/>
          <w:sz w:val="24"/>
          <w:szCs w:val="24"/>
        </w:rPr>
        <w:t>Zapewnić opiekunów</w:t>
      </w:r>
      <w:r w:rsidR="00DF63DA" w:rsidRPr="000B4BC9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stwarzają</w:t>
      </w:r>
      <w:r>
        <w:rPr>
          <w:rFonts w:ascii="Arial Narrow" w:hAnsi="Arial Narrow" w:cs="Helvetica 55 Roman"/>
          <w:b/>
          <w:bCs/>
          <w:color w:val="000000"/>
          <w:sz w:val="24"/>
          <w:szCs w:val="24"/>
        </w:rPr>
        <w:t>cych</w:t>
      </w:r>
      <w:r w:rsidR="00DF63DA" w:rsidRPr="000B4BC9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optymalne warunki dla rozwoju dzieci </w:t>
      </w:r>
    </w:p>
    <w:p w:rsidR="00DF63DA" w:rsidRPr="00D6250B" w:rsidRDefault="00DF63DA" w:rsidP="00D6250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</w:p>
    <w:p w:rsidR="002F2725" w:rsidRPr="002F2725" w:rsidRDefault="002F2725" w:rsidP="002F2725">
      <w:pPr>
        <w:pageBreakBefore/>
        <w:autoSpaceDE w:val="0"/>
        <w:autoSpaceDN w:val="0"/>
        <w:adjustRightInd w:val="0"/>
        <w:spacing w:after="0" w:line="241" w:lineRule="atLeast"/>
        <w:rPr>
          <w:rFonts w:ascii="Helvetica Neue" w:hAnsi="Helvetica Neue" w:cs="Helvetica Neue"/>
          <w:color w:val="000000"/>
          <w:sz w:val="12"/>
          <w:szCs w:val="12"/>
        </w:rPr>
      </w:pPr>
    </w:p>
    <w:p w:rsidR="000135D8" w:rsidRPr="002F2725" w:rsidRDefault="000135D8" w:rsidP="00E30BD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sz w:val="16"/>
          <w:szCs w:val="16"/>
        </w:rPr>
      </w:pPr>
    </w:p>
    <w:p w:rsidR="00177453" w:rsidRDefault="003C7B31" w:rsidP="001774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center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F3E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Standardy i warunki opieki nad dziećmi w wieku do lat 3 w formie </w:t>
      </w:r>
    </w:p>
    <w:p w:rsidR="003C7B31" w:rsidRPr="00177453" w:rsidRDefault="00177453" w:rsidP="001774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center"/>
        <w:rPr>
          <w:rFonts w:ascii="Arial Narrow" w:hAnsi="Arial Narrow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7453">
        <w:rPr>
          <w:rFonts w:ascii="Arial Narrow" w:hAnsi="Arial Narrow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ŻŁOBKA</w:t>
      </w:r>
    </w:p>
    <w:p w:rsidR="005E1034" w:rsidRDefault="005E1034" w:rsidP="005E1034">
      <w:pPr>
        <w:spacing w:line="276" w:lineRule="auto"/>
        <w:jc w:val="both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3CB" w:rsidRDefault="003C7B31" w:rsidP="00D50B10">
      <w:pPr>
        <w:spacing w:line="276" w:lineRule="auto"/>
        <w:jc w:val="both"/>
        <w:rPr>
          <w:rFonts w:ascii="Arial Narrow" w:hAnsi="Arial Narrow"/>
        </w:rPr>
      </w:pPr>
      <w:r w:rsidRPr="0095235F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Żłobek</w:t>
      </w:r>
      <w:r w:rsidRPr="00AD4B4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to</w:t>
      </w:r>
      <w:r w:rsidRPr="00AD4B42">
        <w:rPr>
          <w:rFonts w:ascii="Arial Narrow" w:hAnsi="Arial Narrow"/>
        </w:rPr>
        <w:t xml:space="preserve"> jedna z form opieki nad małymi dziećmi w wieku do lat 3, której zadaniem jest zapewnienie dziecku opieki w warunkach bytowych zbliżonych do warunków domowych, zagwarantowanie dziecku właściwej opieki pielęgnacyjnej </w:t>
      </w:r>
      <w:r w:rsidR="006310E3">
        <w:rPr>
          <w:rFonts w:ascii="Arial Narrow" w:hAnsi="Arial Narrow"/>
        </w:rPr>
        <w:t>i</w:t>
      </w:r>
      <w:r w:rsidRPr="00AD4B42">
        <w:rPr>
          <w:rFonts w:ascii="Arial Narrow" w:hAnsi="Arial Narrow"/>
        </w:rPr>
        <w:t xml:space="preserve"> edukacyjnej oraz prowadzenie zajęć opiekuńczo</w:t>
      </w:r>
      <w:r w:rsidR="00CB33CB">
        <w:rPr>
          <w:rFonts w:ascii="Arial Narrow" w:hAnsi="Arial Narrow"/>
        </w:rPr>
        <w:t>-wychowawczych i edukacyjnych</w:t>
      </w:r>
      <w:r w:rsidR="00470898" w:rsidRPr="006310E3">
        <w:rPr>
          <w:rFonts w:ascii="Arial Narrow" w:hAnsi="Arial Narrow"/>
        </w:rPr>
        <w:t>, uwzględniających rozwój psychomotoryczny dziecka, właściwych do wieku dziecka.</w:t>
      </w:r>
    </w:p>
    <w:p w:rsidR="000E3A94" w:rsidRDefault="000E3A94" w:rsidP="00D50B10">
      <w:pPr>
        <w:spacing w:line="276" w:lineRule="auto"/>
        <w:jc w:val="both"/>
        <w:rPr>
          <w:rFonts w:ascii="Arial Narrow" w:hAnsi="Arial Narrow"/>
        </w:rPr>
      </w:pPr>
      <w:r w:rsidRPr="00CB33CB">
        <w:rPr>
          <w:rFonts w:ascii="Arial Narrow" w:hAnsi="Arial Narrow"/>
        </w:rPr>
        <w:t>Żłobkiem lub klubem dziecięcym jest każda jednostka organizacyjna, która niezależnie od jej nazwy wykonuje powyższe zadania.</w:t>
      </w:r>
    </w:p>
    <w:p w:rsidR="007F702A" w:rsidRPr="00C84A72" w:rsidRDefault="007F702A" w:rsidP="00D50B10">
      <w:pPr>
        <w:spacing w:line="276" w:lineRule="auto"/>
        <w:jc w:val="both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A72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Wymagania organizacyjne</w:t>
      </w:r>
    </w:p>
    <w:p w:rsidR="00A0503A" w:rsidRPr="00530C6B" w:rsidRDefault="00CB33CB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30C6B">
        <w:rPr>
          <w:rFonts w:ascii="Arial Narrow" w:hAnsi="Arial Narrow" w:cstheme="minorBidi"/>
          <w:color w:val="auto"/>
          <w:sz w:val="22"/>
          <w:szCs w:val="22"/>
        </w:rPr>
        <w:t xml:space="preserve">Podmiot, który utworzył żłobek zobowiązany jest </w:t>
      </w:r>
      <w:r w:rsidR="00A0503A" w:rsidRPr="00530C6B">
        <w:rPr>
          <w:rFonts w:ascii="Arial Narrow" w:hAnsi="Arial Narrow" w:cstheme="minorBidi"/>
          <w:color w:val="auto"/>
          <w:sz w:val="22"/>
          <w:szCs w:val="22"/>
        </w:rPr>
        <w:t xml:space="preserve">opracować </w:t>
      </w:r>
      <w:r w:rsidRPr="00530C6B">
        <w:rPr>
          <w:rFonts w:ascii="Arial Narrow" w:hAnsi="Arial Narrow" w:cstheme="minorBidi"/>
          <w:color w:val="auto"/>
          <w:sz w:val="22"/>
          <w:szCs w:val="22"/>
        </w:rPr>
        <w:t xml:space="preserve">statut żłobka </w:t>
      </w:r>
      <w:r w:rsidR="00A0503A" w:rsidRPr="00530C6B">
        <w:rPr>
          <w:rFonts w:ascii="Arial Narrow" w:hAnsi="Arial Narrow" w:cstheme="minorBidi"/>
          <w:color w:val="auto"/>
          <w:sz w:val="22"/>
          <w:szCs w:val="22"/>
        </w:rPr>
        <w:t xml:space="preserve">określając w nim w szczególności: </w:t>
      </w:r>
    </w:p>
    <w:p w:rsidR="00A0503A" w:rsidRPr="00530C6B" w:rsidRDefault="00A0503A" w:rsidP="00F514D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30C6B">
        <w:rPr>
          <w:rFonts w:ascii="Arial Narrow" w:hAnsi="Arial Narrow" w:cstheme="minorBidi"/>
          <w:color w:val="auto"/>
          <w:sz w:val="22"/>
          <w:szCs w:val="22"/>
        </w:rPr>
        <w:t xml:space="preserve">nazwę i miejsce jego prowadzenia, </w:t>
      </w:r>
    </w:p>
    <w:p w:rsidR="00A0503A" w:rsidRPr="00530C6B" w:rsidRDefault="00A0503A" w:rsidP="00F514D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30C6B">
        <w:rPr>
          <w:rFonts w:ascii="Arial Narrow" w:hAnsi="Arial Narrow" w:cstheme="minorBidi"/>
          <w:color w:val="auto"/>
          <w:sz w:val="22"/>
          <w:szCs w:val="22"/>
        </w:rPr>
        <w:t>cele i zadania oraz sposób ich realizacji, z uwzględnieniem wspomagania indywidualnego rozwoju dziecka oraz wspomagania rodziny w wychowaniu dziecka, a w przypadku dzieci niepełnosprawnych – ze szczególnym uwzględnieniem rodzaju niepełnosprawności,</w:t>
      </w:r>
    </w:p>
    <w:p w:rsidR="00A0503A" w:rsidRDefault="00454901" w:rsidP="00F514D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EF6E52" wp14:editId="7E68277D">
                <wp:simplePos x="0" y="0"/>
                <wp:positionH relativeFrom="column">
                  <wp:posOffset>-1871410</wp:posOffset>
                </wp:positionH>
                <wp:positionV relativeFrom="paragraph">
                  <wp:posOffset>65206</wp:posOffset>
                </wp:positionV>
                <wp:extent cx="8679600" cy="3434400"/>
                <wp:effectExtent l="2298700" t="0" r="230632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600" cy="34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E7A" w:rsidRPr="00814DFC" w:rsidRDefault="00240E7A" w:rsidP="00894FB2">
                            <w:pPr>
                              <w:jc w:val="center"/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4DFC"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Żłobek</w:t>
                            </w:r>
                          </w:p>
                          <w:p w:rsidR="00240E7A" w:rsidRPr="003A31F9" w:rsidRDefault="00240E7A" w:rsidP="00894FB2">
                            <w:pPr>
                              <w:jc w:val="center"/>
                              <w:rPr>
                                <w:b/>
                                <w:sz w:val="340"/>
                                <w:szCs w:val="3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F6E5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31" type="#_x0000_t202" style="position:absolute;left:0;text-align:left;margin-left:-147.35pt;margin-top:5.15pt;width:683.45pt;height:270.45pt;rotation:3114492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" filled="f" stroked="f">
                <v:textbox>
                  <w:txbxContent>
                    <w:p w:rsidR="00240E7A" w:rsidRPr="00814DFC" w:rsidRDefault="00240E7A" w:rsidP="00894FB2">
                      <w:pPr>
                        <w:jc w:val="center"/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4DFC"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Żłobek</w:t>
                      </w:r>
                    </w:p>
                    <w:p w:rsidR="00240E7A" w:rsidRPr="003A31F9" w:rsidRDefault="00240E7A" w:rsidP="00894FB2">
                      <w:pPr>
                        <w:jc w:val="center"/>
                        <w:rPr>
                          <w:b/>
                          <w:sz w:val="340"/>
                          <w:szCs w:val="3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03A" w:rsidRPr="00530C6B">
        <w:rPr>
          <w:rFonts w:ascii="Arial Narrow" w:hAnsi="Arial Narrow" w:cstheme="minorBidi"/>
          <w:color w:val="auto"/>
          <w:sz w:val="22"/>
          <w:szCs w:val="22"/>
        </w:rPr>
        <w:t xml:space="preserve"> warunki przyjmowania dzieci,</w:t>
      </w:r>
    </w:p>
    <w:p w:rsidR="00530C6B" w:rsidRPr="00CB43EB" w:rsidRDefault="00A0503A" w:rsidP="00F514D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CB43EB">
        <w:rPr>
          <w:rFonts w:ascii="Arial Narrow" w:hAnsi="Arial Narrow" w:cstheme="minorBidi"/>
          <w:color w:val="auto"/>
          <w:sz w:val="22"/>
          <w:szCs w:val="22"/>
        </w:rPr>
        <w:t>zasady ustalania ewentualnych opłat za pobyt i wyżywienie w przypadku nieobecności dziecka w żłobku lub klubie dziecięcym.</w:t>
      </w:r>
      <w:r w:rsidR="00530C6B" w:rsidRPr="00CB43EB">
        <w:rPr>
          <w:rFonts w:ascii="Arial" w:hAnsi="Arial" w:cs="Arial"/>
          <w:sz w:val="20"/>
          <w:szCs w:val="20"/>
        </w:rPr>
        <w:t xml:space="preserve"> </w:t>
      </w:r>
    </w:p>
    <w:p w:rsidR="00B21D1D" w:rsidRDefault="00530C6B" w:rsidP="00D50B10">
      <w:pPr>
        <w:pStyle w:val="Style6"/>
        <w:widowControl/>
        <w:spacing w:line="276" w:lineRule="auto"/>
        <w:ind w:left="-21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Należy mieć na uwadze, </w:t>
      </w:r>
      <w:r w:rsidR="00744B64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i</w:t>
      </w: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ż zgodnie z Regulaminem Konkursu </w:t>
      </w:r>
      <w:r w:rsidR="00744B64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Nr RPLD.10.01.00-IZ.00-10-00</w:t>
      </w:r>
      <w:r w:rsidR="00D1077B">
        <w:rPr>
          <w:rFonts w:ascii="Arial Narrow" w:eastAsiaTheme="minorHAnsi" w:hAnsi="Arial Narrow" w:cstheme="minorBidi"/>
          <w:sz w:val="22"/>
          <w:szCs w:val="22"/>
          <w:lang w:eastAsia="en-US"/>
        </w:rPr>
        <w:t>2</w:t>
      </w:r>
      <w:r w:rsidR="00744B64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/1</w:t>
      </w:r>
      <w:r w:rsidR="00D1077B">
        <w:rPr>
          <w:rFonts w:ascii="Arial Narrow" w:eastAsiaTheme="minorHAnsi" w:hAnsi="Arial Narrow" w:cstheme="minorBidi"/>
          <w:sz w:val="22"/>
          <w:szCs w:val="22"/>
          <w:lang w:eastAsia="en-US"/>
        </w:rPr>
        <w:t>7</w:t>
      </w:r>
      <w:r w:rsidR="00744B64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, </w:t>
      </w: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co do zasady nie jest możliwe pobieranie opłat od opiekunów prawnych dzieci do lat 3 korzystających ze wsparcia</w:t>
      </w:r>
      <w:r w:rsidR="00744B64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, a </w:t>
      </w: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opłaty </w:t>
      </w:r>
      <w:r w:rsidR="00744B64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pobierane w  wyjątkowych przypadkach </w:t>
      </w: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powinny być symboliczne i nie stanowić istotnej b</w:t>
      </w:r>
      <w:r w:rsidR="00744B64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ariery uczestnictwa </w:t>
      </w:r>
      <w:r w:rsidR="006731BC">
        <w:rPr>
          <w:rFonts w:ascii="Arial Narrow" w:eastAsiaTheme="minorHAnsi" w:hAnsi="Arial Narrow" w:cstheme="minorBidi"/>
          <w:sz w:val="22"/>
          <w:szCs w:val="22"/>
          <w:lang w:eastAsia="en-US"/>
        </w:rPr>
        <w:br/>
      </w:r>
      <w:r w:rsidR="00744B64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w projekcie. </w:t>
      </w:r>
    </w:p>
    <w:p w:rsidR="00F67710" w:rsidRPr="00F67710" w:rsidRDefault="00D1077B" w:rsidP="00D50B10">
      <w:pPr>
        <w:pStyle w:val="Bezodstpw"/>
        <w:spacing w:line="276" w:lineRule="auto"/>
        <w:jc w:val="both"/>
        <w:rPr>
          <w:rFonts w:ascii="Arial Narrow" w:hAnsi="Arial Narrow"/>
        </w:rPr>
      </w:pPr>
      <w:r w:rsidRPr="00F67710">
        <w:rPr>
          <w:rFonts w:ascii="Arial Narrow" w:hAnsi="Arial Narrow"/>
        </w:rPr>
        <w:t>W żłobku mogą przebywać dzieci o</w:t>
      </w:r>
      <w:r w:rsidR="00701EB3" w:rsidRPr="00F67710">
        <w:rPr>
          <w:rFonts w:ascii="Arial Narrow" w:hAnsi="Arial Narrow"/>
        </w:rPr>
        <w:t xml:space="preserve">d ukończenia 20 tygodnia życia </w:t>
      </w:r>
      <w:r w:rsidRPr="00F67710">
        <w:rPr>
          <w:rFonts w:ascii="Arial Narrow" w:hAnsi="Arial Narrow"/>
        </w:rPr>
        <w:t xml:space="preserve">do 10 godzin dziennie. Czas ten może zostać wydłużony, jeżeli zachodzi ważna i uzasadniona konieczność (np. rodzice muszą zostać dłużej w pracy albo pójść do lekarza po pracy). W żłobku jeden opiekun może sprawować opiekę nad maksymalnie 8 dzieci, </w:t>
      </w:r>
      <w:r w:rsidR="006731BC">
        <w:rPr>
          <w:rFonts w:ascii="Arial Narrow" w:hAnsi="Arial Narrow"/>
        </w:rPr>
        <w:br/>
      </w:r>
      <w:r w:rsidRPr="00F67710">
        <w:rPr>
          <w:rFonts w:ascii="Arial Narrow" w:hAnsi="Arial Narrow"/>
        </w:rPr>
        <w:t xml:space="preserve">a w przypadku, gdy w grupie znajduje się dziecko niepełnosprawne, dziecko wymagające szczególnej opieki lub dziecko, które nie ukończyło pierwszego roku życia maksymalnie nad 5 dzieci. Ponadto w żłobku, do którego uczęszcza więcej niż dwadzieścioro dzieci, zatrudnia się przynajmniej jedną pielęgniarkę lub położną. </w:t>
      </w:r>
      <w:r w:rsidR="007431C4" w:rsidRPr="007431C4">
        <w:rPr>
          <w:rFonts w:ascii="Arial Narrow" w:hAnsi="Arial Narrow"/>
        </w:rPr>
        <w:t xml:space="preserve">W żłobku </w:t>
      </w:r>
      <w:r w:rsidR="007431C4">
        <w:rPr>
          <w:rFonts w:ascii="Arial Narrow" w:hAnsi="Arial Narrow"/>
        </w:rPr>
        <w:t xml:space="preserve">konieczne jest </w:t>
      </w:r>
      <w:r w:rsidR="007431C4" w:rsidRPr="007431C4">
        <w:rPr>
          <w:rFonts w:ascii="Arial Narrow" w:hAnsi="Arial Narrow"/>
        </w:rPr>
        <w:t>zapewni</w:t>
      </w:r>
      <w:r w:rsidR="007431C4">
        <w:rPr>
          <w:rFonts w:ascii="Arial Narrow" w:hAnsi="Arial Narrow"/>
        </w:rPr>
        <w:t xml:space="preserve">enie </w:t>
      </w:r>
      <w:r w:rsidR="007431C4" w:rsidRPr="007431C4">
        <w:rPr>
          <w:rFonts w:ascii="Arial Narrow" w:hAnsi="Arial Narrow"/>
        </w:rPr>
        <w:t>wyżywieni</w:t>
      </w:r>
      <w:r w:rsidR="007431C4">
        <w:rPr>
          <w:rFonts w:ascii="Arial Narrow" w:hAnsi="Arial Narrow"/>
        </w:rPr>
        <w:t>a</w:t>
      </w:r>
      <w:r w:rsidR="007431C4" w:rsidRPr="007431C4">
        <w:rPr>
          <w:rFonts w:ascii="Arial Narrow" w:hAnsi="Arial Narrow"/>
        </w:rPr>
        <w:t xml:space="preserve"> przebywającym w nim dzieciom.</w:t>
      </w:r>
    </w:p>
    <w:p w:rsidR="00D1077B" w:rsidRPr="00F67710" w:rsidRDefault="002301B4" w:rsidP="00D50B10">
      <w:pPr>
        <w:pStyle w:val="Bezodstpw"/>
        <w:spacing w:line="276" w:lineRule="auto"/>
        <w:jc w:val="both"/>
        <w:rPr>
          <w:rFonts w:ascii="Arial Narrow" w:hAnsi="Arial Narrow"/>
        </w:rPr>
      </w:pPr>
      <w:r w:rsidRPr="00F67710">
        <w:rPr>
          <w:rFonts w:ascii="Arial Narrow" w:hAnsi="Arial Narrow"/>
        </w:rPr>
        <w:t>Organizację wewnętrzną żłobka określa regulamin organizacyjny na</w:t>
      </w:r>
      <w:r w:rsidR="00F67710" w:rsidRPr="00F67710">
        <w:rPr>
          <w:rFonts w:ascii="Arial Narrow" w:hAnsi="Arial Narrow"/>
        </w:rPr>
        <w:t xml:space="preserve">dawany przez dyrektora żłobka. </w:t>
      </w:r>
      <w:r w:rsidR="007431C4">
        <w:rPr>
          <w:rFonts w:ascii="Arial Narrow" w:hAnsi="Arial Narrow"/>
        </w:rPr>
        <w:t xml:space="preserve">Dyrektor </w:t>
      </w:r>
      <w:r w:rsidR="001F2DA8" w:rsidRPr="00F67710">
        <w:rPr>
          <w:rFonts w:ascii="Arial Narrow" w:hAnsi="Arial Narrow"/>
        </w:rPr>
        <w:t>żłobka</w:t>
      </w:r>
      <w:r w:rsidR="009540E3">
        <w:rPr>
          <w:rFonts w:ascii="Arial Narrow" w:hAnsi="Arial Narrow"/>
        </w:rPr>
        <w:t xml:space="preserve"> odpowiada</w:t>
      </w:r>
      <w:r w:rsidR="001F2DA8" w:rsidRPr="00F67710">
        <w:rPr>
          <w:rFonts w:ascii="Arial Narrow" w:hAnsi="Arial Narrow"/>
        </w:rPr>
        <w:t xml:space="preserve"> </w:t>
      </w:r>
      <w:r w:rsidR="001F2DA8">
        <w:rPr>
          <w:rFonts w:ascii="Arial Narrow" w:hAnsi="Arial Narrow"/>
        </w:rPr>
        <w:t>z</w:t>
      </w:r>
      <w:r w:rsidRPr="00F67710">
        <w:rPr>
          <w:rFonts w:ascii="Arial Narrow" w:hAnsi="Arial Narrow"/>
        </w:rPr>
        <w:t xml:space="preserve">a </w:t>
      </w:r>
      <w:r w:rsidR="00F67710" w:rsidRPr="00F67710">
        <w:rPr>
          <w:rFonts w:ascii="Arial Narrow" w:hAnsi="Arial Narrow"/>
        </w:rPr>
        <w:t>jego realizację</w:t>
      </w:r>
      <w:r w:rsidRPr="00F67710">
        <w:rPr>
          <w:rFonts w:ascii="Arial Narrow" w:hAnsi="Arial Narrow"/>
        </w:rPr>
        <w:t>.</w:t>
      </w:r>
    </w:p>
    <w:p w:rsidR="005E1034" w:rsidRDefault="005E103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32D7" w:rsidRDefault="006732D7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235F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Personel</w:t>
      </w:r>
    </w:p>
    <w:p w:rsidR="005E1034" w:rsidRPr="0095235F" w:rsidRDefault="005E103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5359" w:rsidRDefault="003A426A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87072C">
        <w:rPr>
          <w:rFonts w:ascii="Arial Narrow" w:hAnsi="Arial Narrow" w:cstheme="minorBidi"/>
          <w:color w:val="auto"/>
          <w:sz w:val="22"/>
          <w:szCs w:val="22"/>
        </w:rPr>
        <w:t xml:space="preserve">Żłobkiem kieruje dyrektor, którym może być osoba posiadająca </w:t>
      </w:r>
      <w:r w:rsidR="0087072C" w:rsidRPr="0087072C">
        <w:rPr>
          <w:rFonts w:ascii="Arial Narrow" w:hAnsi="Arial Narrow" w:cstheme="minorBidi"/>
          <w:color w:val="auto"/>
          <w:sz w:val="22"/>
          <w:szCs w:val="22"/>
        </w:rPr>
        <w:t>wykształcenie wyższe i co najmniej 3 lata doświadczenia w pracy z dziećmi albo wykształcenie średnie oraz 5 lat doświadczenia w pracy z dziećmi.</w:t>
      </w:r>
    </w:p>
    <w:p w:rsidR="00CA72BF" w:rsidRDefault="00CA72BF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CA72BF">
        <w:rPr>
          <w:rFonts w:ascii="Arial Narrow" w:hAnsi="Arial Narrow" w:cstheme="minorBidi"/>
          <w:color w:val="auto"/>
          <w:sz w:val="22"/>
          <w:szCs w:val="22"/>
        </w:rPr>
        <w:t>Opiekunem w żłobku może być</w:t>
      </w:r>
      <w:r>
        <w:rPr>
          <w:rFonts w:ascii="Arial Narrow" w:hAnsi="Arial Narrow" w:cstheme="minorBidi"/>
          <w:color w:val="auto"/>
          <w:sz w:val="22"/>
          <w:szCs w:val="22"/>
        </w:rPr>
        <w:t>:</w:t>
      </w:r>
    </w:p>
    <w:p w:rsidR="00CA72BF" w:rsidRDefault="00CA72BF" w:rsidP="00F514D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CA72BF">
        <w:rPr>
          <w:rFonts w:ascii="Arial Narrow" w:hAnsi="Arial Narrow" w:cstheme="minorBidi"/>
          <w:color w:val="auto"/>
          <w:sz w:val="22"/>
          <w:szCs w:val="22"/>
        </w:rPr>
        <w:t>osoba posiadająca kwalifikacje: pielęgniarki, położnej, opiekunki dziecięcej, nauczyciela wychowania przedszkolnego, nauczyciela edukacji wczesnoszkolnej lub pe</w:t>
      </w:r>
      <w:r>
        <w:rPr>
          <w:rFonts w:ascii="Arial Narrow" w:hAnsi="Arial Narrow" w:cstheme="minorBidi"/>
          <w:color w:val="auto"/>
          <w:sz w:val="22"/>
          <w:szCs w:val="22"/>
        </w:rPr>
        <w:t>dagoga opiekuńczo-wychowawczego;</w:t>
      </w:r>
    </w:p>
    <w:p w:rsidR="004A5934" w:rsidRPr="004A5934" w:rsidRDefault="00B21D1D" w:rsidP="00F514D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D41529">
        <w:rPr>
          <w:rFonts w:ascii="Arial Narrow" w:hAnsi="Arial Narrow" w:cstheme="minorBidi"/>
          <w:color w:val="auto"/>
          <w:sz w:val="22"/>
          <w:szCs w:val="22"/>
        </w:rPr>
        <w:t>osoba, która posiada co najmniej wykształcenie średnie oraz co naj</w:t>
      </w:r>
      <w:r w:rsidR="009315F6">
        <w:rPr>
          <w:rFonts w:ascii="Arial Narrow" w:hAnsi="Arial Narrow" w:cstheme="minorBidi"/>
          <w:color w:val="auto"/>
          <w:sz w:val="22"/>
          <w:szCs w:val="22"/>
        </w:rPr>
        <w:t>mniej dwuletnie doświadczenie w </w:t>
      </w:r>
      <w:r w:rsidRPr="00D41529">
        <w:rPr>
          <w:rFonts w:ascii="Arial Narrow" w:hAnsi="Arial Narrow" w:cstheme="minorBidi"/>
          <w:color w:val="auto"/>
          <w:sz w:val="22"/>
          <w:szCs w:val="22"/>
        </w:rPr>
        <w:t xml:space="preserve">pracy z dziećmi w wieku do lat 3 lub przed zatrudnieniem jako opiekun odbyła 280-godzinne szkolenie, </w:t>
      </w:r>
      <w:r w:rsidRPr="00D41529">
        <w:rPr>
          <w:rFonts w:ascii="Arial Narrow" w:hAnsi="Arial Narrow" w:cstheme="minorBidi"/>
          <w:color w:val="auto"/>
          <w:sz w:val="22"/>
          <w:szCs w:val="22"/>
        </w:rPr>
        <w:lastRenderedPageBreak/>
        <w:t xml:space="preserve">z czego co najmniej 80 godzin w formie zajęć praktycznych, polegających na sprawowaniu opieki nad dzieckiem pod kierunkiem opiekuna. Jeżeli osoba, </w:t>
      </w:r>
      <w:r w:rsidR="005157AF" w:rsidRPr="00D41529">
        <w:rPr>
          <w:rFonts w:ascii="Arial Narrow" w:hAnsi="Arial Narrow" w:cstheme="minorBidi"/>
          <w:color w:val="auto"/>
          <w:sz w:val="22"/>
          <w:szCs w:val="22"/>
        </w:rPr>
        <w:t>posiadająca co naj</w:t>
      </w:r>
      <w:r w:rsidR="009315F6">
        <w:rPr>
          <w:rFonts w:ascii="Arial Narrow" w:hAnsi="Arial Narrow" w:cstheme="minorBidi"/>
          <w:color w:val="auto"/>
          <w:sz w:val="22"/>
          <w:szCs w:val="22"/>
        </w:rPr>
        <w:t>mniej dwuletnie doświadczenie w </w:t>
      </w:r>
      <w:r w:rsidR="005157AF" w:rsidRPr="00D41529">
        <w:rPr>
          <w:rFonts w:ascii="Arial Narrow" w:hAnsi="Arial Narrow" w:cstheme="minorBidi"/>
          <w:color w:val="auto"/>
          <w:sz w:val="22"/>
          <w:szCs w:val="22"/>
        </w:rPr>
        <w:t>pracy z dziećmi</w:t>
      </w:r>
      <w:r w:rsidRPr="00D41529">
        <w:rPr>
          <w:rFonts w:ascii="Arial Narrow" w:hAnsi="Arial Narrow" w:cstheme="minorBidi"/>
          <w:color w:val="auto"/>
          <w:sz w:val="22"/>
          <w:szCs w:val="22"/>
        </w:rPr>
        <w:t>, nie pracowała z dziećmi w wieku do lat 3 przez okres co najmniej 6 miesięcy bezpośrednio przed podjęciem</w:t>
      </w:r>
      <w:r w:rsidR="007A3311" w:rsidRPr="007A3311">
        <w:t xml:space="preserve"> </w:t>
      </w:r>
      <w:r w:rsidR="007A3311" w:rsidRPr="00D41529">
        <w:rPr>
          <w:rFonts w:ascii="Arial Narrow" w:hAnsi="Arial Narrow" w:cstheme="minorBidi"/>
          <w:color w:val="auto"/>
          <w:sz w:val="22"/>
          <w:szCs w:val="22"/>
        </w:rPr>
        <w:t>zatrudnienia jako opiekun, zobowiązana jest w ciągu 6 miesięcy od rozpoczęcia pracy na stanowisku opiekuna odbyć 80-godzinne s</w:t>
      </w:r>
      <w:r w:rsidR="009315F6">
        <w:rPr>
          <w:rFonts w:ascii="Arial Narrow" w:hAnsi="Arial Narrow" w:cstheme="minorBidi"/>
          <w:color w:val="auto"/>
          <w:sz w:val="22"/>
          <w:szCs w:val="22"/>
        </w:rPr>
        <w:t>zkolenie w celu uaktualnienia i </w:t>
      </w:r>
      <w:r w:rsidR="007A3311" w:rsidRPr="00D41529">
        <w:rPr>
          <w:rFonts w:ascii="Arial Narrow" w:hAnsi="Arial Narrow" w:cstheme="minorBidi"/>
          <w:color w:val="auto"/>
          <w:sz w:val="22"/>
          <w:szCs w:val="22"/>
        </w:rPr>
        <w:t>uzupełnienia wiedzy oraz umiejętności.</w:t>
      </w:r>
      <w:r w:rsidR="00B95FA8" w:rsidRPr="00B95FA8">
        <w:t xml:space="preserve"> </w:t>
      </w:r>
      <w:r w:rsidR="00B95FA8" w:rsidRPr="00B95FA8">
        <w:rPr>
          <w:rFonts w:ascii="Arial Narrow" w:hAnsi="Arial Narrow" w:cstheme="minorBidi"/>
          <w:color w:val="auto"/>
          <w:sz w:val="22"/>
          <w:szCs w:val="22"/>
        </w:rPr>
        <w:t>Program szkolenia zgodny musi być z programami zatwierdzonymi przez Ministra Rodziny, Pracy i Polityki Społecznej. Szkolenia nie zgodne z ww. programem nie dają uprawnień do opieki nad dziećmi w wieku do lat 3.</w:t>
      </w:r>
      <w:r w:rsidR="004A5934" w:rsidRPr="004A5934">
        <w:t xml:space="preserve"> </w:t>
      </w:r>
    </w:p>
    <w:p w:rsidR="004A5934" w:rsidRDefault="004A593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A5934">
        <w:rPr>
          <w:rFonts w:ascii="Arial Narrow" w:hAnsi="Arial Narrow" w:cstheme="minorBidi"/>
          <w:color w:val="auto"/>
          <w:sz w:val="22"/>
          <w:szCs w:val="22"/>
        </w:rPr>
        <w:t>Wszystkie osoby sprawujące opiekę nad dziećmi muszą posiada</w:t>
      </w:r>
      <w:r>
        <w:rPr>
          <w:rFonts w:ascii="Arial Narrow" w:hAnsi="Arial Narrow" w:cstheme="minorBidi"/>
          <w:color w:val="auto"/>
          <w:sz w:val="22"/>
          <w:szCs w:val="22"/>
        </w:rPr>
        <w:t>ć</w:t>
      </w:r>
      <w:r w:rsidRPr="004A5934">
        <w:rPr>
          <w:rFonts w:ascii="Arial Narrow" w:hAnsi="Arial Narrow" w:cstheme="minorBidi"/>
          <w:color w:val="auto"/>
          <w:sz w:val="22"/>
          <w:szCs w:val="22"/>
        </w:rPr>
        <w:t xml:space="preserve"> aktualne szczepienia i aktualną książeczkę badań sanitarno – epidemiologicznych</w:t>
      </w:r>
      <w:r>
        <w:rPr>
          <w:rFonts w:ascii="Arial Narrow" w:hAnsi="Arial Narrow" w:cstheme="minorBidi"/>
          <w:color w:val="auto"/>
          <w:sz w:val="22"/>
          <w:szCs w:val="22"/>
        </w:rPr>
        <w:t>.</w:t>
      </w:r>
    </w:p>
    <w:p w:rsidR="007A3311" w:rsidRPr="004C61E5" w:rsidRDefault="007A3311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>Dyrektorem żł</w:t>
      </w:r>
      <w:r w:rsidR="00EA5359" w:rsidRPr="004C61E5">
        <w:rPr>
          <w:rFonts w:ascii="Arial Narrow" w:hAnsi="Arial Narrow" w:cstheme="minorBidi"/>
          <w:color w:val="auto"/>
          <w:sz w:val="22"/>
          <w:szCs w:val="22"/>
        </w:rPr>
        <w:t>obka,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 osobą</w:t>
      </w:r>
      <w:r w:rsidR="00EA5359" w:rsidRPr="004C61E5">
        <w:rPr>
          <w:rFonts w:ascii="Arial Narrow" w:hAnsi="Arial Narrow" w:cstheme="minorBidi"/>
          <w:color w:val="auto"/>
          <w:sz w:val="22"/>
          <w:szCs w:val="22"/>
        </w:rPr>
        <w:t xml:space="preserve"> fizyczną prowadzącą żłobek,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 opiekunem, pielęgniarką, położną oraz wolontariuszem w </w:t>
      </w:r>
      <w:r w:rsidR="009315F6">
        <w:rPr>
          <w:rFonts w:ascii="Arial Narrow" w:hAnsi="Arial Narrow" w:cstheme="minorBidi"/>
          <w:color w:val="auto"/>
          <w:sz w:val="22"/>
          <w:szCs w:val="22"/>
        </w:rPr>
        <w:t> 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żłobku może być osoba, która: </w:t>
      </w:r>
    </w:p>
    <w:p w:rsidR="007A3311" w:rsidRDefault="007A3311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daje rękojmię należytego </w:t>
      </w:r>
      <w:r w:rsidR="004C61E5">
        <w:rPr>
          <w:rFonts w:ascii="Arial Narrow" w:hAnsi="Arial Narrow" w:cstheme="minorBidi"/>
          <w:color w:val="auto"/>
          <w:sz w:val="22"/>
          <w:szCs w:val="22"/>
        </w:rPr>
        <w:t>sprawowania opieki nad dziećmi,</w:t>
      </w:r>
    </w:p>
    <w:p w:rsidR="004C61E5" w:rsidRDefault="007A3311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>nie jest i nie była pozbawiona władzy rodzicielskiej oraz władza rodzicielska nie została</w:t>
      </w:r>
      <w:r w:rsidR="004C61E5">
        <w:rPr>
          <w:rFonts w:ascii="Arial Narrow" w:hAnsi="Arial Narrow" w:cstheme="minorBidi"/>
          <w:color w:val="auto"/>
          <w:sz w:val="22"/>
          <w:szCs w:val="22"/>
        </w:rPr>
        <w:t xml:space="preserve"> jej zawieszona ani ograniczona,</w:t>
      </w:r>
    </w:p>
    <w:p w:rsidR="004C61E5" w:rsidRDefault="00454901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4EE5CC" wp14:editId="07D2B3E1">
                <wp:simplePos x="0" y="0"/>
                <wp:positionH relativeFrom="column">
                  <wp:posOffset>-1659256</wp:posOffset>
                </wp:positionH>
                <wp:positionV relativeFrom="paragraph">
                  <wp:posOffset>427723</wp:posOffset>
                </wp:positionV>
                <wp:extent cx="8679180" cy="3434080"/>
                <wp:effectExtent l="2298700" t="0" r="230632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180" cy="343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E7A" w:rsidRPr="00814DFC" w:rsidRDefault="00240E7A" w:rsidP="00894FB2">
                            <w:pPr>
                              <w:jc w:val="center"/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4DFC"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Żłobek</w:t>
                            </w:r>
                          </w:p>
                          <w:p w:rsidR="00240E7A" w:rsidRPr="003A31F9" w:rsidRDefault="00240E7A" w:rsidP="00894FB2">
                            <w:pPr>
                              <w:jc w:val="center"/>
                              <w:rPr>
                                <w:b/>
                                <w:sz w:val="340"/>
                                <w:szCs w:val="3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E5CC" id="Pole tekstowe 9" o:spid="_x0000_s1032" type="#_x0000_t202" style="position:absolute;left:0;text-align:left;margin-left:-130.65pt;margin-top:33.7pt;width:683.4pt;height:270.4pt;rotation:3114492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" filled="f" stroked="f">
                <v:textbox>
                  <w:txbxContent>
                    <w:p w:rsidR="00240E7A" w:rsidRPr="00814DFC" w:rsidRDefault="00240E7A" w:rsidP="00894FB2">
                      <w:pPr>
                        <w:jc w:val="center"/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4DFC"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Żłobek</w:t>
                      </w:r>
                    </w:p>
                    <w:p w:rsidR="00240E7A" w:rsidRPr="003A31F9" w:rsidRDefault="00240E7A" w:rsidP="00894FB2">
                      <w:pPr>
                        <w:jc w:val="center"/>
                        <w:rPr>
                          <w:b/>
                          <w:sz w:val="340"/>
                          <w:szCs w:val="3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311" w:rsidRPr="004C61E5">
        <w:rPr>
          <w:rFonts w:ascii="Arial Narrow" w:hAnsi="Arial Narrow" w:cstheme="minorBidi"/>
          <w:color w:val="auto"/>
          <w:sz w:val="22"/>
          <w:szCs w:val="22"/>
        </w:rPr>
        <w:t>wypełnia obowiązek alimentacyjny, w przypadku gdy taki obowiązek został nałożony na podstawie tytułu wykonawczego pochodzące</w:t>
      </w:r>
      <w:r w:rsidR="004C61E5">
        <w:rPr>
          <w:rFonts w:ascii="Arial Narrow" w:hAnsi="Arial Narrow" w:cstheme="minorBidi"/>
          <w:color w:val="auto"/>
          <w:sz w:val="22"/>
          <w:szCs w:val="22"/>
        </w:rPr>
        <w:t>go lub zatwierdzonego przez sąd,</w:t>
      </w:r>
    </w:p>
    <w:p w:rsidR="007A3311" w:rsidRPr="004C61E5" w:rsidRDefault="007A3311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Pr="004C61E5">
        <w:rPr>
          <w:rFonts w:ascii="Arial Narrow" w:hAnsi="Arial Narrow"/>
          <w:sz w:val="22"/>
          <w:szCs w:val="22"/>
        </w:rPr>
        <w:t>nie została skazana prawomocnym wyrokiem za przestępstwo umyślne.</w:t>
      </w:r>
    </w:p>
    <w:p w:rsidR="004C61E5" w:rsidRDefault="004C61E5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:rsidR="004C61E5" w:rsidRDefault="004C61E5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1E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Wymagania lokalowe</w:t>
      </w:r>
    </w:p>
    <w:p w:rsidR="005E1034" w:rsidRPr="004C61E5" w:rsidRDefault="005E103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380F" w:rsidRDefault="00336288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Żłobek prowadzony musi być w lokalu posiadającym, co najmniej 2 pomieszczenia, w tym jedno przystosowane do odpoczynku dzieci.</w:t>
      </w:r>
      <w:r w:rsidR="0084164E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A0184F">
        <w:rPr>
          <w:rFonts w:ascii="Arial Narrow" w:hAnsi="Arial Narrow" w:cstheme="minorBidi"/>
          <w:color w:val="auto"/>
          <w:sz w:val="22"/>
          <w:szCs w:val="22"/>
        </w:rPr>
        <w:t>Pomieszczeni</w:t>
      </w:r>
      <w:r w:rsidR="009315F6">
        <w:rPr>
          <w:rFonts w:ascii="Arial Narrow" w:hAnsi="Arial Narrow" w:cstheme="minorBidi"/>
          <w:color w:val="auto"/>
          <w:sz w:val="22"/>
          <w:szCs w:val="22"/>
        </w:rPr>
        <w:t>a</w:t>
      </w:r>
      <w:r w:rsidR="00A0184F">
        <w:rPr>
          <w:rFonts w:ascii="Arial Narrow" w:hAnsi="Arial Narrow" w:cstheme="minorBidi"/>
          <w:color w:val="auto"/>
          <w:sz w:val="22"/>
          <w:szCs w:val="22"/>
        </w:rPr>
        <w:t xml:space="preserve"> mu</w:t>
      </w:r>
      <w:r w:rsidR="009315F6">
        <w:rPr>
          <w:rFonts w:ascii="Arial Narrow" w:hAnsi="Arial Narrow" w:cstheme="minorBidi"/>
          <w:color w:val="auto"/>
          <w:sz w:val="22"/>
          <w:szCs w:val="22"/>
        </w:rPr>
        <w:t>szą</w:t>
      </w:r>
      <w:r w:rsidR="00A0184F">
        <w:rPr>
          <w:rFonts w:ascii="Arial Narrow" w:hAnsi="Arial Narrow" w:cstheme="minorBidi"/>
          <w:color w:val="auto"/>
          <w:sz w:val="22"/>
          <w:szCs w:val="22"/>
        </w:rPr>
        <w:t xml:space="preserve"> spełniać wymagania lokalowe i sanitarne </w:t>
      </w:r>
      <w:r w:rsidR="00AC380F">
        <w:rPr>
          <w:rFonts w:ascii="Arial Narrow" w:hAnsi="Arial Narrow" w:cstheme="minorBidi"/>
          <w:color w:val="auto"/>
          <w:sz w:val="22"/>
          <w:szCs w:val="22"/>
        </w:rPr>
        <w:t xml:space="preserve">zawarte </w:t>
      </w:r>
      <w:r w:rsidR="009315F6">
        <w:rPr>
          <w:rFonts w:ascii="Arial Narrow" w:hAnsi="Arial Narrow" w:cstheme="minorBidi"/>
          <w:color w:val="auto"/>
          <w:sz w:val="22"/>
          <w:szCs w:val="22"/>
        </w:rPr>
        <w:t>w </w:t>
      </w:r>
      <w:r w:rsidR="00F40842" w:rsidRPr="001304EF">
        <w:rPr>
          <w:rFonts w:ascii="Arial Narrow" w:hAnsi="Arial Narrow" w:cstheme="minorBidi"/>
          <w:color w:val="auto"/>
          <w:sz w:val="22"/>
          <w:szCs w:val="22"/>
        </w:rPr>
        <w:t>Rozporządzeniu Ministra P</w:t>
      </w:r>
      <w:r w:rsidR="001304EF">
        <w:rPr>
          <w:rFonts w:ascii="Arial Narrow" w:hAnsi="Arial Narrow" w:cstheme="minorBidi"/>
          <w:color w:val="auto"/>
          <w:sz w:val="22"/>
          <w:szCs w:val="22"/>
        </w:rPr>
        <w:t xml:space="preserve">racy i Polityki Społecznej w sprawie wymagań lokalowych i sanitarnych jakie musi spełniać lokal, w </w:t>
      </w:r>
      <w:r w:rsidR="009315F6">
        <w:rPr>
          <w:rFonts w:ascii="Arial Narrow" w:hAnsi="Arial Narrow" w:cstheme="minorBidi"/>
          <w:color w:val="auto"/>
          <w:sz w:val="22"/>
          <w:szCs w:val="22"/>
        </w:rPr>
        <w:t> </w:t>
      </w:r>
      <w:r w:rsidR="001304EF">
        <w:rPr>
          <w:rFonts w:ascii="Arial Narrow" w:hAnsi="Arial Narrow" w:cstheme="minorBidi"/>
          <w:color w:val="auto"/>
          <w:sz w:val="22"/>
          <w:szCs w:val="22"/>
        </w:rPr>
        <w:t xml:space="preserve">którym </w:t>
      </w:r>
      <w:r w:rsidR="00BD2E1C">
        <w:rPr>
          <w:rFonts w:ascii="Arial Narrow" w:hAnsi="Arial Narrow" w:cstheme="minorBidi"/>
          <w:color w:val="auto"/>
          <w:sz w:val="22"/>
          <w:szCs w:val="22"/>
        </w:rPr>
        <w:t>ma być prowadzony żłobek lub klub dziecięcy</w:t>
      </w:r>
      <w:r w:rsidR="00C306D4">
        <w:rPr>
          <w:rFonts w:ascii="Arial Narrow" w:hAnsi="Arial Narrow" w:cstheme="minorBidi"/>
          <w:color w:val="auto"/>
          <w:sz w:val="22"/>
          <w:szCs w:val="22"/>
        </w:rPr>
        <w:t xml:space="preserve">. </w:t>
      </w:r>
    </w:p>
    <w:p w:rsidR="00C306D4" w:rsidRPr="00EF3B75" w:rsidRDefault="00C306D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 xml:space="preserve">Spełnienie powyższych wymagań potwierdzone musi być pozytywną opinią </w:t>
      </w:r>
      <w:r w:rsidR="009315F6">
        <w:rPr>
          <w:rFonts w:ascii="Arial Narrow" w:hAnsi="Arial Narrow" w:cstheme="minorBidi"/>
          <w:color w:val="auto"/>
          <w:sz w:val="22"/>
          <w:szCs w:val="22"/>
        </w:rPr>
        <w:t xml:space="preserve">komendanta powiatowego (miejskiego) Państwowej Straży Pożarnej oraz pozytywną opinią właściwego państwowego </w:t>
      </w:r>
      <w:r w:rsidR="00CE2B6F">
        <w:rPr>
          <w:rFonts w:ascii="Arial Narrow" w:hAnsi="Arial Narrow" w:cstheme="minorBidi"/>
          <w:color w:val="auto"/>
          <w:sz w:val="22"/>
          <w:szCs w:val="22"/>
        </w:rPr>
        <w:t xml:space="preserve">inspektora sanitarnego. </w:t>
      </w:r>
    </w:p>
    <w:p w:rsidR="00AC380F" w:rsidRPr="00EF3B75" w:rsidRDefault="00CE2B6F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EF3B75">
        <w:rPr>
          <w:rFonts w:ascii="Arial Narrow" w:hAnsi="Arial Narrow" w:cstheme="minorBidi"/>
          <w:color w:val="auto"/>
          <w:sz w:val="22"/>
          <w:szCs w:val="22"/>
        </w:rPr>
        <w:t xml:space="preserve">Lokal, w którym ma być prowadzony żłobek </w:t>
      </w:r>
      <w:r w:rsidR="009A4DA5" w:rsidRPr="00EF3B75">
        <w:rPr>
          <w:rFonts w:ascii="Arial Narrow" w:hAnsi="Arial Narrow" w:cstheme="minorBidi"/>
          <w:color w:val="auto"/>
          <w:sz w:val="22"/>
          <w:szCs w:val="22"/>
        </w:rPr>
        <w:t>musi</w:t>
      </w:r>
      <w:r w:rsidR="00FD03B7">
        <w:rPr>
          <w:rFonts w:ascii="Arial Narrow" w:hAnsi="Arial Narrow" w:cstheme="minorBidi"/>
          <w:color w:val="auto"/>
          <w:sz w:val="22"/>
          <w:szCs w:val="22"/>
        </w:rPr>
        <w:t xml:space="preserve"> spełniać następujące warunki</w:t>
      </w:r>
      <w:r w:rsidR="009A4DA5" w:rsidRPr="00EF3B75">
        <w:rPr>
          <w:rFonts w:ascii="Arial Narrow" w:hAnsi="Arial Narrow" w:cstheme="minorBidi"/>
          <w:color w:val="auto"/>
          <w:sz w:val="22"/>
          <w:szCs w:val="22"/>
        </w:rPr>
        <w:t>:</w:t>
      </w:r>
    </w:p>
    <w:p w:rsidR="0087253F" w:rsidRDefault="002651EA" w:rsidP="00F514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musi </w:t>
      </w:r>
      <w:r w:rsidR="009A4DA5" w:rsidRPr="00EF3B75">
        <w:rPr>
          <w:rFonts w:ascii="Arial Narrow" w:hAnsi="Arial Narrow"/>
        </w:rPr>
        <w:t>znajdować się w budynku lub jego części spełniających wymagania określone w przepisach techniczno-budowlanych oraz przepisach o ochronie przeciwpożarowej dla kategorii zagrożenia ludzi ZL II lub wymagania uzgodnione z właściwym miejscowo komendantem wojewódzkim Pań</w:t>
      </w:r>
      <w:r w:rsidR="00EF3B75" w:rsidRPr="00EF3B75">
        <w:rPr>
          <w:rFonts w:ascii="Arial Narrow" w:hAnsi="Arial Narrow"/>
        </w:rPr>
        <w:t xml:space="preserve">stwowej </w:t>
      </w:r>
      <w:r w:rsidR="009A4DA5" w:rsidRPr="00EF3B75">
        <w:rPr>
          <w:rFonts w:ascii="Arial Narrow" w:hAnsi="Arial Narrow"/>
        </w:rPr>
        <w:t>Straży Pożarnej</w:t>
      </w:r>
      <w:r w:rsidR="0087253F">
        <w:rPr>
          <w:rFonts w:ascii="Arial Narrow" w:hAnsi="Arial Narrow"/>
        </w:rPr>
        <w:t xml:space="preserve"> lub </w:t>
      </w:r>
      <w:r w:rsidR="001070BC">
        <w:rPr>
          <w:rFonts w:ascii="Arial Narrow" w:hAnsi="Arial Narrow"/>
        </w:rPr>
        <w:t>musi</w:t>
      </w:r>
      <w:r w:rsidR="0087253F">
        <w:rPr>
          <w:rFonts w:ascii="Arial Narrow" w:hAnsi="Arial Narrow"/>
        </w:rPr>
        <w:t>:</w:t>
      </w:r>
    </w:p>
    <w:p w:rsidR="0087253F" w:rsidRDefault="0087253F" w:rsidP="00D50B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070BC">
        <w:rPr>
          <w:rFonts w:ascii="Arial Narrow" w:hAnsi="Arial Narrow"/>
        </w:rPr>
        <w:t xml:space="preserve">być </w:t>
      </w:r>
      <w:r w:rsidRPr="004E6472">
        <w:rPr>
          <w:rFonts w:ascii="Arial Narrow" w:hAnsi="Arial Narrow"/>
        </w:rPr>
        <w:t>przeznaczony dla nie więcej niż 15 dzieci</w:t>
      </w:r>
      <w:r>
        <w:rPr>
          <w:rFonts w:ascii="Arial Narrow" w:hAnsi="Arial Narrow"/>
        </w:rPr>
        <w:t xml:space="preserve"> oraz</w:t>
      </w:r>
      <w:r w:rsidR="001070BC">
        <w:rPr>
          <w:rFonts w:ascii="Arial Narrow" w:hAnsi="Arial Narrow"/>
        </w:rPr>
        <w:t>;</w:t>
      </w:r>
    </w:p>
    <w:p w:rsidR="0087253F" w:rsidRPr="004E6472" w:rsidRDefault="0087253F" w:rsidP="00D50B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E6472">
        <w:rPr>
          <w:rFonts w:ascii="Arial Narrow" w:hAnsi="Arial Narrow"/>
        </w:rPr>
        <w:t>znajdować się na parterze budynku wykonanym z elementów nierozprzestrzeniających ognia</w:t>
      </w:r>
      <w:r w:rsidR="001070BC" w:rsidRPr="004E6472">
        <w:rPr>
          <w:rFonts w:ascii="Arial Narrow" w:hAnsi="Arial Narrow"/>
        </w:rPr>
        <w:t xml:space="preserve"> oraz;</w:t>
      </w:r>
    </w:p>
    <w:p w:rsidR="001070BC" w:rsidRPr="004E6472" w:rsidRDefault="001070BC" w:rsidP="00D50B10">
      <w:pPr>
        <w:autoSpaceDE w:val="0"/>
        <w:autoSpaceDN w:val="0"/>
        <w:adjustRightInd w:val="0"/>
        <w:spacing w:after="0" w:line="276" w:lineRule="auto"/>
        <w:ind w:left="851" w:hanging="143"/>
        <w:jc w:val="both"/>
        <w:rPr>
          <w:rFonts w:ascii="Arial Narrow" w:hAnsi="Arial Narrow"/>
        </w:rPr>
      </w:pPr>
      <w:r w:rsidRPr="004E6472">
        <w:rPr>
          <w:rFonts w:ascii="Arial Narrow" w:hAnsi="Arial Narrow"/>
        </w:rPr>
        <w:t>- posiadać co najmniej dwa wyjścia na zewnątrz, przy czym jednym z nich</w:t>
      </w:r>
      <w:r w:rsidR="00303FEE">
        <w:rPr>
          <w:rFonts w:ascii="Arial Narrow" w:hAnsi="Arial Narrow"/>
        </w:rPr>
        <w:t xml:space="preserve"> są drzwi wyjściowe z lokalu, </w:t>
      </w:r>
      <w:r w:rsidR="004E6472">
        <w:rPr>
          <w:rFonts w:ascii="Arial Narrow" w:hAnsi="Arial Narrow"/>
        </w:rPr>
        <w:t>a </w:t>
      </w:r>
      <w:r w:rsidRPr="004E6472">
        <w:rPr>
          <w:rFonts w:ascii="Arial Narrow" w:hAnsi="Arial Narrow"/>
        </w:rPr>
        <w:t>drugim – inne drzwi lub okno umożliwiające bezpośrednie wyjście na przestrzeń otwartą</w:t>
      </w:r>
      <w:r w:rsidR="00177453" w:rsidRPr="004E6472">
        <w:rPr>
          <w:rFonts w:ascii="Arial Narrow" w:hAnsi="Arial Narrow"/>
        </w:rPr>
        <w:t xml:space="preserve"> oraz</w:t>
      </w:r>
      <w:r w:rsidRPr="004E6472">
        <w:rPr>
          <w:rFonts w:ascii="Arial Narrow" w:hAnsi="Arial Narrow"/>
        </w:rPr>
        <w:t>;</w:t>
      </w:r>
    </w:p>
    <w:p w:rsidR="00177453" w:rsidRPr="004E6472" w:rsidRDefault="00177453" w:rsidP="00D50B10">
      <w:pPr>
        <w:autoSpaceDE w:val="0"/>
        <w:autoSpaceDN w:val="0"/>
        <w:adjustRightInd w:val="0"/>
        <w:spacing w:after="0" w:line="276" w:lineRule="auto"/>
        <w:ind w:left="851" w:hanging="143"/>
        <w:jc w:val="both"/>
        <w:rPr>
          <w:rFonts w:ascii="Arial Narrow" w:hAnsi="Arial Narrow"/>
        </w:rPr>
      </w:pPr>
      <w:r w:rsidRPr="004E6472">
        <w:rPr>
          <w:rFonts w:ascii="Arial Narrow" w:hAnsi="Arial Narrow"/>
        </w:rPr>
        <w:t>- został wyposażony w trudnozapalne wykładziny podłogowe i inne stałe elementy wyposażenia i wystroju wnętrz oraz gaśnicę proszkową ABC o zawartości co najmniej 4 kg środka gaśniczego.</w:t>
      </w:r>
    </w:p>
    <w:p w:rsidR="00FD03B7" w:rsidRDefault="00FD03B7" w:rsidP="00F514D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FD03B7">
        <w:rPr>
          <w:rFonts w:ascii="Arial Narrow" w:hAnsi="Arial Narrow"/>
        </w:rPr>
        <w:t xml:space="preserve">powierzchnia każdego pomieszczenia przeznaczonego na zbiorowy pobyt od 3 do 5 dzieci </w:t>
      </w:r>
      <w:r w:rsidR="002651EA">
        <w:rPr>
          <w:rFonts w:ascii="Arial Narrow" w:hAnsi="Arial Narrow"/>
        </w:rPr>
        <w:t xml:space="preserve">musi </w:t>
      </w:r>
      <w:r w:rsidR="003D6B18">
        <w:rPr>
          <w:rFonts w:ascii="Arial Narrow" w:hAnsi="Arial Narrow"/>
        </w:rPr>
        <w:t xml:space="preserve">wynosić </w:t>
      </w:r>
      <w:r w:rsidRPr="00FD03B7">
        <w:rPr>
          <w:rFonts w:ascii="Arial Narrow" w:hAnsi="Arial Narrow"/>
        </w:rPr>
        <w:t>co najmniej 16 m2</w:t>
      </w:r>
      <w:r>
        <w:rPr>
          <w:rFonts w:ascii="Arial Narrow" w:hAnsi="Arial Narrow"/>
        </w:rPr>
        <w:t xml:space="preserve">, a </w:t>
      </w:r>
      <w:r w:rsidRPr="00FD03B7">
        <w:rPr>
          <w:rFonts w:ascii="Arial Narrow" w:hAnsi="Arial Narrow"/>
        </w:rPr>
        <w:t>w przypadku liczby dzieci większej niż 5 powierzchnia każdego pomieszczenia ulega odpowiedniemu zwiększeniu na</w:t>
      </w:r>
      <w:r>
        <w:rPr>
          <w:rFonts w:ascii="Arial Narrow" w:hAnsi="Arial Narrow"/>
        </w:rPr>
        <w:t xml:space="preserve"> </w:t>
      </w:r>
      <w:r w:rsidRPr="00FD03B7">
        <w:rPr>
          <w:rFonts w:ascii="Arial Narrow" w:hAnsi="Arial Narrow"/>
        </w:rPr>
        <w:t>każde kolejne dziecko, z tym że:</w:t>
      </w:r>
    </w:p>
    <w:p w:rsidR="00FD03B7" w:rsidRDefault="00FD03B7" w:rsidP="00D50B10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FD03B7">
        <w:rPr>
          <w:rFonts w:ascii="Arial Narrow" w:hAnsi="Arial Narrow"/>
        </w:rPr>
        <w:t>powierzchnia przypadająca na każde kolejne dziecko wynosi co najmniej 2 m</w:t>
      </w:r>
      <w:r w:rsidRPr="003D6B18">
        <w:rPr>
          <w:rFonts w:ascii="Arial Narrow" w:hAnsi="Arial Narrow"/>
          <w:vertAlign w:val="superscript"/>
        </w:rPr>
        <w:t>2</w:t>
      </w:r>
      <w:r w:rsidRPr="00FD03B7">
        <w:rPr>
          <w:rFonts w:ascii="Arial Narrow" w:hAnsi="Arial Narrow"/>
        </w:rPr>
        <w:t>, jeżeli czas pobytu dziecka nie</w:t>
      </w:r>
      <w:r>
        <w:rPr>
          <w:rFonts w:ascii="Arial Narrow" w:hAnsi="Arial Narrow"/>
        </w:rPr>
        <w:t xml:space="preserve"> </w:t>
      </w:r>
      <w:r w:rsidRPr="00FD03B7">
        <w:rPr>
          <w:rFonts w:ascii="Arial Narrow" w:hAnsi="Arial Narrow"/>
        </w:rPr>
        <w:t>przekracza 5 godzin dziennie,</w:t>
      </w:r>
    </w:p>
    <w:p w:rsidR="00EF3B75" w:rsidRDefault="00FD03B7" w:rsidP="00D50B10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FD03B7">
        <w:rPr>
          <w:rFonts w:ascii="Arial Narrow" w:hAnsi="Arial Narrow"/>
        </w:rPr>
        <w:t>powierzchnia przypadająca na każde kolejne dziecko wynosi co najmniej 2,5 m</w:t>
      </w:r>
      <w:r w:rsidRPr="003D6B18">
        <w:rPr>
          <w:rFonts w:ascii="Arial Narrow" w:hAnsi="Arial Narrow"/>
          <w:vertAlign w:val="superscript"/>
        </w:rPr>
        <w:t>2</w:t>
      </w:r>
      <w:r w:rsidRPr="00FD03B7">
        <w:rPr>
          <w:rFonts w:ascii="Arial Narrow" w:hAnsi="Arial Narrow"/>
        </w:rPr>
        <w:t>, jeżeli czas pobytu dziecka przekracza</w:t>
      </w:r>
      <w:r w:rsidR="003D6B18">
        <w:rPr>
          <w:rFonts w:ascii="Arial Narrow" w:hAnsi="Arial Narrow"/>
        </w:rPr>
        <w:t xml:space="preserve"> 5 godzin dziennie,</w:t>
      </w:r>
    </w:p>
    <w:p w:rsidR="0079164C" w:rsidRDefault="000B2A70" w:rsidP="00F514D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B2A70">
        <w:rPr>
          <w:rFonts w:ascii="Arial Narrow" w:hAnsi="Arial Narrow"/>
        </w:rPr>
        <w:t xml:space="preserve">wysokość pomieszczeń przeznaczonych na pobyt dzieci </w:t>
      </w:r>
      <w:r w:rsidR="003D6B18">
        <w:rPr>
          <w:rFonts w:ascii="Arial Narrow" w:hAnsi="Arial Narrow"/>
        </w:rPr>
        <w:t>musi mieć</w:t>
      </w:r>
      <w:r w:rsidRPr="000B2A70">
        <w:rPr>
          <w:rFonts w:ascii="Arial Narrow" w:hAnsi="Arial Narrow"/>
        </w:rPr>
        <w:t xml:space="preserve"> najmniej 2,5 m;</w:t>
      </w:r>
    </w:p>
    <w:p w:rsidR="000B24A0" w:rsidRPr="00F63EB9" w:rsidRDefault="009705C6" w:rsidP="00F514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 w:rsidRPr="009705C6">
        <w:rPr>
          <w:rFonts w:ascii="Arial Narrow" w:hAnsi="Arial Narrow"/>
        </w:rPr>
        <w:lastRenderedPageBreak/>
        <w:t>w pomieszczeniach przeznaczonych na pobyt dzieci na</w:t>
      </w:r>
      <w:r w:rsidR="006D1394" w:rsidRPr="006D1394">
        <w:rPr>
          <w:rFonts w:ascii="Arial Narrow" w:hAnsi="Arial Narrow"/>
        </w:rPr>
        <w:t xml:space="preserve"> grzejnikach centralnego ogrzewania </w:t>
      </w:r>
      <w:r w:rsidR="003D6B18">
        <w:rPr>
          <w:rFonts w:ascii="Arial Narrow" w:hAnsi="Arial Narrow"/>
        </w:rPr>
        <w:t xml:space="preserve">muszą być zamontowane </w:t>
      </w:r>
      <w:r w:rsidR="006D1394" w:rsidRPr="006D1394">
        <w:rPr>
          <w:rFonts w:ascii="Arial Narrow" w:hAnsi="Arial Narrow"/>
        </w:rPr>
        <w:t>osłony</w:t>
      </w:r>
      <w:r>
        <w:rPr>
          <w:rFonts w:ascii="Arial Narrow" w:hAnsi="Arial Narrow"/>
        </w:rPr>
        <w:t xml:space="preserve"> </w:t>
      </w:r>
      <w:r w:rsidR="006D1394" w:rsidRPr="009705C6">
        <w:rPr>
          <w:rFonts w:ascii="Arial Narrow" w:hAnsi="Arial Narrow"/>
        </w:rPr>
        <w:t>ochraniające przed bezpośrednim kontaktem z elementem grzejnym</w:t>
      </w:r>
      <w:r>
        <w:rPr>
          <w:rFonts w:ascii="Arial Narrow" w:hAnsi="Arial Narrow"/>
        </w:rPr>
        <w:t>;</w:t>
      </w:r>
      <w:r w:rsidR="000B24A0" w:rsidRPr="00F63EB9">
        <w:rPr>
          <w:rFonts w:ascii="Arial Narrow" w:hAnsi="Arial Narrow"/>
        </w:rPr>
        <w:t xml:space="preserve"> </w:t>
      </w:r>
    </w:p>
    <w:p w:rsidR="000B24A0" w:rsidRPr="00F63EB9" w:rsidRDefault="000B24A0" w:rsidP="00F514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 w:rsidRPr="00F63EB9">
        <w:rPr>
          <w:rFonts w:ascii="Arial Narrow" w:hAnsi="Arial Narrow"/>
        </w:rPr>
        <w:t>w pomieszczeniach higieniczno-sanitarnych:</w:t>
      </w:r>
    </w:p>
    <w:p w:rsidR="000B24A0" w:rsidRPr="00F63EB9" w:rsidRDefault="00C913EA" w:rsidP="00D50B10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a) podłoga i ściany muszą</w:t>
      </w:r>
      <w:r w:rsidR="000B24A0" w:rsidRPr="00F63EB9">
        <w:rPr>
          <w:rFonts w:ascii="Arial Narrow" w:hAnsi="Arial Narrow"/>
        </w:rPr>
        <w:t xml:space="preserve"> wykonane</w:t>
      </w:r>
      <w:r>
        <w:rPr>
          <w:rFonts w:ascii="Arial Narrow" w:hAnsi="Arial Narrow"/>
        </w:rPr>
        <w:t xml:space="preserve"> być tak</w:t>
      </w:r>
      <w:r w:rsidR="000B24A0" w:rsidRPr="00F63EB9">
        <w:rPr>
          <w:rFonts w:ascii="Arial Narrow" w:hAnsi="Arial Narrow"/>
        </w:rPr>
        <w:t>, aby było możliwe łatwe utrzymanie czystości w tych pomieszczeniach,</w:t>
      </w:r>
    </w:p>
    <w:p w:rsidR="006D1394" w:rsidRDefault="000B24A0" w:rsidP="00D50B10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 Narrow" w:hAnsi="Arial Narrow"/>
        </w:rPr>
      </w:pPr>
      <w:r w:rsidRPr="00F63EB9">
        <w:rPr>
          <w:rFonts w:ascii="Arial Narrow" w:hAnsi="Arial Narrow"/>
        </w:rPr>
        <w:t>b) ściany</w:t>
      </w:r>
      <w:r w:rsidR="00C913EA">
        <w:rPr>
          <w:rFonts w:ascii="Arial Narrow" w:hAnsi="Arial Narrow"/>
        </w:rPr>
        <w:t xml:space="preserve"> do wysokości co najmniej 2 m</w:t>
      </w:r>
      <w:r w:rsidRPr="00F63EB9">
        <w:rPr>
          <w:rFonts w:ascii="Arial Narrow" w:hAnsi="Arial Narrow"/>
        </w:rPr>
        <w:t xml:space="preserve"> </w:t>
      </w:r>
      <w:r w:rsidR="00C913EA">
        <w:rPr>
          <w:rFonts w:ascii="Arial Narrow" w:hAnsi="Arial Narrow"/>
        </w:rPr>
        <w:t xml:space="preserve">muszą być </w:t>
      </w:r>
      <w:r w:rsidRPr="00F63EB9">
        <w:rPr>
          <w:rFonts w:ascii="Arial Narrow" w:hAnsi="Arial Narrow"/>
        </w:rPr>
        <w:t xml:space="preserve">pokryte materiałami zmywalnymi, nienasiąkliwymi </w:t>
      </w:r>
      <w:r w:rsidR="009540E3">
        <w:rPr>
          <w:rFonts w:ascii="Arial Narrow" w:hAnsi="Arial Narrow"/>
        </w:rPr>
        <w:br/>
      </w:r>
      <w:r w:rsidRPr="00F63EB9">
        <w:rPr>
          <w:rFonts w:ascii="Arial Narrow" w:hAnsi="Arial Narrow"/>
        </w:rPr>
        <w:t>i odpornymi na działanie wilgoci oraz materiałami nietoksycznymi i odpornymi na działanie środków dezynfekcyjnych</w:t>
      </w:r>
    </w:p>
    <w:p w:rsidR="00CE031B" w:rsidRPr="00C913EA" w:rsidRDefault="00F63EB9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instalacja elektryczna musi być</w:t>
      </w:r>
      <w:r w:rsidR="00CE031B" w:rsidRPr="003E50A7">
        <w:rPr>
          <w:rFonts w:ascii="Arial Narrow" w:hAnsi="Arial Narrow"/>
        </w:rPr>
        <w:t xml:space="preserve"> zabe</w:t>
      </w:r>
      <w:r w:rsidR="00C913EA" w:rsidRPr="003E50A7">
        <w:rPr>
          <w:rFonts w:ascii="Arial Narrow" w:hAnsi="Arial Narrow"/>
        </w:rPr>
        <w:t>zpieczona przed dostępem dzieci.</w:t>
      </w:r>
    </w:p>
    <w:p w:rsidR="00ED742D" w:rsidRPr="000B24A0" w:rsidRDefault="00ED742D" w:rsidP="00D50B10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NewRomanPSMT" w:hAnsi="TimesNewRomanPSMT" w:cs="TimesNewRomanPSMT"/>
          <w:sz w:val="20"/>
          <w:szCs w:val="20"/>
        </w:rPr>
      </w:pPr>
    </w:p>
    <w:p w:rsidR="00436830" w:rsidRDefault="003D6B18" w:rsidP="00D50B1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Ponadto w lokalach, w których ma być prowadzony </w:t>
      </w:r>
      <w:r w:rsidR="00436830">
        <w:rPr>
          <w:rFonts w:ascii="Arial Narrow" w:hAnsi="Arial Narrow"/>
        </w:rPr>
        <w:t>żłobek</w:t>
      </w:r>
      <w:r>
        <w:rPr>
          <w:rFonts w:ascii="Arial Narrow" w:hAnsi="Arial Narrow"/>
        </w:rPr>
        <w:t xml:space="preserve"> musi </w:t>
      </w:r>
      <w:r w:rsidR="00436830">
        <w:rPr>
          <w:rFonts w:ascii="Arial Narrow" w:hAnsi="Arial Narrow"/>
        </w:rPr>
        <w:t>być zapewnione:</w:t>
      </w:r>
    </w:p>
    <w:p w:rsidR="00436830" w:rsidRDefault="00682ABA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682ABA">
        <w:rPr>
          <w:rFonts w:ascii="Arial Narrow" w:hAnsi="Arial Narrow"/>
        </w:rPr>
        <w:t xml:space="preserve">utrzymanie czystości i porządku </w:t>
      </w:r>
      <w:r>
        <w:rPr>
          <w:rFonts w:ascii="Arial Narrow" w:hAnsi="Arial Narrow"/>
        </w:rPr>
        <w:t xml:space="preserve">tj. </w:t>
      </w:r>
      <w:r w:rsidRPr="00682ABA">
        <w:rPr>
          <w:rFonts w:ascii="Arial Narrow" w:hAnsi="Arial Narrow"/>
        </w:rPr>
        <w:t xml:space="preserve"> pomieszczenia </w:t>
      </w:r>
      <w:r>
        <w:rPr>
          <w:rFonts w:ascii="Arial Narrow" w:hAnsi="Arial Narrow"/>
        </w:rPr>
        <w:t>muszą być</w:t>
      </w:r>
      <w:r w:rsidRPr="00682ABA">
        <w:rPr>
          <w:rFonts w:ascii="Arial Narrow" w:hAnsi="Arial Narrow"/>
        </w:rPr>
        <w:t xml:space="preserve"> utrzymywane w odpowiednim stanie </w:t>
      </w:r>
      <w:r>
        <w:rPr>
          <w:rFonts w:ascii="Arial Narrow" w:hAnsi="Arial Narrow"/>
        </w:rPr>
        <w:t xml:space="preserve">oraz </w:t>
      </w:r>
      <w:r w:rsidRPr="00682ABA">
        <w:rPr>
          <w:rFonts w:ascii="Arial Narrow" w:hAnsi="Arial Narrow"/>
        </w:rPr>
        <w:t>przeprowadzane</w:t>
      </w:r>
      <w:r>
        <w:rPr>
          <w:rFonts w:ascii="Arial Narrow" w:hAnsi="Arial Narrow"/>
        </w:rPr>
        <w:t xml:space="preserve"> muszą być</w:t>
      </w:r>
      <w:r w:rsidRPr="00682ABA">
        <w:rPr>
          <w:rFonts w:ascii="Arial Narrow" w:hAnsi="Arial Narrow"/>
        </w:rPr>
        <w:t xml:space="preserve"> ich okresowe remonty i konserwacje</w:t>
      </w:r>
      <w:r>
        <w:rPr>
          <w:rFonts w:ascii="Arial Narrow" w:hAnsi="Arial Narrow"/>
        </w:rPr>
        <w:t>;</w:t>
      </w:r>
    </w:p>
    <w:p w:rsidR="009339F7" w:rsidRPr="003E50A7" w:rsidRDefault="009339F7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temperatura co najmniej 20°C;</w:t>
      </w:r>
    </w:p>
    <w:p w:rsidR="006F4CD0" w:rsidRPr="003E50A7" w:rsidRDefault="00022E22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F39D468" wp14:editId="28967831">
                <wp:simplePos x="0" y="0"/>
                <wp:positionH relativeFrom="column">
                  <wp:posOffset>-1476374</wp:posOffset>
                </wp:positionH>
                <wp:positionV relativeFrom="paragraph">
                  <wp:posOffset>537210</wp:posOffset>
                </wp:positionV>
                <wp:extent cx="8679600" cy="3434400"/>
                <wp:effectExtent l="2298700" t="0" r="230632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600" cy="34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E7A" w:rsidRPr="00F418F5" w:rsidRDefault="00240E7A" w:rsidP="00AB072A">
                            <w:pPr>
                              <w:jc w:val="center"/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18F5"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Żłobek</w:t>
                            </w:r>
                          </w:p>
                          <w:p w:rsidR="00240E7A" w:rsidRPr="003A31F9" w:rsidRDefault="00240E7A" w:rsidP="00AB072A">
                            <w:pPr>
                              <w:jc w:val="center"/>
                              <w:rPr>
                                <w:b/>
                                <w:sz w:val="340"/>
                                <w:szCs w:val="3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D468" id="Pole tekstowe 4" o:spid="_x0000_s1033" type="#_x0000_t202" style="position:absolute;left:0;text-align:left;margin-left:-116.25pt;margin-top:42.3pt;width:683.45pt;height:270.45pt;rotation:3114492fd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" filled="f" stroked="f">
                <v:textbox>
                  <w:txbxContent>
                    <w:p w:rsidR="00240E7A" w:rsidRPr="00F418F5" w:rsidRDefault="00240E7A" w:rsidP="00AB072A">
                      <w:pPr>
                        <w:jc w:val="center"/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18F5"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Żłobek</w:t>
                      </w:r>
                    </w:p>
                    <w:p w:rsidR="00240E7A" w:rsidRPr="003A31F9" w:rsidRDefault="00240E7A" w:rsidP="00AB072A">
                      <w:pPr>
                        <w:jc w:val="center"/>
                        <w:rPr>
                          <w:b/>
                          <w:sz w:val="340"/>
                          <w:szCs w:val="3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9F7" w:rsidRPr="003E50A7">
        <w:rPr>
          <w:rFonts w:ascii="Arial Narrow" w:hAnsi="Arial Narrow"/>
        </w:rPr>
        <w:t>możliwość otwierania w pomieszczeniu niewyposażonym w wentylację mechaniczną lub klimatyzację co najmniej 50% powierzchni okien;</w:t>
      </w:r>
    </w:p>
    <w:p w:rsidR="006F4CD0" w:rsidRPr="003E50A7" w:rsidRDefault="006F4CD0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wietrzenie pomieszczeń w ciągu dnia co najmniej 4 razy przez co najmniej 10 minut, o ile nie są wentylowane poprzez instalację wentylacji mechanicznej nawiewno-wywiewnej lub klimatyzowane;</w:t>
      </w:r>
    </w:p>
    <w:p w:rsidR="008515B6" w:rsidRPr="003E50A7" w:rsidRDefault="008515B6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 xml:space="preserve">możliwość higienicznego spożywania </w:t>
      </w:r>
      <w:r w:rsidR="0051003B" w:rsidRPr="003E50A7">
        <w:rPr>
          <w:rFonts w:ascii="Arial Narrow" w:hAnsi="Arial Narrow"/>
        </w:rPr>
        <w:t>posiłków;</w:t>
      </w:r>
      <w:r w:rsidRPr="003E50A7">
        <w:rPr>
          <w:rFonts w:ascii="Arial Narrow" w:hAnsi="Arial Narrow"/>
        </w:rPr>
        <w:t xml:space="preserve"> </w:t>
      </w:r>
    </w:p>
    <w:p w:rsidR="00230C77" w:rsidRPr="003E50A7" w:rsidRDefault="00230C77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wyraźnie oznakowane pościeli i leżaków, przypisanie ich do konkretnego dziecka i odpowiednio przechowywane, tak aby zapobiec przenoszeniu się zakażeń;</w:t>
      </w:r>
    </w:p>
    <w:p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 xml:space="preserve">dostęp do węzła sanitarnego z ciepłą bieżącą wodą do utrzymania higieny osobistej dzieci, </w:t>
      </w:r>
      <w:r w:rsidR="006F4CD0" w:rsidRPr="003E50A7">
        <w:rPr>
          <w:rFonts w:ascii="Arial Narrow" w:hAnsi="Arial Narrow"/>
        </w:rPr>
        <w:t>w </w:t>
      </w:r>
      <w:r w:rsidR="00AD227E" w:rsidRPr="003E50A7">
        <w:rPr>
          <w:rFonts w:ascii="Arial Narrow" w:hAnsi="Arial Narrow"/>
        </w:rPr>
        <w:t>tym</w:t>
      </w:r>
      <w:r w:rsidRPr="003E50A7">
        <w:rPr>
          <w:rFonts w:ascii="Arial Narrow" w:hAnsi="Arial Narrow"/>
        </w:rPr>
        <w:t xml:space="preserve"> co najmniej 1 miska ustępowa na nie więcej niż 20 dzieci i 1 umywalka na nie więcej niż</w:t>
      </w:r>
    </w:p>
    <w:p w:rsidR="00CE031B" w:rsidRPr="003E50A7" w:rsidRDefault="00CE031B" w:rsidP="000F5A88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1</w:t>
      </w:r>
      <w:r w:rsidR="00AD227E" w:rsidRPr="003E50A7">
        <w:rPr>
          <w:rFonts w:ascii="Arial Narrow" w:hAnsi="Arial Narrow"/>
        </w:rPr>
        <w:t>5 dzieci. U</w:t>
      </w:r>
      <w:r w:rsidRPr="003E50A7">
        <w:rPr>
          <w:rFonts w:ascii="Arial Narrow" w:hAnsi="Arial Narrow"/>
        </w:rPr>
        <w:t xml:space="preserve">miejscowienie miski ustępowej i umywalki </w:t>
      </w:r>
      <w:r w:rsidR="00925E92" w:rsidRPr="003E50A7">
        <w:rPr>
          <w:rFonts w:ascii="Arial Narrow" w:hAnsi="Arial Narrow"/>
        </w:rPr>
        <w:t>musi być</w:t>
      </w:r>
      <w:r w:rsidRPr="003E50A7">
        <w:rPr>
          <w:rFonts w:ascii="Arial Narrow" w:hAnsi="Arial Narrow"/>
        </w:rPr>
        <w:t xml:space="preserve"> dostosowane do wzrostu dzieci, chyba że dzieci korzystają</w:t>
      </w:r>
      <w:r w:rsidR="00AD227E" w:rsidRPr="003E50A7">
        <w:rPr>
          <w:rFonts w:ascii="Arial Narrow" w:hAnsi="Arial Narrow"/>
        </w:rPr>
        <w:t xml:space="preserve"> </w:t>
      </w:r>
      <w:r w:rsidRPr="003E50A7">
        <w:rPr>
          <w:rFonts w:ascii="Arial Narrow" w:hAnsi="Arial Narrow"/>
        </w:rPr>
        <w:t>z tych samych urządzeń sanitarnych co osoby wykonujące pracę</w:t>
      </w:r>
      <w:r w:rsidR="006F4CD0" w:rsidRPr="003E50A7">
        <w:rPr>
          <w:rFonts w:ascii="Arial Narrow" w:hAnsi="Arial Narrow"/>
        </w:rPr>
        <w:t xml:space="preserve"> w </w:t>
      </w:r>
      <w:r w:rsidRPr="003E50A7">
        <w:rPr>
          <w:rFonts w:ascii="Arial Narrow" w:hAnsi="Arial Narrow"/>
        </w:rPr>
        <w:t>żłobku lub klubie dziecię</w:t>
      </w:r>
      <w:r w:rsidR="00AD227E" w:rsidRPr="003E50A7">
        <w:rPr>
          <w:rFonts w:ascii="Arial Narrow" w:hAnsi="Arial Narrow"/>
        </w:rPr>
        <w:t xml:space="preserve">cym, przy czym </w:t>
      </w:r>
      <w:r w:rsidRPr="003E50A7">
        <w:rPr>
          <w:rFonts w:ascii="Arial Narrow" w:hAnsi="Arial Narrow"/>
        </w:rPr>
        <w:t>zastosowano rozwiązania umożliwiające dzieciom bezpieczne korzystanie z tych urządzeń</w:t>
      </w:r>
      <w:r w:rsidR="0051003B" w:rsidRPr="003E50A7">
        <w:rPr>
          <w:rFonts w:ascii="Arial Narrow" w:hAnsi="Arial Narrow"/>
        </w:rPr>
        <w:t>;</w:t>
      </w:r>
    </w:p>
    <w:p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brodzik z natryskiem lub inne ur</w:t>
      </w:r>
      <w:r w:rsidR="0051003B" w:rsidRPr="003E50A7">
        <w:rPr>
          <w:rFonts w:ascii="Arial Narrow" w:hAnsi="Arial Narrow"/>
        </w:rPr>
        <w:t>ządzenie do mycia ciała dziecka;</w:t>
      </w:r>
    </w:p>
    <w:p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 urządzeniach sanitarnych centralna regulacja mieszania ciepłej wody przy zachowaniu środków</w:t>
      </w:r>
      <w:r w:rsidR="002C7059" w:rsidRPr="003E50A7">
        <w:rPr>
          <w:rFonts w:ascii="Arial Narrow" w:hAnsi="Arial Narrow"/>
        </w:rPr>
        <w:t xml:space="preserve"> </w:t>
      </w:r>
      <w:r w:rsidRPr="003E50A7">
        <w:rPr>
          <w:rFonts w:ascii="Arial Narrow" w:hAnsi="Arial Narrow"/>
        </w:rPr>
        <w:t>bezpieczeństwa, aby nie dopuścić do poparzenia osób korzystających z tychże urządzeń, zwłaszcza na końcówkach</w:t>
      </w:r>
      <w:r w:rsidR="002C7059" w:rsidRPr="003E50A7">
        <w:rPr>
          <w:rFonts w:ascii="Arial Narrow" w:hAnsi="Arial Narrow"/>
        </w:rPr>
        <w:t xml:space="preserve"> </w:t>
      </w:r>
      <w:r w:rsidR="0051003B" w:rsidRPr="003E50A7">
        <w:rPr>
          <w:rFonts w:ascii="Arial Narrow" w:hAnsi="Arial Narrow"/>
        </w:rPr>
        <w:t>instalacji;</w:t>
      </w:r>
    </w:p>
    <w:p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dostateczna ilość mydła w płynie, jednorazowe ręczniki i środki do pielęgnacji dzieci;</w:t>
      </w:r>
    </w:p>
    <w:p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stanowisko do przewijania dzieci;</w:t>
      </w:r>
    </w:p>
    <w:p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liczba nocników odpowiadająca liczbie dzieci, których poziom rozwoju umożliwia korzystanie przez</w:t>
      </w:r>
      <w:r w:rsidR="002C7059" w:rsidRPr="003E50A7">
        <w:rPr>
          <w:rFonts w:ascii="Arial Narrow" w:hAnsi="Arial Narrow"/>
        </w:rPr>
        <w:t xml:space="preserve"> nie </w:t>
      </w:r>
      <w:r w:rsidR="009540E3">
        <w:rPr>
          <w:rFonts w:ascii="Arial Narrow" w:hAnsi="Arial Narrow"/>
        </w:rPr>
        <w:br/>
      </w:r>
      <w:r w:rsidR="002C7059" w:rsidRPr="003E50A7">
        <w:rPr>
          <w:rFonts w:ascii="Arial Narrow" w:hAnsi="Arial Narrow"/>
        </w:rPr>
        <w:t xml:space="preserve">z nocnika i </w:t>
      </w:r>
      <w:r w:rsidR="00115BEB" w:rsidRPr="003E50A7">
        <w:rPr>
          <w:rFonts w:ascii="Arial Narrow" w:hAnsi="Arial Narrow"/>
        </w:rPr>
        <w:t xml:space="preserve">które </w:t>
      </w:r>
      <w:r w:rsidRPr="003E50A7">
        <w:rPr>
          <w:rFonts w:ascii="Arial Narrow" w:hAnsi="Arial Narrow"/>
        </w:rPr>
        <w:t>są myte</w:t>
      </w:r>
      <w:r w:rsidR="00115BEB" w:rsidRPr="003E50A7">
        <w:rPr>
          <w:rFonts w:ascii="Arial Narrow" w:hAnsi="Arial Narrow"/>
        </w:rPr>
        <w:t>,</w:t>
      </w:r>
      <w:r w:rsidRPr="003E50A7">
        <w:rPr>
          <w:rFonts w:ascii="Arial Narrow" w:hAnsi="Arial Narrow"/>
        </w:rPr>
        <w:t xml:space="preserve"> dezynfekowane oraz przechowywane w sposób zabezpieczony przed dostępem dzieci;</w:t>
      </w:r>
    </w:p>
    <w:p w:rsidR="00115BE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miejsce do przechowywania sprzętu i środków utrzymania czystości, zabezpieczone przed dostępem</w:t>
      </w:r>
      <w:r w:rsidR="00115BEB" w:rsidRPr="003E50A7">
        <w:rPr>
          <w:rFonts w:ascii="Arial Narrow" w:hAnsi="Arial Narrow"/>
        </w:rPr>
        <w:t xml:space="preserve"> </w:t>
      </w:r>
      <w:r w:rsidRPr="003E50A7">
        <w:rPr>
          <w:rFonts w:ascii="Arial Narrow" w:hAnsi="Arial Narrow"/>
        </w:rPr>
        <w:t>dzieci;</w:t>
      </w:r>
    </w:p>
    <w:p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miejsce do przechowywania odzieży wierzchniej, z którego mogą jednocześnie korzystać dzieci</w:t>
      </w:r>
      <w:r w:rsidR="00115BEB" w:rsidRPr="003E50A7">
        <w:rPr>
          <w:rFonts w:ascii="Arial Narrow" w:hAnsi="Arial Narrow"/>
        </w:rPr>
        <w:t xml:space="preserve"> </w:t>
      </w:r>
      <w:r w:rsidRPr="003E50A7">
        <w:rPr>
          <w:rFonts w:ascii="Arial Narrow" w:hAnsi="Arial Narrow"/>
        </w:rPr>
        <w:t>i osoby wykonujące pracę w żłobku lub klubie dziecięcym;</w:t>
      </w:r>
    </w:p>
    <w:p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meble są dostosowane do wymagań ergonomii;</w:t>
      </w:r>
    </w:p>
    <w:p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wyposażenie posiada</w:t>
      </w:r>
      <w:r w:rsidR="00115BEB" w:rsidRPr="003E50A7">
        <w:rPr>
          <w:rFonts w:ascii="Arial Narrow" w:hAnsi="Arial Narrow"/>
        </w:rPr>
        <w:t>jące</w:t>
      </w:r>
      <w:r w:rsidRPr="003E50A7">
        <w:rPr>
          <w:rFonts w:ascii="Arial Narrow" w:hAnsi="Arial Narrow"/>
        </w:rPr>
        <w:t xml:space="preserve"> atesty lub certyfikaty;</w:t>
      </w:r>
    </w:p>
    <w:p w:rsidR="008515B6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zabawki spełniają</w:t>
      </w:r>
      <w:r w:rsidR="00115BEB" w:rsidRPr="003E50A7">
        <w:rPr>
          <w:rFonts w:ascii="Arial Narrow" w:hAnsi="Arial Narrow"/>
        </w:rPr>
        <w:t>ce</w:t>
      </w:r>
      <w:r w:rsidRPr="003E50A7">
        <w:rPr>
          <w:rFonts w:ascii="Arial Narrow" w:hAnsi="Arial Narrow"/>
        </w:rPr>
        <w:t xml:space="preserve"> wymagania bezpieczeństwa i higieny oraz posiadają oznakowanie CE;</w:t>
      </w:r>
    </w:p>
    <w:p w:rsidR="008515B6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oświetlenie o parametrach zgodnych z Polską Normą;</w:t>
      </w:r>
    </w:p>
    <w:p w:rsidR="0084164E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apteczki wyposażone w podstawowe środki opatrunkowe oraz podstawowe środki niezbędne do udzielania</w:t>
      </w:r>
      <w:r w:rsidR="008515B6" w:rsidRPr="003E50A7">
        <w:rPr>
          <w:rFonts w:ascii="Arial Narrow" w:hAnsi="Arial Narrow"/>
        </w:rPr>
        <w:t xml:space="preserve"> </w:t>
      </w:r>
      <w:r w:rsidRPr="003E50A7">
        <w:rPr>
          <w:rFonts w:ascii="Arial Narrow" w:hAnsi="Arial Narrow"/>
        </w:rPr>
        <w:t>pierwszej pomocy i instrukcję o zasadach udzielania tej pomocy.</w:t>
      </w:r>
    </w:p>
    <w:p w:rsidR="0051003B" w:rsidRPr="003E50A7" w:rsidRDefault="000F5A88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właściwe </w:t>
      </w:r>
      <w:r w:rsidR="008515B6" w:rsidRPr="003E50A7">
        <w:rPr>
          <w:rFonts w:ascii="Arial Narrow" w:hAnsi="Arial Narrow"/>
        </w:rPr>
        <w:t xml:space="preserve">warunki do </w:t>
      </w:r>
      <w:r w:rsidR="0051003B" w:rsidRPr="003E50A7">
        <w:rPr>
          <w:rFonts w:ascii="Arial Narrow" w:hAnsi="Arial Narrow"/>
        </w:rPr>
        <w:t>przechowywania i podawania mleka dla dziecka karmionego mlekiem matki</w:t>
      </w:r>
    </w:p>
    <w:p w:rsidR="0051003B" w:rsidRPr="003E50A7" w:rsidRDefault="0051003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 miarę możliwości, bezpośrednie wyjście na teren otwarty wyposażony w urządzenia do zabaw, niedostępny dla osób postronnych.</w:t>
      </w:r>
    </w:p>
    <w:p w:rsidR="008515B6" w:rsidRPr="003E50A7" w:rsidRDefault="0051003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niemowlętom w miarę możliwości, leżakowanie na świeżym powietrzu, w szczególności na werandzie lub tarasie.</w:t>
      </w:r>
    </w:p>
    <w:p w:rsidR="00182317" w:rsidRPr="00614297" w:rsidRDefault="00182317" w:rsidP="00D50B10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highlight w:val="yellow"/>
        </w:rPr>
      </w:pPr>
    </w:p>
    <w:p w:rsidR="000135D8" w:rsidRDefault="000E3A9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66A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Wpis do rejestru żłobków i klubów dziecięcych </w:t>
      </w:r>
    </w:p>
    <w:p w:rsidR="005E1034" w:rsidRPr="005266A5" w:rsidRDefault="005E103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1273" w:rsidRPr="005266A5" w:rsidRDefault="000E3A94" w:rsidP="00D50B10">
      <w:pPr>
        <w:spacing w:line="276" w:lineRule="auto"/>
        <w:jc w:val="both"/>
        <w:rPr>
          <w:rFonts w:ascii="Arial Narrow" w:hAnsi="Arial Narrow"/>
        </w:rPr>
      </w:pPr>
      <w:r w:rsidRPr="005266A5">
        <w:rPr>
          <w:rFonts w:ascii="Arial Narrow" w:hAnsi="Arial Narrow"/>
        </w:rPr>
        <w:t>Prowadzenie żłobka wymaga wpisu do rejestru żłobków i klubów dziecięcych</w:t>
      </w:r>
      <w:r w:rsidR="005266A5" w:rsidRPr="005266A5">
        <w:rPr>
          <w:rFonts w:ascii="Arial Narrow" w:hAnsi="Arial Narrow"/>
        </w:rPr>
        <w:t>.</w:t>
      </w:r>
      <w:r w:rsidRPr="005266A5">
        <w:rPr>
          <w:rFonts w:ascii="Arial Narrow" w:hAnsi="Arial Narrow"/>
        </w:rPr>
        <w:t xml:space="preserve"> Rejestr prowadzi wójt, burmistrz lub prezydent miasta właściwy ze względu na miejsce prowadzenia żłobka</w:t>
      </w:r>
      <w:r w:rsidR="005266A5">
        <w:rPr>
          <w:rFonts w:ascii="Arial Narrow" w:hAnsi="Arial Narrow"/>
        </w:rPr>
        <w:t>. D</w:t>
      </w:r>
      <w:r w:rsidR="00331273" w:rsidRPr="005266A5">
        <w:rPr>
          <w:rFonts w:ascii="Arial Narrow" w:hAnsi="Arial Narrow"/>
        </w:rPr>
        <w:t xml:space="preserve">okonuje </w:t>
      </w:r>
      <w:r w:rsidR="005266A5">
        <w:rPr>
          <w:rFonts w:ascii="Arial Narrow" w:hAnsi="Arial Narrow"/>
        </w:rPr>
        <w:t xml:space="preserve">on </w:t>
      </w:r>
      <w:r w:rsidR="00331273" w:rsidRPr="005266A5">
        <w:rPr>
          <w:rFonts w:ascii="Arial Narrow" w:hAnsi="Arial Narrow"/>
        </w:rPr>
        <w:t xml:space="preserve">wpisu do rejestru na podstawie pisemnego wniosku, złożonego przez podmiot zamierzający prowadzić żłobek lub klub dziecięcy. Wniosek zawiera: </w:t>
      </w:r>
    </w:p>
    <w:p w:rsidR="00331273" w:rsidRPr="005266A5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266A5">
        <w:rPr>
          <w:rFonts w:ascii="Arial Narrow" w:hAnsi="Arial Narrow" w:cstheme="minorBidi"/>
          <w:color w:val="auto"/>
          <w:sz w:val="22"/>
          <w:szCs w:val="22"/>
        </w:rPr>
        <w:t xml:space="preserve">1) w przypadku osoby prawnej lub jednostki organizacyjnej nieposiadającej osobowości prawnej – numer lub indeks identyfikujący podmiot we właściwym rejestrze publicznym, potwierdzający status podmiotu; </w:t>
      </w:r>
    </w:p>
    <w:p w:rsidR="00331273" w:rsidRPr="005266A5" w:rsidRDefault="00022E22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856CAB" wp14:editId="24A69C90">
                <wp:simplePos x="0" y="0"/>
                <wp:positionH relativeFrom="column">
                  <wp:posOffset>-1803066</wp:posOffset>
                </wp:positionH>
                <wp:positionV relativeFrom="paragraph">
                  <wp:posOffset>287086</wp:posOffset>
                </wp:positionV>
                <wp:extent cx="8679600" cy="3434400"/>
                <wp:effectExtent l="2298700" t="0" r="230632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600" cy="34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E7A" w:rsidRPr="00F418F5" w:rsidRDefault="00240E7A" w:rsidP="00894FB2">
                            <w:pPr>
                              <w:jc w:val="center"/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18F5"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Żłobek</w:t>
                            </w:r>
                          </w:p>
                          <w:p w:rsidR="00240E7A" w:rsidRPr="003A31F9" w:rsidRDefault="00240E7A" w:rsidP="00894FB2">
                            <w:pPr>
                              <w:jc w:val="center"/>
                              <w:rPr>
                                <w:b/>
                                <w:sz w:val="340"/>
                                <w:szCs w:val="3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6CAB" id="Pole tekstowe 11" o:spid="_x0000_s1034" type="#_x0000_t202" style="position:absolute;left:0;text-align:left;margin-left:-141.95pt;margin-top:22.6pt;width:683.45pt;height:270.45pt;rotation:3114492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" filled="f" stroked="f">
                <v:textbox>
                  <w:txbxContent>
                    <w:p w:rsidR="00240E7A" w:rsidRPr="00F418F5" w:rsidRDefault="00240E7A" w:rsidP="00894FB2">
                      <w:pPr>
                        <w:jc w:val="center"/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18F5"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Żłobek</w:t>
                      </w:r>
                    </w:p>
                    <w:p w:rsidR="00240E7A" w:rsidRPr="003A31F9" w:rsidRDefault="00240E7A" w:rsidP="00894FB2">
                      <w:pPr>
                        <w:jc w:val="center"/>
                        <w:rPr>
                          <w:b/>
                          <w:sz w:val="340"/>
                          <w:szCs w:val="3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273" w:rsidRPr="005266A5">
        <w:rPr>
          <w:rFonts w:ascii="Arial Narrow" w:hAnsi="Arial Narrow" w:cstheme="minorBidi"/>
          <w:color w:val="auto"/>
          <w:sz w:val="22"/>
          <w:szCs w:val="22"/>
        </w:rPr>
        <w:t xml:space="preserve">2) numer NIP i REGON, o ile wnioskodawcy te numery nadano; </w:t>
      </w:r>
    </w:p>
    <w:p w:rsidR="00331273" w:rsidRPr="005266A5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266A5">
        <w:rPr>
          <w:rFonts w:ascii="Arial Narrow" w:hAnsi="Arial Narrow" w:cstheme="minorBidi"/>
          <w:color w:val="auto"/>
          <w:sz w:val="22"/>
          <w:szCs w:val="22"/>
        </w:rPr>
        <w:t xml:space="preserve">3) oświadczenie o spełnianiu warunków lokalowych; </w:t>
      </w:r>
    </w:p>
    <w:p w:rsidR="00331273" w:rsidRPr="005266A5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266A5">
        <w:rPr>
          <w:rFonts w:ascii="Arial Narrow" w:hAnsi="Arial Narrow" w:cstheme="minorBidi"/>
          <w:color w:val="auto"/>
          <w:sz w:val="22"/>
          <w:szCs w:val="22"/>
        </w:rPr>
        <w:t xml:space="preserve">4) w przypadku osoby fizycznej oświadczenie o niekaralności za przestępstwo popełnione umyślnie; </w:t>
      </w:r>
    </w:p>
    <w:p w:rsidR="00331273" w:rsidRPr="005266A5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266A5">
        <w:rPr>
          <w:rFonts w:ascii="Arial Narrow" w:hAnsi="Arial Narrow" w:cstheme="minorBidi"/>
          <w:color w:val="auto"/>
          <w:sz w:val="22"/>
          <w:szCs w:val="22"/>
        </w:rPr>
        <w:t xml:space="preserve">5) oświadczenie o posiadaniu tytułu prawnego do lokalu, w którym ma być prowadzony żłobek lub klub dziecięcy; </w:t>
      </w:r>
    </w:p>
    <w:p w:rsidR="000E3A94" w:rsidRPr="0007256D" w:rsidRDefault="00331273" w:rsidP="00D50B10">
      <w:pPr>
        <w:spacing w:line="276" w:lineRule="auto"/>
        <w:jc w:val="both"/>
        <w:rPr>
          <w:rFonts w:ascii="Arial Narrow" w:hAnsi="Arial Narrow" w:cs="Times New Roman"/>
          <w:color w:val="000000"/>
        </w:rPr>
      </w:pPr>
      <w:r w:rsidRPr="0007256D">
        <w:rPr>
          <w:rFonts w:ascii="Arial Narrow" w:hAnsi="Arial Narrow" w:cs="Times New Roman"/>
          <w:color w:val="000000"/>
        </w:rPr>
        <w:t>6) w przypadku osoby fizycznej – numer PESEL.</w:t>
      </w:r>
    </w:p>
    <w:p w:rsidR="000F48BE" w:rsidRPr="0007256D" w:rsidRDefault="000F48BE" w:rsidP="00D50B10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7256D">
        <w:rPr>
          <w:rFonts w:ascii="Arial Narrow" w:hAnsi="Arial Narrow"/>
          <w:sz w:val="22"/>
          <w:szCs w:val="22"/>
        </w:rPr>
        <w:t xml:space="preserve">Wpis do rejestru podlega opłacie, którą ustala rada gminy w drodze uchwały. Wnioskodawca zobowiązany jest wraz </w:t>
      </w:r>
      <w:r w:rsidR="00C2718F" w:rsidRPr="0007256D">
        <w:rPr>
          <w:rFonts w:ascii="Arial Narrow" w:hAnsi="Arial Narrow"/>
          <w:sz w:val="22"/>
          <w:szCs w:val="22"/>
        </w:rPr>
        <w:t>z wnioskiem</w:t>
      </w:r>
      <w:r w:rsidR="0007256D" w:rsidRPr="0007256D">
        <w:rPr>
          <w:rFonts w:ascii="Arial Narrow" w:hAnsi="Arial Narrow"/>
          <w:sz w:val="22"/>
          <w:szCs w:val="22"/>
        </w:rPr>
        <w:t xml:space="preserve"> o wpis do rejestru </w:t>
      </w:r>
      <w:r w:rsidR="00C2718F" w:rsidRPr="0007256D">
        <w:rPr>
          <w:rFonts w:ascii="Arial Narrow" w:hAnsi="Arial Narrow"/>
          <w:sz w:val="22"/>
          <w:szCs w:val="22"/>
        </w:rPr>
        <w:t xml:space="preserve"> </w:t>
      </w:r>
      <w:r w:rsidR="0007256D">
        <w:rPr>
          <w:rFonts w:ascii="Arial Narrow" w:hAnsi="Arial Narrow"/>
          <w:sz w:val="22"/>
          <w:szCs w:val="22"/>
        </w:rPr>
        <w:t>przedstawić</w:t>
      </w:r>
      <w:r w:rsidR="0001013B" w:rsidRPr="0007256D">
        <w:rPr>
          <w:rFonts w:ascii="Arial Narrow" w:hAnsi="Arial Narrow"/>
          <w:sz w:val="22"/>
          <w:szCs w:val="22"/>
        </w:rPr>
        <w:t xml:space="preserve"> również</w:t>
      </w:r>
      <w:r w:rsidR="00331273" w:rsidRPr="00C2718F">
        <w:rPr>
          <w:rFonts w:ascii="Arial Narrow" w:hAnsi="Arial Narrow"/>
          <w:sz w:val="22"/>
          <w:szCs w:val="22"/>
        </w:rPr>
        <w:t xml:space="preserve"> stosowne oświadczenie, </w:t>
      </w:r>
      <w:r w:rsidR="00614297">
        <w:rPr>
          <w:rFonts w:ascii="Arial Narrow" w:hAnsi="Arial Narrow"/>
          <w:sz w:val="22"/>
          <w:szCs w:val="22"/>
        </w:rPr>
        <w:t xml:space="preserve">potwierdzające dokonanie </w:t>
      </w:r>
      <w:r w:rsidR="00331273" w:rsidRPr="00C2718F">
        <w:rPr>
          <w:rFonts w:ascii="Arial Narrow" w:hAnsi="Arial Narrow"/>
          <w:sz w:val="22"/>
          <w:szCs w:val="22"/>
        </w:rPr>
        <w:t>opłaty</w:t>
      </w:r>
      <w:r w:rsidR="0001013B" w:rsidRPr="0007256D">
        <w:rPr>
          <w:rFonts w:ascii="Arial Narrow" w:hAnsi="Arial Narrow"/>
          <w:sz w:val="22"/>
          <w:szCs w:val="22"/>
        </w:rPr>
        <w:t>.</w:t>
      </w:r>
      <w:r w:rsidRPr="0007256D">
        <w:rPr>
          <w:rFonts w:ascii="Arial Narrow" w:hAnsi="Arial Narrow"/>
          <w:sz w:val="22"/>
          <w:szCs w:val="22"/>
        </w:rPr>
        <w:t xml:space="preserve"> </w:t>
      </w:r>
    </w:p>
    <w:p w:rsidR="00331273" w:rsidRPr="0001013B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>Wójt, burmistrz lub prezydent miasta wydaje zaświadczenie o dokona</w:t>
      </w:r>
      <w:r w:rsidR="0001013B">
        <w:rPr>
          <w:rFonts w:ascii="Arial Narrow" w:hAnsi="Arial Narrow" w:cstheme="minorBidi"/>
          <w:color w:val="auto"/>
          <w:sz w:val="22"/>
          <w:szCs w:val="22"/>
        </w:rPr>
        <w:t>niu wpisu podmiotu do rejestru</w:t>
      </w:r>
      <w:r w:rsidR="000E09FF">
        <w:rPr>
          <w:rFonts w:ascii="Arial Narrow" w:hAnsi="Arial Narrow" w:cstheme="minorBidi"/>
          <w:color w:val="auto"/>
          <w:sz w:val="22"/>
          <w:szCs w:val="22"/>
        </w:rPr>
        <w:t xml:space="preserve">, które 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zawiera następujące dane: </w:t>
      </w:r>
    </w:p>
    <w:p w:rsidR="00331273" w:rsidRPr="0001013B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1) nazwę organu, który dokonał wpisu do rejestru; </w:t>
      </w:r>
    </w:p>
    <w:p w:rsidR="00331273" w:rsidRPr="0001013B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2) datę i numer wpisu do rejestru; </w:t>
      </w:r>
    </w:p>
    <w:p w:rsidR="00331273" w:rsidRPr="0001013B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3) formę organizacyjną opieki oraz jej nazwę; </w:t>
      </w:r>
    </w:p>
    <w:p w:rsidR="00331273" w:rsidRPr="0001013B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4) nazwę lub imię i nazwisko podmiotu prowadzącego żłobek lub klub dziecięcy; </w:t>
      </w:r>
    </w:p>
    <w:p w:rsidR="00331273" w:rsidRPr="000E09FF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E09FF">
        <w:rPr>
          <w:rFonts w:ascii="Arial Narrow" w:hAnsi="Arial Narrow" w:cstheme="minorBidi"/>
          <w:color w:val="auto"/>
          <w:sz w:val="22"/>
          <w:szCs w:val="22"/>
        </w:rPr>
        <w:t>5) miejsce prowadzenia żłobka lub klubu dziecięcego.</w:t>
      </w:r>
    </w:p>
    <w:p w:rsidR="00331273" w:rsidRPr="0001013B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Wójt, </w:t>
      </w:r>
      <w:r w:rsidR="000E09FF">
        <w:rPr>
          <w:rFonts w:ascii="Arial Narrow" w:hAnsi="Arial Narrow" w:cstheme="minorBidi"/>
          <w:color w:val="auto"/>
          <w:sz w:val="22"/>
          <w:szCs w:val="22"/>
        </w:rPr>
        <w:t>burmistrz lub prezydent miasta może odmówić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 wpis</w:t>
      </w:r>
      <w:r w:rsidR="000E09FF">
        <w:rPr>
          <w:rFonts w:ascii="Arial Narrow" w:hAnsi="Arial Narrow" w:cstheme="minorBidi"/>
          <w:color w:val="auto"/>
          <w:sz w:val="22"/>
          <w:szCs w:val="22"/>
        </w:rPr>
        <w:t xml:space="preserve">u do rejestru, w przypadku gdy 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>podmiot nie spełnia warunków wymaganych do utworzenia i prowadzenia żłobka lub klubu dziecięcego</w:t>
      </w:r>
      <w:r w:rsidR="000E09FF">
        <w:rPr>
          <w:rFonts w:ascii="Arial Narrow" w:hAnsi="Arial Narrow" w:cstheme="minorBidi"/>
          <w:color w:val="auto"/>
          <w:sz w:val="22"/>
          <w:szCs w:val="22"/>
        </w:rPr>
        <w:t xml:space="preserve"> lub 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wydano prawomocne orzeczenie zakazujące przedsiębiorcy wykonywania działalności gospodarczej objętej wpisem. </w:t>
      </w:r>
    </w:p>
    <w:p w:rsidR="000E09FF" w:rsidRDefault="000E09FF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:rsidR="000E3A94" w:rsidRPr="00BF07D2" w:rsidRDefault="00EA3971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BF07D2">
        <w:rPr>
          <w:rFonts w:ascii="Arial Narrow" w:hAnsi="Arial Narrow" w:cstheme="minorBidi"/>
          <w:color w:val="auto"/>
          <w:sz w:val="22"/>
          <w:szCs w:val="22"/>
        </w:rPr>
        <w:t>Podmiot wpisany do rejestru jest zobowiązany do inform</w:t>
      </w:r>
      <w:r w:rsidR="0028508B">
        <w:rPr>
          <w:rFonts w:ascii="Arial Narrow" w:hAnsi="Arial Narrow" w:cstheme="minorBidi"/>
          <w:color w:val="auto"/>
          <w:sz w:val="22"/>
          <w:szCs w:val="22"/>
        </w:rPr>
        <w:t>owania organ</w:t>
      </w:r>
      <w:r w:rsidRPr="00BF07D2">
        <w:rPr>
          <w:rFonts w:ascii="Arial Narrow" w:hAnsi="Arial Narrow" w:cstheme="minorBidi"/>
          <w:color w:val="auto"/>
          <w:sz w:val="22"/>
          <w:szCs w:val="22"/>
        </w:rPr>
        <w:t xml:space="preserve"> prowadząc</w:t>
      </w:r>
      <w:r w:rsidR="0028508B">
        <w:rPr>
          <w:rFonts w:ascii="Arial Narrow" w:hAnsi="Arial Narrow" w:cstheme="minorBidi"/>
          <w:color w:val="auto"/>
          <w:sz w:val="22"/>
          <w:szCs w:val="22"/>
        </w:rPr>
        <w:t>y</w:t>
      </w:r>
      <w:r w:rsidRPr="00BF07D2">
        <w:rPr>
          <w:rFonts w:ascii="Arial Narrow" w:hAnsi="Arial Narrow" w:cstheme="minorBidi"/>
          <w:color w:val="auto"/>
          <w:sz w:val="22"/>
          <w:szCs w:val="22"/>
        </w:rPr>
        <w:t xml:space="preserve"> rejestr o wszelkich zmianach danych wskazanych we wniosku w termini</w:t>
      </w:r>
      <w:r w:rsidR="0028508B">
        <w:rPr>
          <w:rFonts w:ascii="Arial Narrow" w:hAnsi="Arial Narrow" w:cstheme="minorBidi"/>
          <w:color w:val="auto"/>
          <w:sz w:val="22"/>
          <w:szCs w:val="22"/>
        </w:rPr>
        <w:t>e 14 dni od zaistnienia zmian. O</w:t>
      </w:r>
      <w:r w:rsidRPr="00BF07D2">
        <w:rPr>
          <w:rFonts w:ascii="Arial Narrow" w:hAnsi="Arial Narrow" w:cstheme="minorBidi"/>
          <w:color w:val="auto"/>
          <w:sz w:val="22"/>
          <w:szCs w:val="22"/>
        </w:rPr>
        <w:t>rgan prowadzący rejestr dokonuje zmian w rejestrze oraz wydaje zaświadczenie</w:t>
      </w:r>
      <w:r w:rsidR="00BF07D2" w:rsidRPr="00BF07D2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Pr="00BF07D2">
        <w:rPr>
          <w:rFonts w:ascii="Arial Narrow" w:hAnsi="Arial Narrow" w:cstheme="minorBidi"/>
          <w:color w:val="auto"/>
          <w:sz w:val="22"/>
          <w:szCs w:val="22"/>
        </w:rPr>
        <w:t>uwzględniające te zmiany.</w:t>
      </w:r>
    </w:p>
    <w:p w:rsidR="000E3A94" w:rsidRDefault="000E3A94" w:rsidP="00D50B10">
      <w:pPr>
        <w:spacing w:line="276" w:lineRule="auto"/>
        <w:jc w:val="both"/>
        <w:rPr>
          <w:rFonts w:ascii="Arial Narrow" w:hAnsi="Arial Narrow"/>
        </w:rPr>
      </w:pPr>
    </w:p>
    <w:p w:rsidR="00971FB2" w:rsidRDefault="00AD4B42" w:rsidP="00D50B10">
      <w:pPr>
        <w:spacing w:line="276" w:lineRule="auto"/>
        <w:jc w:val="both"/>
        <w:rPr>
          <w:rFonts w:ascii="Arial Narrow" w:hAnsi="Arial Narrow"/>
        </w:rPr>
      </w:pPr>
      <w:r w:rsidRPr="00AD4B42">
        <w:rPr>
          <w:rFonts w:ascii="Arial Narrow" w:hAnsi="Arial Narrow"/>
        </w:rPr>
        <w:t>Szczegółowe zadania</w:t>
      </w:r>
      <w:r w:rsidR="007A398E">
        <w:rPr>
          <w:rFonts w:ascii="Arial Narrow" w:hAnsi="Arial Narrow"/>
        </w:rPr>
        <w:t>,  wymagania oraz standardy</w:t>
      </w:r>
      <w:r w:rsidRPr="00AD4B42">
        <w:rPr>
          <w:rFonts w:ascii="Arial Narrow" w:hAnsi="Arial Narrow"/>
        </w:rPr>
        <w:t xml:space="preserve"> odnośnie żłobków r</w:t>
      </w:r>
      <w:r w:rsidR="00A25DA7">
        <w:rPr>
          <w:rFonts w:ascii="Arial Narrow" w:hAnsi="Arial Narrow"/>
        </w:rPr>
        <w:t xml:space="preserve">eguluje Ustawa z </w:t>
      </w:r>
      <w:r w:rsidR="00A2130A">
        <w:rPr>
          <w:rFonts w:ascii="Arial Narrow" w:hAnsi="Arial Narrow"/>
        </w:rPr>
        <w:t>dn. 4 lutego 2011 r. o </w:t>
      </w:r>
      <w:r w:rsidRPr="00AD4B42">
        <w:rPr>
          <w:rFonts w:ascii="Arial Narrow" w:hAnsi="Arial Narrow"/>
        </w:rPr>
        <w:t>opiece nad dziećmi w wieku do lat 3</w:t>
      </w:r>
      <w:r w:rsidR="00A2130A">
        <w:rPr>
          <w:rFonts w:ascii="Arial Narrow" w:hAnsi="Arial Narrow"/>
        </w:rPr>
        <w:t>, Rozporządzenie</w:t>
      </w:r>
      <w:r w:rsidR="00A2130A" w:rsidRPr="001304EF">
        <w:rPr>
          <w:rFonts w:ascii="Arial Narrow" w:hAnsi="Arial Narrow"/>
        </w:rPr>
        <w:t xml:space="preserve"> Ministra P</w:t>
      </w:r>
      <w:r w:rsidR="00A2130A">
        <w:rPr>
          <w:rFonts w:ascii="Arial Narrow" w:hAnsi="Arial Narrow"/>
        </w:rPr>
        <w:t>racy i Polityki Społecznej w sprawie wymagań lokalowych i sanitarnych jakie musi spełniać lokal, w  którym ma być prowadzony żłobek lub klub dziecięcy</w:t>
      </w:r>
      <w:r w:rsidR="007A398E">
        <w:rPr>
          <w:rFonts w:ascii="Arial Narrow" w:hAnsi="Arial Narrow"/>
        </w:rPr>
        <w:t xml:space="preserve"> </w:t>
      </w:r>
      <w:r w:rsidR="00A2130A">
        <w:rPr>
          <w:rFonts w:ascii="Arial Narrow" w:hAnsi="Arial Narrow"/>
        </w:rPr>
        <w:t xml:space="preserve">oraz </w:t>
      </w:r>
      <w:r w:rsidR="00D4011B" w:rsidRPr="00D4011B">
        <w:rPr>
          <w:rFonts w:ascii="Arial Narrow" w:hAnsi="Arial Narrow"/>
        </w:rPr>
        <w:t>Standard</w:t>
      </w:r>
      <w:r w:rsidR="00A2130A">
        <w:rPr>
          <w:rFonts w:ascii="Arial Narrow" w:hAnsi="Arial Narrow"/>
        </w:rPr>
        <w:t>y</w:t>
      </w:r>
      <w:r w:rsidR="00D4011B" w:rsidRPr="00D4011B">
        <w:rPr>
          <w:rFonts w:ascii="Arial Narrow" w:hAnsi="Arial Narrow"/>
        </w:rPr>
        <w:t xml:space="preserve"> jakości opieki i wspierania rozwoju dzieci do lat 3 – żłobek</w:t>
      </w:r>
      <w:r w:rsidR="00A2130A">
        <w:rPr>
          <w:rFonts w:ascii="Arial Narrow" w:hAnsi="Arial Narrow"/>
        </w:rPr>
        <w:t xml:space="preserve"> opracowane</w:t>
      </w:r>
      <w:r w:rsidR="007A398E">
        <w:rPr>
          <w:rFonts w:ascii="Arial Narrow" w:hAnsi="Arial Narrow"/>
        </w:rPr>
        <w:t xml:space="preserve"> przez Fundację Rozwoju Dzieci im. J.A.Komeńskiego</w:t>
      </w:r>
      <w:r w:rsidR="00D4011B" w:rsidRPr="00D4011B">
        <w:rPr>
          <w:rFonts w:ascii="Arial Narrow" w:hAnsi="Arial Narrow"/>
        </w:rPr>
        <w:t>,</w:t>
      </w:r>
    </w:p>
    <w:p w:rsidR="007F702A" w:rsidRDefault="007F702A" w:rsidP="00D50B10">
      <w:pPr>
        <w:spacing w:line="276" w:lineRule="auto"/>
        <w:jc w:val="both"/>
        <w:rPr>
          <w:rFonts w:ascii="Arial Narrow" w:hAnsi="Arial Narrow"/>
        </w:rPr>
      </w:pPr>
    </w:p>
    <w:p w:rsidR="007F702A" w:rsidRDefault="00123BB9" w:rsidP="00D50B10">
      <w:pPr>
        <w:spacing w:line="276" w:lineRule="auto"/>
        <w:jc w:val="both"/>
        <w:rPr>
          <w:rFonts w:ascii="Arial Narrow" w:hAnsi="Arial Narrow"/>
        </w:rPr>
      </w:pPr>
      <w:ins w:id="1" w:author="Justyna Dudycz-Kuna" w:date="2017-03-21T12:41:00Z">
        <w:r>
          <w:rPr>
            <w:rFonts w:ascii="Arial Narrow" w:hAnsi="Arial Narrow"/>
          </w:rPr>
          <w:br w:type="column"/>
        </w:r>
      </w:ins>
    </w:p>
    <w:p w:rsidR="00DE232D" w:rsidRPr="00DE232D" w:rsidRDefault="003C01F6" w:rsidP="00123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center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232D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 i warunki opieki nad dziećmi w wieku do lat 3 w formie</w:t>
      </w:r>
    </w:p>
    <w:p w:rsidR="005E1034" w:rsidRDefault="00DE232D" w:rsidP="00123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center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232D">
        <w:rPr>
          <w:rFonts w:ascii="Arial Narrow" w:hAnsi="Arial Narrow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KLUBU DZIECIĘCEGO</w:t>
      </w:r>
    </w:p>
    <w:p w:rsidR="007E70FD" w:rsidRDefault="005032CB" w:rsidP="00D50B10">
      <w:pPr>
        <w:spacing w:line="276" w:lineRule="auto"/>
        <w:jc w:val="both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30EE69" wp14:editId="723731F8">
                <wp:simplePos x="0" y="0"/>
                <wp:positionH relativeFrom="column">
                  <wp:posOffset>-1095693</wp:posOffset>
                </wp:positionH>
                <wp:positionV relativeFrom="paragraph">
                  <wp:posOffset>333057</wp:posOffset>
                </wp:positionV>
                <wp:extent cx="8679180" cy="5648696"/>
                <wp:effectExtent l="2048827" t="713423" r="2018348" b="722947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180" cy="5648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E7A" w:rsidRPr="005032CB" w:rsidRDefault="00240E7A" w:rsidP="00894FB2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Klub</w:t>
                            </w:r>
                          </w:p>
                          <w:p w:rsidR="00240E7A" w:rsidRPr="005032CB" w:rsidRDefault="00240E7A" w:rsidP="00894FB2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dziecięcy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EE69" id="Pole tekstowe 13" o:spid="_x0000_s1035" type="#_x0000_t202" style="position:absolute;left:0;text-align:left;margin-left:-86.3pt;margin-top:26.2pt;width:683.4pt;height:444.8pt;rotation:3114492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" filled="f" stroked="f">
                <v:textbox>
                  <w:txbxContent>
                    <w:p w:rsidR="00240E7A" w:rsidRPr="005032CB" w:rsidRDefault="00240E7A" w:rsidP="00894FB2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Klub</w:t>
                      </w:r>
                    </w:p>
                    <w:p w:rsidR="00240E7A" w:rsidRPr="005032CB" w:rsidRDefault="00240E7A" w:rsidP="00894FB2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dziecięcy</w:t>
                      </w:r>
                    </w:p>
                  </w:txbxContent>
                </v:textbox>
              </v:shape>
            </w:pict>
          </mc:Fallback>
        </mc:AlternateContent>
      </w:r>
      <w:r w:rsidR="003C01F6" w:rsidRPr="00A26147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 dziecięcy</w:t>
      </w:r>
      <w:r w:rsidR="003C01F6" w:rsidRPr="00AD4B42">
        <w:rPr>
          <w:rFonts w:ascii="Arial Narrow" w:hAnsi="Arial Narrow"/>
        </w:rPr>
        <w:t xml:space="preserve"> </w:t>
      </w:r>
      <w:r w:rsidR="00A26147">
        <w:rPr>
          <w:rFonts w:ascii="Arial Narrow" w:hAnsi="Arial Narrow"/>
        </w:rPr>
        <w:t xml:space="preserve">to </w:t>
      </w:r>
      <w:r w:rsidR="003C01F6" w:rsidRPr="00AD4B42">
        <w:rPr>
          <w:rFonts w:ascii="Arial Narrow" w:hAnsi="Arial Narrow"/>
        </w:rPr>
        <w:t>jedna z form opieki nad małymi dziećmi w wieku do lat 3,</w:t>
      </w:r>
      <w:r w:rsidR="00A26147">
        <w:rPr>
          <w:rFonts w:ascii="Arial Narrow" w:hAnsi="Arial Narrow"/>
        </w:rPr>
        <w:t xml:space="preserve"> </w:t>
      </w:r>
      <w:r w:rsidR="003C01F6" w:rsidRPr="00AD4B42">
        <w:rPr>
          <w:rFonts w:ascii="Arial Narrow" w:hAnsi="Arial Narrow"/>
        </w:rPr>
        <w:t xml:space="preserve">której zadaniem jest zapewnienie dziecku opieki w warunkach bytowych zbliżonych do warunków domowych, zagwarantowanie dziecku właściwej opieki pielęgnacyjnej oraz edukacyjnej oraz prowadzenie zajęć opiekuńczo-wychowawczych i </w:t>
      </w:r>
      <w:r w:rsidR="007E70FD">
        <w:rPr>
          <w:rFonts w:ascii="Arial Narrow" w:hAnsi="Arial Narrow"/>
        </w:rPr>
        <w:t>edukacyjnych</w:t>
      </w:r>
      <w:r w:rsidR="007E70FD" w:rsidRPr="006310E3">
        <w:rPr>
          <w:rFonts w:ascii="Arial Narrow" w:hAnsi="Arial Narrow"/>
        </w:rPr>
        <w:t>, uwzględniających rozwój psychomotoryczny dziecka, właściwych do wieku dziecka.</w:t>
      </w:r>
    </w:p>
    <w:p w:rsidR="007E70FD" w:rsidRDefault="007E70FD" w:rsidP="00D50B10">
      <w:pPr>
        <w:spacing w:line="276" w:lineRule="auto"/>
        <w:jc w:val="both"/>
        <w:rPr>
          <w:rFonts w:ascii="Arial Narrow" w:hAnsi="Arial Narrow"/>
        </w:rPr>
      </w:pPr>
      <w:r w:rsidRPr="00CB33CB">
        <w:rPr>
          <w:rFonts w:ascii="Arial Narrow" w:hAnsi="Arial Narrow"/>
        </w:rPr>
        <w:t>Żłobkiem lub klubem dziecięcym jest każda jednostka organizacyjna, która niezależnie od jej nazwy wykonuje powyższe zadania.</w:t>
      </w:r>
    </w:p>
    <w:p w:rsidR="004A5934" w:rsidRDefault="0017738E" w:rsidP="00D50B10">
      <w:pPr>
        <w:tabs>
          <w:tab w:val="left" w:pos="0"/>
        </w:tabs>
        <w:autoSpaceDE w:val="0"/>
        <w:autoSpaceDN w:val="0"/>
        <w:adjustRightInd w:val="0"/>
        <w:spacing w:after="262" w:line="276" w:lineRule="auto"/>
        <w:jc w:val="both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888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Wymagania </w:t>
      </w:r>
      <w:r w:rsidR="001E4C94" w:rsidRPr="00445888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organizacyjne</w:t>
      </w:r>
      <w:r w:rsidR="001E4C94" w:rsidRPr="001E4C94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85E8B" w:rsidRPr="004A5934" w:rsidRDefault="00C85E8B" w:rsidP="00D50B10">
      <w:pPr>
        <w:tabs>
          <w:tab w:val="left" w:pos="0"/>
        </w:tabs>
        <w:autoSpaceDE w:val="0"/>
        <w:autoSpaceDN w:val="0"/>
        <w:adjustRightInd w:val="0"/>
        <w:spacing w:after="262" w:line="276" w:lineRule="auto"/>
        <w:jc w:val="both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0C6B">
        <w:rPr>
          <w:rFonts w:ascii="Arial Narrow" w:hAnsi="Arial Narrow"/>
        </w:rPr>
        <w:t xml:space="preserve">Podmiot, który utworzył </w:t>
      </w:r>
      <w:r>
        <w:rPr>
          <w:rFonts w:ascii="Arial Narrow" w:hAnsi="Arial Narrow"/>
        </w:rPr>
        <w:t>klub dziecięcy</w:t>
      </w:r>
      <w:r w:rsidRPr="00530C6B">
        <w:rPr>
          <w:rFonts w:ascii="Arial Narrow" w:hAnsi="Arial Narrow"/>
        </w:rPr>
        <w:t xml:space="preserve"> zobowiązany jest opracować statut </w:t>
      </w:r>
      <w:r>
        <w:rPr>
          <w:rFonts w:ascii="Arial Narrow" w:hAnsi="Arial Narrow"/>
        </w:rPr>
        <w:t>klubu dziecięcego</w:t>
      </w:r>
      <w:r w:rsidRPr="00530C6B">
        <w:rPr>
          <w:rFonts w:ascii="Arial Narrow" w:hAnsi="Arial Narrow"/>
        </w:rPr>
        <w:t xml:space="preserve"> określając w nim w szczególności: </w:t>
      </w:r>
    </w:p>
    <w:p w:rsidR="00C85E8B" w:rsidRPr="00530C6B" w:rsidRDefault="00C85E8B" w:rsidP="00F514D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30C6B">
        <w:rPr>
          <w:rFonts w:ascii="Arial Narrow" w:hAnsi="Arial Narrow" w:cstheme="minorBidi"/>
          <w:color w:val="auto"/>
          <w:sz w:val="22"/>
          <w:szCs w:val="22"/>
        </w:rPr>
        <w:t xml:space="preserve">nazwę i miejsce jego prowadzenia, </w:t>
      </w:r>
    </w:p>
    <w:p w:rsidR="00C85E8B" w:rsidRPr="00530C6B" w:rsidRDefault="00C85E8B" w:rsidP="00F514D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30C6B">
        <w:rPr>
          <w:rFonts w:ascii="Arial Narrow" w:hAnsi="Arial Narrow" w:cstheme="minorBidi"/>
          <w:color w:val="auto"/>
          <w:sz w:val="22"/>
          <w:szCs w:val="22"/>
        </w:rPr>
        <w:t>cele i zadania oraz sposób ich realizacji, z uwzględnieniem wspomagania indywidualnego rozwoju dziecka oraz wspomagania rodziny w wychowaniu dziecka, a w przypadku dzieci niepełnosprawnych – ze szczególnym uwzględnieniem rodzaju niepełnosprawności,</w:t>
      </w:r>
    </w:p>
    <w:p w:rsidR="00C85E8B" w:rsidRDefault="00C85E8B" w:rsidP="00F514D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30C6B">
        <w:rPr>
          <w:rFonts w:ascii="Arial Narrow" w:hAnsi="Arial Narrow" w:cstheme="minorBidi"/>
          <w:color w:val="auto"/>
          <w:sz w:val="22"/>
          <w:szCs w:val="22"/>
        </w:rPr>
        <w:t xml:space="preserve"> warunki przyjmowania dzieci,</w:t>
      </w:r>
    </w:p>
    <w:p w:rsidR="00C85E8B" w:rsidRPr="00CB43EB" w:rsidRDefault="00C85E8B" w:rsidP="00F514D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CB43EB">
        <w:rPr>
          <w:rFonts w:ascii="Arial Narrow" w:hAnsi="Arial Narrow" w:cstheme="minorBidi"/>
          <w:color w:val="auto"/>
          <w:sz w:val="22"/>
          <w:szCs w:val="22"/>
        </w:rPr>
        <w:t>zasady ustalania ewentualnych opłat za pobyt i wyżywienie w przypadku nieobecności dziecka w żłobku lub klubie dziecięcym.</w:t>
      </w:r>
      <w:r w:rsidRPr="00CB43EB">
        <w:rPr>
          <w:rFonts w:ascii="Arial" w:hAnsi="Arial" w:cs="Arial"/>
          <w:sz w:val="20"/>
          <w:szCs w:val="20"/>
        </w:rPr>
        <w:t xml:space="preserve"> </w:t>
      </w:r>
    </w:p>
    <w:p w:rsidR="00C85E8B" w:rsidRDefault="00C85E8B" w:rsidP="00D50B10">
      <w:pPr>
        <w:pStyle w:val="Style6"/>
        <w:widowControl/>
        <w:spacing w:line="276" w:lineRule="auto"/>
        <w:ind w:left="-21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Należy mieć na uwadze, iż zgodnie z Regulaminem Konkursu Nr RPLD.10.01.00-IZ.00-10-00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>2</w:t>
      </w: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/1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>7</w:t>
      </w: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, co do zasady nie jest możliwe pobieranie opłat od opiekunów prawnych dzieci do lat 3 korzystających ze wsparcia, a  opłaty pobierane w  wyjątkowych przypadkach powinny być symboliczne i nie stanowić </w:t>
      </w:r>
      <w:r w:rsidR="00F03F82">
        <w:rPr>
          <w:rFonts w:ascii="Arial Narrow" w:eastAsiaTheme="minorHAnsi" w:hAnsi="Arial Narrow" w:cstheme="minorBidi"/>
          <w:sz w:val="22"/>
          <w:szCs w:val="22"/>
          <w:lang w:eastAsia="en-US"/>
        </w:rPr>
        <w:t>istotnej bariery uczestnictwa w </w:t>
      </w: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projekcie. </w:t>
      </w:r>
    </w:p>
    <w:p w:rsidR="00DA63A3" w:rsidRDefault="005F69A4" w:rsidP="00D50B10">
      <w:pPr>
        <w:pStyle w:val="Bezodstpw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k</w:t>
      </w:r>
      <w:r w:rsidR="00AF0598">
        <w:rPr>
          <w:rFonts w:ascii="Arial Narrow" w:hAnsi="Arial Narrow"/>
        </w:rPr>
        <w:t>lubie dziecięcym</w:t>
      </w:r>
      <w:r w:rsidR="00C85E8B" w:rsidRPr="00F67710">
        <w:rPr>
          <w:rFonts w:ascii="Arial Narrow" w:hAnsi="Arial Narrow"/>
        </w:rPr>
        <w:t xml:space="preserve"> mogą przebywać </w:t>
      </w:r>
      <w:r w:rsidR="00AF0598" w:rsidRPr="00AD4B42">
        <w:rPr>
          <w:rFonts w:ascii="Arial Narrow" w:hAnsi="Arial Narrow"/>
        </w:rPr>
        <w:t>dzieci w wieku od ukończenia 1 roku życia</w:t>
      </w:r>
      <w:r w:rsidR="00AF0598" w:rsidRPr="00F67710">
        <w:rPr>
          <w:rFonts w:ascii="Arial Narrow" w:hAnsi="Arial Narrow"/>
        </w:rPr>
        <w:t xml:space="preserve"> </w:t>
      </w:r>
      <w:r w:rsidR="00C85E8B" w:rsidRPr="00F67710">
        <w:rPr>
          <w:rFonts w:ascii="Arial Narrow" w:hAnsi="Arial Narrow"/>
        </w:rPr>
        <w:t xml:space="preserve">dzieci </w:t>
      </w:r>
      <w:r w:rsidR="00287F12">
        <w:rPr>
          <w:rFonts w:ascii="Arial Narrow" w:hAnsi="Arial Narrow"/>
        </w:rPr>
        <w:t>do 5</w:t>
      </w:r>
      <w:r w:rsidR="00C85E8B" w:rsidRPr="00F67710">
        <w:rPr>
          <w:rFonts w:ascii="Arial Narrow" w:hAnsi="Arial Narrow"/>
        </w:rPr>
        <w:t xml:space="preserve"> godzin dziennie</w:t>
      </w:r>
      <w:r w:rsidR="00287F12">
        <w:rPr>
          <w:rFonts w:ascii="Arial Narrow" w:hAnsi="Arial Narrow"/>
        </w:rPr>
        <w:t xml:space="preserve"> (</w:t>
      </w:r>
      <w:r w:rsidR="00287F12" w:rsidRPr="00AD4B42">
        <w:rPr>
          <w:rFonts w:ascii="Arial Narrow" w:hAnsi="Arial Narrow"/>
        </w:rPr>
        <w:t>czas ten nie może być wydłużony na wniosek rodziców</w:t>
      </w:r>
      <w:r w:rsidR="00287F12">
        <w:rPr>
          <w:rFonts w:ascii="Arial Narrow" w:hAnsi="Arial Narrow"/>
        </w:rPr>
        <w:t>)</w:t>
      </w:r>
      <w:r w:rsidR="00C85E8B" w:rsidRPr="00F67710">
        <w:rPr>
          <w:rFonts w:ascii="Arial Narrow" w:hAnsi="Arial Narrow"/>
        </w:rPr>
        <w:t xml:space="preserve">. </w:t>
      </w:r>
      <w:r w:rsidR="00F07828" w:rsidRPr="00AD4B42">
        <w:rPr>
          <w:rFonts w:ascii="Arial Narrow" w:hAnsi="Arial Narrow"/>
        </w:rPr>
        <w:t xml:space="preserve">W klubie dziecięcym jeden opiekun może sprawować opiekę nad maksymalnie 8 dzieci, a w przypadku gdy w grupie znajduje się dziecko niepełnosprawne lub dziecko wymagające </w:t>
      </w:r>
      <w:r w:rsidR="0055377D">
        <w:rPr>
          <w:rFonts w:ascii="Arial Narrow" w:hAnsi="Arial Narrow"/>
        </w:rPr>
        <w:t xml:space="preserve">szczególnej opieki maksymalnie </w:t>
      </w:r>
      <w:r w:rsidR="00F07828" w:rsidRPr="00AD4B42">
        <w:rPr>
          <w:rFonts w:ascii="Arial Narrow" w:hAnsi="Arial Narrow"/>
        </w:rPr>
        <w:t>nad 5 dzieci.</w:t>
      </w:r>
      <w:r w:rsidR="00F07828">
        <w:rPr>
          <w:rFonts w:ascii="Arial Narrow" w:hAnsi="Arial Narrow"/>
        </w:rPr>
        <w:t xml:space="preserve"> </w:t>
      </w:r>
    </w:p>
    <w:p w:rsidR="00123BB9" w:rsidRDefault="00C85E8B" w:rsidP="00123BB9">
      <w:pPr>
        <w:pStyle w:val="Bezodstpw"/>
        <w:spacing w:line="276" w:lineRule="auto"/>
        <w:jc w:val="both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7710">
        <w:rPr>
          <w:rFonts w:ascii="Arial Narrow" w:hAnsi="Arial Narrow"/>
        </w:rPr>
        <w:t xml:space="preserve">Organizację wewnętrzną </w:t>
      </w:r>
      <w:r w:rsidR="00DA63A3">
        <w:rPr>
          <w:rFonts w:ascii="Arial Narrow" w:hAnsi="Arial Narrow"/>
        </w:rPr>
        <w:t xml:space="preserve">klubu dziecięcego </w:t>
      </w:r>
      <w:r w:rsidRPr="00F67710">
        <w:rPr>
          <w:rFonts w:ascii="Arial Narrow" w:hAnsi="Arial Narrow"/>
        </w:rPr>
        <w:t xml:space="preserve">określa regulamin organizacyjny nadawany przez </w:t>
      </w:r>
      <w:r w:rsidR="00DA63A3">
        <w:rPr>
          <w:rFonts w:ascii="Arial Narrow" w:hAnsi="Arial Narrow"/>
        </w:rPr>
        <w:t>osobę kierująca pracą klubu dziecięcego</w:t>
      </w:r>
      <w:r w:rsidRPr="00F67710">
        <w:rPr>
          <w:rFonts w:ascii="Arial Narrow" w:hAnsi="Arial Narrow"/>
        </w:rPr>
        <w:t xml:space="preserve">. </w:t>
      </w:r>
      <w:r w:rsidR="0055377D">
        <w:rPr>
          <w:rFonts w:ascii="Arial Narrow" w:hAnsi="Arial Narrow"/>
        </w:rPr>
        <w:t>Osoba kierująca pracą klubu dziecięcego</w:t>
      </w:r>
      <w:r>
        <w:rPr>
          <w:rFonts w:ascii="Arial Narrow" w:hAnsi="Arial Narrow"/>
        </w:rPr>
        <w:t xml:space="preserve"> odpowiada z</w:t>
      </w:r>
      <w:r w:rsidRPr="00F67710">
        <w:rPr>
          <w:rFonts w:ascii="Arial Narrow" w:hAnsi="Arial Narrow"/>
        </w:rPr>
        <w:t>a jego realizację.</w:t>
      </w:r>
    </w:p>
    <w:p w:rsidR="00123BB9" w:rsidRDefault="00123BB9" w:rsidP="00123BB9">
      <w:pPr>
        <w:pStyle w:val="Bezodstpw"/>
        <w:spacing w:line="276" w:lineRule="auto"/>
        <w:jc w:val="both"/>
      </w:pPr>
    </w:p>
    <w:p w:rsidR="001E4C94" w:rsidRDefault="001E4C94" w:rsidP="00D50B10">
      <w:pPr>
        <w:tabs>
          <w:tab w:val="left" w:pos="0"/>
        </w:tabs>
        <w:autoSpaceDE w:val="0"/>
        <w:autoSpaceDN w:val="0"/>
        <w:adjustRightInd w:val="0"/>
        <w:spacing w:after="262" w:line="276" w:lineRule="auto"/>
        <w:jc w:val="both"/>
        <w:rPr>
          <w:rFonts w:ascii="Arial Narrow" w:hAnsi="Arial Narrow"/>
        </w:rPr>
      </w:pPr>
      <w:r w:rsidRPr="0095235F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Personel</w:t>
      </w:r>
    </w:p>
    <w:p w:rsidR="0055377D" w:rsidRDefault="00F76558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Klubem dziecięcym kieruje osoba</w:t>
      </w:r>
      <w:r w:rsidR="00683823">
        <w:rPr>
          <w:rFonts w:ascii="Arial Narrow" w:hAnsi="Arial Narrow" w:cstheme="minorBidi"/>
          <w:color w:val="auto"/>
          <w:sz w:val="22"/>
          <w:szCs w:val="22"/>
        </w:rPr>
        <w:t>,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A94130">
        <w:rPr>
          <w:rFonts w:ascii="Arial Narrow" w:hAnsi="Arial Narrow" w:cstheme="minorBidi"/>
          <w:color w:val="auto"/>
          <w:sz w:val="22"/>
          <w:szCs w:val="22"/>
        </w:rPr>
        <w:t>która posiada wykształcenie i kwalifikacje</w:t>
      </w:r>
      <w:r w:rsidR="008A4031">
        <w:rPr>
          <w:rFonts w:ascii="Arial Narrow" w:hAnsi="Arial Narrow" w:cstheme="minorBidi"/>
          <w:color w:val="auto"/>
          <w:sz w:val="22"/>
          <w:szCs w:val="22"/>
        </w:rPr>
        <w:t>,</w:t>
      </w:r>
      <w:r w:rsidR="00A94130">
        <w:rPr>
          <w:rFonts w:ascii="Arial Narrow" w:hAnsi="Arial Narrow" w:cstheme="minorBidi"/>
          <w:color w:val="auto"/>
          <w:sz w:val="22"/>
          <w:szCs w:val="22"/>
        </w:rPr>
        <w:t xml:space="preserve"> takie jak </w:t>
      </w:r>
      <w:r w:rsidR="00683823">
        <w:rPr>
          <w:rFonts w:ascii="Arial Narrow" w:hAnsi="Arial Narrow" w:cstheme="minorBidi"/>
          <w:color w:val="auto"/>
          <w:sz w:val="22"/>
          <w:szCs w:val="22"/>
        </w:rPr>
        <w:t xml:space="preserve">wymagane w stosunku do </w:t>
      </w:r>
      <w:r w:rsidR="00A94130">
        <w:rPr>
          <w:rFonts w:ascii="Arial Narrow" w:hAnsi="Arial Narrow" w:cstheme="minorBidi"/>
          <w:color w:val="auto"/>
          <w:sz w:val="22"/>
          <w:szCs w:val="22"/>
        </w:rPr>
        <w:t>os</w:t>
      </w:r>
      <w:r w:rsidR="008A4031">
        <w:rPr>
          <w:rFonts w:ascii="Arial Narrow" w:hAnsi="Arial Narrow" w:cstheme="minorBidi"/>
          <w:color w:val="auto"/>
          <w:sz w:val="22"/>
          <w:szCs w:val="22"/>
        </w:rPr>
        <w:t>ób</w:t>
      </w:r>
      <w:r w:rsidR="00A94130">
        <w:rPr>
          <w:rFonts w:ascii="Arial Narrow" w:hAnsi="Arial Narrow" w:cstheme="minorBidi"/>
          <w:color w:val="auto"/>
          <w:sz w:val="22"/>
          <w:szCs w:val="22"/>
        </w:rPr>
        <w:t xml:space="preserve"> sprawując</w:t>
      </w:r>
      <w:r w:rsidR="008A4031">
        <w:rPr>
          <w:rFonts w:ascii="Arial Narrow" w:hAnsi="Arial Narrow" w:cstheme="minorBidi"/>
          <w:color w:val="auto"/>
          <w:sz w:val="22"/>
          <w:szCs w:val="22"/>
        </w:rPr>
        <w:t>ych</w:t>
      </w:r>
      <w:r w:rsidR="00A94130">
        <w:rPr>
          <w:rFonts w:ascii="Arial Narrow" w:hAnsi="Arial Narrow" w:cstheme="minorBidi"/>
          <w:color w:val="auto"/>
          <w:sz w:val="22"/>
          <w:szCs w:val="22"/>
        </w:rPr>
        <w:t xml:space="preserve"> opiekę nad dziećmi. </w:t>
      </w:r>
    </w:p>
    <w:p w:rsidR="0055377D" w:rsidRDefault="0055377D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CA72BF">
        <w:rPr>
          <w:rFonts w:ascii="Arial Narrow" w:hAnsi="Arial Narrow" w:cstheme="minorBidi"/>
          <w:color w:val="auto"/>
          <w:sz w:val="22"/>
          <w:szCs w:val="22"/>
        </w:rPr>
        <w:t xml:space="preserve">Opiekunem w </w:t>
      </w:r>
      <w:r w:rsidR="00683823">
        <w:rPr>
          <w:rFonts w:ascii="Arial Narrow" w:hAnsi="Arial Narrow" w:cstheme="minorBidi"/>
          <w:color w:val="auto"/>
          <w:sz w:val="22"/>
          <w:szCs w:val="22"/>
        </w:rPr>
        <w:t>klubie dziecięcym</w:t>
      </w:r>
      <w:r w:rsidRPr="00CA72BF">
        <w:rPr>
          <w:rFonts w:ascii="Arial Narrow" w:hAnsi="Arial Narrow" w:cstheme="minorBidi"/>
          <w:color w:val="auto"/>
          <w:sz w:val="22"/>
          <w:szCs w:val="22"/>
        </w:rPr>
        <w:t xml:space="preserve"> może być</w:t>
      </w:r>
      <w:r>
        <w:rPr>
          <w:rFonts w:ascii="Arial Narrow" w:hAnsi="Arial Narrow" w:cstheme="minorBidi"/>
          <w:color w:val="auto"/>
          <w:sz w:val="22"/>
          <w:szCs w:val="22"/>
        </w:rPr>
        <w:t>:</w:t>
      </w:r>
      <w:r w:rsidR="00E2057A" w:rsidRPr="00E2057A">
        <w:rPr>
          <w:noProof/>
          <w:lang w:eastAsia="pl-PL"/>
        </w:rPr>
        <w:t xml:space="preserve"> </w:t>
      </w:r>
    </w:p>
    <w:p w:rsidR="0055377D" w:rsidRDefault="0055377D" w:rsidP="00F514D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CA72BF">
        <w:rPr>
          <w:rFonts w:ascii="Arial Narrow" w:hAnsi="Arial Narrow" w:cstheme="minorBidi"/>
          <w:color w:val="auto"/>
          <w:sz w:val="22"/>
          <w:szCs w:val="22"/>
        </w:rPr>
        <w:t>osoba posiadająca kwalifikacje: pielęgniarki, położnej, opiekunki dziecięcej, nauczyciela wychowania przedszkolnego, nauczyciela edukacji wczesnoszkolnej lub pe</w:t>
      </w:r>
      <w:r>
        <w:rPr>
          <w:rFonts w:ascii="Arial Narrow" w:hAnsi="Arial Narrow" w:cstheme="minorBidi"/>
          <w:color w:val="auto"/>
          <w:sz w:val="22"/>
          <w:szCs w:val="22"/>
        </w:rPr>
        <w:t>dagoga opiekuńczo-wychowawczego;</w:t>
      </w:r>
    </w:p>
    <w:p w:rsidR="0055377D" w:rsidRDefault="0055377D" w:rsidP="00F514D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D41529">
        <w:rPr>
          <w:rFonts w:ascii="Arial Narrow" w:hAnsi="Arial Narrow" w:cstheme="minorBidi"/>
          <w:color w:val="auto"/>
          <w:sz w:val="22"/>
          <w:szCs w:val="22"/>
        </w:rPr>
        <w:t>osoba, która posiada co najmniej wykształcenie średnie oraz co naj</w:t>
      </w:r>
      <w:r>
        <w:rPr>
          <w:rFonts w:ascii="Arial Narrow" w:hAnsi="Arial Narrow" w:cstheme="minorBidi"/>
          <w:color w:val="auto"/>
          <w:sz w:val="22"/>
          <w:szCs w:val="22"/>
        </w:rPr>
        <w:t>mniej dwuletnie doświadczenie w </w:t>
      </w:r>
      <w:r w:rsidRPr="00D41529">
        <w:rPr>
          <w:rFonts w:ascii="Arial Narrow" w:hAnsi="Arial Narrow" w:cstheme="minorBidi"/>
          <w:color w:val="auto"/>
          <w:sz w:val="22"/>
          <w:szCs w:val="22"/>
        </w:rPr>
        <w:t>pracy z dziećmi w wieku do lat 3 lub przed zatrudnieniem jako opiekun odbyła 280-godzinne szkolenie, z czego co najmniej 80 godzin w formie zajęć praktycznych, polegających na sprawowaniu opieki nad dzieckiem pod kierunkiem opiekuna. Jeżeli osoba, posiadająca co naj</w:t>
      </w:r>
      <w:r>
        <w:rPr>
          <w:rFonts w:ascii="Arial Narrow" w:hAnsi="Arial Narrow" w:cstheme="minorBidi"/>
          <w:color w:val="auto"/>
          <w:sz w:val="22"/>
          <w:szCs w:val="22"/>
        </w:rPr>
        <w:t>mniej dwuletnie doświadczenie w </w:t>
      </w:r>
      <w:r w:rsidRPr="00D41529">
        <w:rPr>
          <w:rFonts w:ascii="Arial Narrow" w:hAnsi="Arial Narrow" w:cstheme="minorBidi"/>
          <w:color w:val="auto"/>
          <w:sz w:val="22"/>
          <w:szCs w:val="22"/>
        </w:rPr>
        <w:t xml:space="preserve">pracy z dziećmi, nie pracowała z dziećmi w wieku do lat 3 przez okres co najmniej 6 miesięcy </w:t>
      </w:r>
      <w:r w:rsidRPr="00D41529">
        <w:rPr>
          <w:rFonts w:ascii="Arial Narrow" w:hAnsi="Arial Narrow" w:cstheme="minorBidi"/>
          <w:color w:val="auto"/>
          <w:sz w:val="22"/>
          <w:szCs w:val="22"/>
        </w:rPr>
        <w:lastRenderedPageBreak/>
        <w:t>bezpośrednio przed podjęciem</w:t>
      </w:r>
      <w:r w:rsidRPr="007A3311">
        <w:t xml:space="preserve"> </w:t>
      </w:r>
      <w:r w:rsidRPr="00D41529">
        <w:rPr>
          <w:rFonts w:ascii="Arial Narrow" w:hAnsi="Arial Narrow" w:cstheme="minorBidi"/>
          <w:color w:val="auto"/>
          <w:sz w:val="22"/>
          <w:szCs w:val="22"/>
        </w:rPr>
        <w:t>zatrudnienia jako opiekun, zobowiązana jest w ciągu 6 miesięcy od rozpoczęcia pracy na stanowisku opiekuna odbyć 80-godzinne s</w:t>
      </w:r>
      <w:r>
        <w:rPr>
          <w:rFonts w:ascii="Arial Narrow" w:hAnsi="Arial Narrow" w:cstheme="minorBidi"/>
          <w:color w:val="auto"/>
          <w:sz w:val="22"/>
          <w:szCs w:val="22"/>
        </w:rPr>
        <w:t>zkolenie w celu uaktualnienia i </w:t>
      </w:r>
      <w:r w:rsidRPr="00D41529">
        <w:rPr>
          <w:rFonts w:ascii="Arial Narrow" w:hAnsi="Arial Narrow" w:cstheme="minorBidi"/>
          <w:color w:val="auto"/>
          <w:sz w:val="22"/>
          <w:szCs w:val="22"/>
        </w:rPr>
        <w:t>uzupełnienia wiedzy oraz umiejętności.</w:t>
      </w:r>
      <w:r w:rsidRPr="00B95FA8">
        <w:t xml:space="preserve"> </w:t>
      </w:r>
      <w:r w:rsidRPr="00B95FA8">
        <w:rPr>
          <w:rFonts w:ascii="Arial Narrow" w:hAnsi="Arial Narrow" w:cstheme="minorBidi"/>
          <w:color w:val="auto"/>
          <w:sz w:val="22"/>
          <w:szCs w:val="22"/>
        </w:rPr>
        <w:t xml:space="preserve">Program szkolenia zgodny musi być z programami zatwierdzonymi przez Ministra Rodziny, Pracy i Polityki Społecznej. Szkolenia nie zgodne z ww. programem nie dają uprawnień do opieki nad dziećmi w wieku do lat 3.  </w:t>
      </w:r>
    </w:p>
    <w:p w:rsidR="004A5934" w:rsidRDefault="00454901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BA7BBF1" wp14:editId="1CE1F275">
                <wp:simplePos x="0" y="0"/>
                <wp:positionH relativeFrom="column">
                  <wp:posOffset>-1080150</wp:posOffset>
                </wp:positionH>
                <wp:positionV relativeFrom="paragraph">
                  <wp:posOffset>404813</wp:posOffset>
                </wp:positionV>
                <wp:extent cx="8679180" cy="5648696"/>
                <wp:effectExtent l="2048827" t="713423" r="2018348" b="722947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180" cy="5648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E7A" w:rsidRPr="005032CB" w:rsidRDefault="00240E7A" w:rsidP="00E2057A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Klub</w:t>
                            </w:r>
                          </w:p>
                          <w:p w:rsidR="00240E7A" w:rsidRPr="005032CB" w:rsidRDefault="00240E7A" w:rsidP="00E2057A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dziecięcy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BBF1" id="Pole tekstowe 23" o:spid="_x0000_s1036" type="#_x0000_t202" style="position:absolute;left:0;text-align:left;margin-left:-85.05pt;margin-top:31.9pt;width:683.4pt;height:444.8pt;rotation:3114492fd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" filled="f" stroked="f">
                <v:textbox>
                  <w:txbxContent>
                    <w:p w:rsidR="00240E7A" w:rsidRPr="005032CB" w:rsidRDefault="00240E7A" w:rsidP="00E2057A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Klub</w:t>
                      </w:r>
                    </w:p>
                    <w:p w:rsidR="00240E7A" w:rsidRPr="005032CB" w:rsidRDefault="00240E7A" w:rsidP="00E2057A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dziecięcy</w:t>
                      </w:r>
                    </w:p>
                  </w:txbxContent>
                </v:textbox>
              </v:shape>
            </w:pict>
          </mc:Fallback>
        </mc:AlternateContent>
      </w:r>
      <w:r w:rsidR="004A5934" w:rsidRPr="004A5934">
        <w:rPr>
          <w:rFonts w:ascii="Arial Narrow" w:hAnsi="Arial Narrow" w:cstheme="minorBidi"/>
          <w:color w:val="auto"/>
          <w:sz w:val="22"/>
          <w:szCs w:val="22"/>
        </w:rPr>
        <w:t>Wszystkie osoby sprawujące opiekę nad dziećmi muszą posiada</w:t>
      </w:r>
      <w:r w:rsidR="004A5934">
        <w:rPr>
          <w:rFonts w:ascii="Arial Narrow" w:hAnsi="Arial Narrow" w:cstheme="minorBidi"/>
          <w:color w:val="auto"/>
          <w:sz w:val="22"/>
          <w:szCs w:val="22"/>
        </w:rPr>
        <w:t>ć</w:t>
      </w:r>
      <w:r w:rsidR="004A5934" w:rsidRPr="004A5934">
        <w:rPr>
          <w:rFonts w:ascii="Arial Narrow" w:hAnsi="Arial Narrow" w:cstheme="minorBidi"/>
          <w:color w:val="auto"/>
          <w:sz w:val="22"/>
          <w:szCs w:val="22"/>
        </w:rPr>
        <w:t xml:space="preserve"> aktualne szczepienia i aktualną książeczkę badań sanitarno – epidemiologicznych</w:t>
      </w:r>
      <w:r w:rsidR="004A5934">
        <w:rPr>
          <w:rFonts w:ascii="Arial Narrow" w:hAnsi="Arial Narrow" w:cstheme="minorBidi"/>
          <w:color w:val="auto"/>
          <w:sz w:val="22"/>
          <w:szCs w:val="22"/>
        </w:rPr>
        <w:t>.</w:t>
      </w:r>
    </w:p>
    <w:p w:rsidR="007269D4" w:rsidRPr="004C61E5" w:rsidRDefault="007269D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Osobą kierującą pracą klubu dziecięcego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>,</w:t>
      </w:r>
      <w:r w:rsidR="00110B21" w:rsidRPr="00110B21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110B21" w:rsidRPr="004C61E5">
        <w:rPr>
          <w:rFonts w:ascii="Arial Narrow" w:hAnsi="Arial Narrow" w:cstheme="minorBidi"/>
          <w:color w:val="auto"/>
          <w:sz w:val="22"/>
          <w:szCs w:val="22"/>
        </w:rPr>
        <w:t xml:space="preserve">osobą fizyczną prowadzącą </w:t>
      </w:r>
      <w:r w:rsidR="00110B21">
        <w:rPr>
          <w:rFonts w:ascii="Arial Narrow" w:hAnsi="Arial Narrow" w:cstheme="minorBidi"/>
          <w:color w:val="auto"/>
          <w:sz w:val="22"/>
          <w:szCs w:val="22"/>
        </w:rPr>
        <w:t>klub dziecięcy,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 opiekunem, pielęgniarką, położną oraz wolontariuszem w </w:t>
      </w:r>
      <w:r>
        <w:rPr>
          <w:rFonts w:ascii="Arial Narrow" w:hAnsi="Arial Narrow" w:cstheme="minorBidi"/>
          <w:color w:val="auto"/>
          <w:sz w:val="22"/>
          <w:szCs w:val="22"/>
        </w:rPr>
        <w:t> </w:t>
      </w:r>
      <w:r w:rsidR="00FD553D">
        <w:rPr>
          <w:rFonts w:ascii="Arial Narrow" w:hAnsi="Arial Narrow" w:cstheme="minorBidi"/>
          <w:color w:val="auto"/>
          <w:sz w:val="22"/>
          <w:szCs w:val="22"/>
        </w:rPr>
        <w:t>klubie dziecięcym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 może być osoba, która: </w:t>
      </w:r>
    </w:p>
    <w:p w:rsidR="007269D4" w:rsidRDefault="007269D4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daje rękojmię należytego </w:t>
      </w:r>
      <w:r>
        <w:rPr>
          <w:rFonts w:ascii="Arial Narrow" w:hAnsi="Arial Narrow" w:cstheme="minorBidi"/>
          <w:color w:val="auto"/>
          <w:sz w:val="22"/>
          <w:szCs w:val="22"/>
        </w:rPr>
        <w:t>sprawowania opieki nad dziećmi,</w:t>
      </w:r>
    </w:p>
    <w:p w:rsidR="007269D4" w:rsidRDefault="007269D4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>nie jest i nie była pozbawiona władzy rodzicielskiej oraz władza rodzicielska nie została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 jej zawieszona ani ograniczona,</w:t>
      </w:r>
    </w:p>
    <w:p w:rsidR="007269D4" w:rsidRDefault="007269D4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>wypełnia obowiązek alimentacyjny, w przypadku gdy taki obowiązek został nałożony na podstawie tytułu wykonawczego pochodzące</w:t>
      </w:r>
      <w:r>
        <w:rPr>
          <w:rFonts w:ascii="Arial Narrow" w:hAnsi="Arial Narrow" w:cstheme="minorBidi"/>
          <w:color w:val="auto"/>
          <w:sz w:val="22"/>
          <w:szCs w:val="22"/>
        </w:rPr>
        <w:t>go lub zatwierdzonego przez sąd,</w:t>
      </w:r>
    </w:p>
    <w:p w:rsidR="007269D4" w:rsidRPr="004C61E5" w:rsidRDefault="007269D4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Pr="004C61E5">
        <w:rPr>
          <w:rFonts w:ascii="Arial Narrow" w:hAnsi="Arial Narrow"/>
          <w:sz w:val="22"/>
          <w:szCs w:val="22"/>
        </w:rPr>
        <w:t>nie została skazana prawomocnym wyrokiem za przestępstwo umyślne.</w:t>
      </w:r>
    </w:p>
    <w:p w:rsidR="005E1034" w:rsidRDefault="005E103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:rsidR="001E4C94" w:rsidRDefault="001E4C9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1E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Wymagania lokalowe</w:t>
      </w:r>
    </w:p>
    <w:p w:rsidR="004D4A62" w:rsidRPr="004C61E5" w:rsidRDefault="004D4A62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563C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Klub dziecięcy prowadzony musi być w lokalu posiadającym, co najmniej 1 pomieszczenie. Pomieszczenia muszą spełniać wymagania lokalowe i sanitarne zawarte w </w:t>
      </w:r>
      <w:r w:rsidRPr="001304EF">
        <w:rPr>
          <w:rFonts w:ascii="Arial Narrow" w:hAnsi="Arial Narrow" w:cstheme="minorBidi"/>
          <w:color w:val="auto"/>
          <w:sz w:val="22"/>
          <w:szCs w:val="22"/>
        </w:rPr>
        <w:t>Rozporządzeniu Ministra P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racy i Polityki Społecznej w sprawie wymagań lokalowych i sanitarnych jakie musi spełniać lokal, w  którym ma być prowadzony żłobek lub klub dziecięcy. </w:t>
      </w:r>
    </w:p>
    <w:p w:rsidR="001A563C" w:rsidRPr="00EF3B75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 xml:space="preserve">Spełnienie powyższych wymagań potwierdzone musi być pozytywną opinią komendanta powiatowego (miejskiego) Państwowej Straży Pożarnej oraz pozytywną opinią właściwego państwowego inspektora sanitarnego. </w:t>
      </w:r>
    </w:p>
    <w:p w:rsidR="001A563C" w:rsidRPr="00EF3B75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EF3B75">
        <w:rPr>
          <w:rFonts w:ascii="Arial Narrow" w:hAnsi="Arial Narrow" w:cstheme="minorBidi"/>
          <w:color w:val="auto"/>
          <w:sz w:val="22"/>
          <w:szCs w:val="22"/>
        </w:rPr>
        <w:t xml:space="preserve">Lokal, w którym ma być prowadzony </w:t>
      </w:r>
      <w:r w:rsidR="00E2057A">
        <w:rPr>
          <w:rFonts w:ascii="Arial Narrow" w:hAnsi="Arial Narrow" w:cstheme="minorBidi"/>
          <w:color w:val="auto"/>
          <w:sz w:val="22"/>
          <w:szCs w:val="22"/>
        </w:rPr>
        <w:t>klub dziecięcy</w:t>
      </w:r>
      <w:r w:rsidRPr="00EF3B75">
        <w:rPr>
          <w:rFonts w:ascii="Arial Narrow" w:hAnsi="Arial Narrow" w:cstheme="minorBidi"/>
          <w:color w:val="auto"/>
          <w:sz w:val="22"/>
          <w:szCs w:val="22"/>
        </w:rPr>
        <w:t xml:space="preserve"> musi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 spełniać następujące warunki</w:t>
      </w:r>
      <w:r w:rsidRPr="00EF3B75">
        <w:rPr>
          <w:rFonts w:ascii="Arial Narrow" w:hAnsi="Arial Narrow" w:cstheme="minorBidi"/>
          <w:color w:val="auto"/>
          <w:sz w:val="22"/>
          <w:szCs w:val="22"/>
        </w:rPr>
        <w:t>:</w:t>
      </w:r>
    </w:p>
    <w:p w:rsidR="001A563C" w:rsidRDefault="001A563C" w:rsidP="00F514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musi </w:t>
      </w:r>
      <w:r w:rsidRPr="00EF3B75">
        <w:rPr>
          <w:rFonts w:ascii="Arial Narrow" w:hAnsi="Arial Narrow"/>
        </w:rPr>
        <w:t>znajdować się w budynku lub jego części spełniających wymagania określone w przepisach techniczno-budowlanych oraz przepisach o ochronie przeciwpożarowej dla kategorii zagrożenia ludzi ZL II lub wymagania uzgodnione z właściwym miejscowo komendantem wojewódzkim Państwowej Straży Pożarnej</w:t>
      </w:r>
      <w:r>
        <w:rPr>
          <w:rFonts w:ascii="Arial Narrow" w:hAnsi="Arial Narrow"/>
        </w:rPr>
        <w:t xml:space="preserve"> lub musi:</w:t>
      </w:r>
    </w:p>
    <w:p w:rsidR="001A563C" w:rsidRDefault="001A563C" w:rsidP="00D50B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być </w:t>
      </w:r>
      <w:r w:rsidRPr="004E6472">
        <w:rPr>
          <w:rFonts w:ascii="Arial Narrow" w:hAnsi="Arial Narrow"/>
        </w:rPr>
        <w:t>przeznaczony dla nie więcej niż 15 dzieci</w:t>
      </w:r>
      <w:r>
        <w:rPr>
          <w:rFonts w:ascii="Arial Narrow" w:hAnsi="Arial Narrow"/>
        </w:rPr>
        <w:t xml:space="preserve"> oraz;</w:t>
      </w:r>
    </w:p>
    <w:p w:rsidR="001A563C" w:rsidRPr="004E6472" w:rsidRDefault="001A563C" w:rsidP="00D50B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E6472">
        <w:rPr>
          <w:rFonts w:ascii="Arial Narrow" w:hAnsi="Arial Narrow"/>
        </w:rPr>
        <w:t>znajdować się na parterze budynku wykonanym z elementów nierozprzestrzeniających ognia oraz;</w:t>
      </w:r>
    </w:p>
    <w:p w:rsidR="001A563C" w:rsidRPr="004E6472" w:rsidRDefault="001A563C" w:rsidP="00D50B10">
      <w:pPr>
        <w:autoSpaceDE w:val="0"/>
        <w:autoSpaceDN w:val="0"/>
        <w:adjustRightInd w:val="0"/>
        <w:spacing w:after="0" w:line="276" w:lineRule="auto"/>
        <w:ind w:left="851" w:hanging="143"/>
        <w:jc w:val="both"/>
        <w:rPr>
          <w:rFonts w:ascii="Arial Narrow" w:hAnsi="Arial Narrow"/>
        </w:rPr>
      </w:pPr>
      <w:r w:rsidRPr="004E6472">
        <w:rPr>
          <w:rFonts w:ascii="Arial Narrow" w:hAnsi="Arial Narrow"/>
        </w:rPr>
        <w:t>- posiadać co najmniej dwa wyjścia na zewnątrz, przy czym jednym z nich</w:t>
      </w:r>
      <w:r>
        <w:rPr>
          <w:rFonts w:ascii="Arial Narrow" w:hAnsi="Arial Narrow"/>
        </w:rPr>
        <w:t xml:space="preserve"> są drzwi wyjściowe z lokalu, a </w:t>
      </w:r>
      <w:r w:rsidRPr="004E6472">
        <w:rPr>
          <w:rFonts w:ascii="Arial Narrow" w:hAnsi="Arial Narrow"/>
        </w:rPr>
        <w:t>drugim – inne drzwi lub okno umożliwiające bezpośrednie wyjście na przestrzeń otwartą oraz;</w:t>
      </w:r>
    </w:p>
    <w:p w:rsidR="001A563C" w:rsidRPr="004E6472" w:rsidRDefault="001A563C" w:rsidP="00D50B10">
      <w:pPr>
        <w:autoSpaceDE w:val="0"/>
        <w:autoSpaceDN w:val="0"/>
        <w:adjustRightInd w:val="0"/>
        <w:spacing w:after="0" w:line="276" w:lineRule="auto"/>
        <w:ind w:left="851" w:hanging="143"/>
        <w:jc w:val="both"/>
        <w:rPr>
          <w:rFonts w:ascii="Arial Narrow" w:hAnsi="Arial Narrow"/>
        </w:rPr>
      </w:pPr>
      <w:r w:rsidRPr="004E6472">
        <w:rPr>
          <w:rFonts w:ascii="Arial Narrow" w:hAnsi="Arial Narrow"/>
        </w:rPr>
        <w:t>- został wyposażony w trudnozapalne wykładziny podłogowe i inne stałe elementy wyposażenia i wystroju wnętrz oraz gaśnicę proszkową ABC o zawartości co najmniej 4 kg środka gaśniczego.</w:t>
      </w:r>
    </w:p>
    <w:p w:rsidR="001A563C" w:rsidRDefault="001A563C" w:rsidP="00F514D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FD03B7">
        <w:rPr>
          <w:rFonts w:ascii="Arial Narrow" w:hAnsi="Arial Narrow"/>
        </w:rPr>
        <w:t xml:space="preserve">powierzchnia każdego pomieszczenia przeznaczonego na zbiorowy pobyt od 3 do 5 dzieci </w:t>
      </w:r>
      <w:r>
        <w:rPr>
          <w:rFonts w:ascii="Arial Narrow" w:hAnsi="Arial Narrow"/>
        </w:rPr>
        <w:t xml:space="preserve">musi wynosić </w:t>
      </w:r>
      <w:r w:rsidRPr="00FD03B7">
        <w:rPr>
          <w:rFonts w:ascii="Arial Narrow" w:hAnsi="Arial Narrow"/>
        </w:rPr>
        <w:t>co najmniej 16 m2</w:t>
      </w:r>
      <w:r>
        <w:rPr>
          <w:rFonts w:ascii="Arial Narrow" w:hAnsi="Arial Narrow"/>
        </w:rPr>
        <w:t xml:space="preserve">, a </w:t>
      </w:r>
      <w:r w:rsidRPr="00FD03B7">
        <w:rPr>
          <w:rFonts w:ascii="Arial Narrow" w:hAnsi="Arial Narrow"/>
        </w:rPr>
        <w:t>w przypadku liczby dzieci większej niż 5 powierzchnia każdego pomieszczenia ulega odpowiedniemu zwiększeniu na</w:t>
      </w:r>
      <w:r>
        <w:rPr>
          <w:rFonts w:ascii="Arial Narrow" w:hAnsi="Arial Narrow"/>
        </w:rPr>
        <w:t xml:space="preserve"> </w:t>
      </w:r>
      <w:r w:rsidRPr="00FD03B7">
        <w:rPr>
          <w:rFonts w:ascii="Arial Narrow" w:hAnsi="Arial Narrow"/>
        </w:rPr>
        <w:t>każde kolejne dziecko, z tym że:</w:t>
      </w:r>
    </w:p>
    <w:p w:rsidR="001A563C" w:rsidRDefault="001A563C" w:rsidP="00D50B10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FD03B7">
        <w:rPr>
          <w:rFonts w:ascii="Arial Narrow" w:hAnsi="Arial Narrow"/>
        </w:rPr>
        <w:t>powierzchnia przypadająca na każde kolejne dziecko wynosi co najmniej 2 m</w:t>
      </w:r>
      <w:r w:rsidRPr="003D6B18">
        <w:rPr>
          <w:rFonts w:ascii="Arial Narrow" w:hAnsi="Arial Narrow"/>
          <w:vertAlign w:val="superscript"/>
        </w:rPr>
        <w:t>2</w:t>
      </w:r>
      <w:r w:rsidRPr="00FD03B7">
        <w:rPr>
          <w:rFonts w:ascii="Arial Narrow" w:hAnsi="Arial Narrow"/>
        </w:rPr>
        <w:t>, jeżeli czas pobytu dziecka nie</w:t>
      </w:r>
      <w:r>
        <w:rPr>
          <w:rFonts w:ascii="Arial Narrow" w:hAnsi="Arial Narrow"/>
        </w:rPr>
        <w:t xml:space="preserve"> </w:t>
      </w:r>
      <w:r w:rsidRPr="00FD03B7">
        <w:rPr>
          <w:rFonts w:ascii="Arial Narrow" w:hAnsi="Arial Narrow"/>
        </w:rPr>
        <w:t>przekracza 5 godzin dziennie,</w:t>
      </w:r>
    </w:p>
    <w:p w:rsidR="001A563C" w:rsidRDefault="001A563C" w:rsidP="00F514D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B2A70">
        <w:rPr>
          <w:rFonts w:ascii="Arial Narrow" w:hAnsi="Arial Narrow"/>
        </w:rPr>
        <w:t xml:space="preserve">wysokość pomieszczeń przeznaczonych na pobyt dzieci </w:t>
      </w:r>
      <w:r>
        <w:rPr>
          <w:rFonts w:ascii="Arial Narrow" w:hAnsi="Arial Narrow"/>
        </w:rPr>
        <w:t>musi mieć</w:t>
      </w:r>
      <w:r w:rsidRPr="000B2A70">
        <w:rPr>
          <w:rFonts w:ascii="Arial Narrow" w:hAnsi="Arial Narrow"/>
        </w:rPr>
        <w:t xml:space="preserve"> najmniej 2,5 m;</w:t>
      </w:r>
    </w:p>
    <w:p w:rsidR="001A563C" w:rsidRPr="00F63EB9" w:rsidRDefault="001A563C" w:rsidP="00F514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 w:rsidRPr="009705C6">
        <w:rPr>
          <w:rFonts w:ascii="Arial Narrow" w:hAnsi="Arial Narrow"/>
        </w:rPr>
        <w:t>w pomieszczeniach przeznaczonych na pobyt dzieci na</w:t>
      </w:r>
      <w:r w:rsidRPr="006D1394">
        <w:rPr>
          <w:rFonts w:ascii="Arial Narrow" w:hAnsi="Arial Narrow"/>
        </w:rPr>
        <w:t xml:space="preserve"> grzejnikach centralnego ogrzewania </w:t>
      </w:r>
      <w:r>
        <w:rPr>
          <w:rFonts w:ascii="Arial Narrow" w:hAnsi="Arial Narrow"/>
        </w:rPr>
        <w:t xml:space="preserve">muszą być zamontowane </w:t>
      </w:r>
      <w:r w:rsidRPr="006D1394">
        <w:rPr>
          <w:rFonts w:ascii="Arial Narrow" w:hAnsi="Arial Narrow"/>
        </w:rPr>
        <w:t>osłony</w:t>
      </w:r>
      <w:r>
        <w:rPr>
          <w:rFonts w:ascii="Arial Narrow" w:hAnsi="Arial Narrow"/>
        </w:rPr>
        <w:t xml:space="preserve"> </w:t>
      </w:r>
      <w:r w:rsidRPr="009705C6">
        <w:rPr>
          <w:rFonts w:ascii="Arial Narrow" w:hAnsi="Arial Narrow"/>
        </w:rPr>
        <w:t>ochraniające przed bezpośrednim kontaktem z elementem grzejnym</w:t>
      </w:r>
      <w:r>
        <w:rPr>
          <w:rFonts w:ascii="Arial Narrow" w:hAnsi="Arial Narrow"/>
        </w:rPr>
        <w:t>;</w:t>
      </w:r>
      <w:r w:rsidRPr="00F63EB9">
        <w:rPr>
          <w:rFonts w:ascii="Arial Narrow" w:hAnsi="Arial Narrow"/>
        </w:rPr>
        <w:t xml:space="preserve"> </w:t>
      </w:r>
    </w:p>
    <w:p w:rsidR="001A563C" w:rsidRPr="00F63EB9" w:rsidRDefault="001A563C" w:rsidP="00F514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 w:rsidRPr="00F63EB9">
        <w:rPr>
          <w:rFonts w:ascii="Arial Narrow" w:hAnsi="Arial Narrow"/>
        </w:rPr>
        <w:t>w pomieszczeniach higieniczno-sanitarnych:</w:t>
      </w:r>
    </w:p>
    <w:p w:rsidR="001A563C" w:rsidRPr="00F63EB9" w:rsidRDefault="001A563C" w:rsidP="00D50B10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a) podłoga i ściany muszą</w:t>
      </w:r>
      <w:r w:rsidRPr="00F63EB9">
        <w:rPr>
          <w:rFonts w:ascii="Arial Narrow" w:hAnsi="Arial Narrow"/>
        </w:rPr>
        <w:t xml:space="preserve"> wykonane</w:t>
      </w:r>
      <w:r>
        <w:rPr>
          <w:rFonts w:ascii="Arial Narrow" w:hAnsi="Arial Narrow"/>
        </w:rPr>
        <w:t xml:space="preserve"> być tak</w:t>
      </w:r>
      <w:r w:rsidRPr="00F63EB9">
        <w:rPr>
          <w:rFonts w:ascii="Arial Narrow" w:hAnsi="Arial Narrow"/>
        </w:rPr>
        <w:t>, aby było możliwe łatwe utrzymanie czystości w tych pomieszczeniach,</w:t>
      </w:r>
    </w:p>
    <w:p w:rsidR="001A563C" w:rsidRDefault="001A563C" w:rsidP="00D50B10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 Narrow" w:hAnsi="Arial Narrow"/>
        </w:rPr>
      </w:pPr>
      <w:r w:rsidRPr="00F63EB9">
        <w:rPr>
          <w:rFonts w:ascii="Arial Narrow" w:hAnsi="Arial Narrow"/>
        </w:rPr>
        <w:lastRenderedPageBreak/>
        <w:t>b) ściany</w:t>
      </w:r>
      <w:r>
        <w:rPr>
          <w:rFonts w:ascii="Arial Narrow" w:hAnsi="Arial Narrow"/>
        </w:rPr>
        <w:t xml:space="preserve"> do wysokości co najmniej 2 m</w:t>
      </w:r>
      <w:r w:rsidRPr="00F63EB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muszą być </w:t>
      </w:r>
      <w:r w:rsidRPr="00F63EB9">
        <w:rPr>
          <w:rFonts w:ascii="Arial Narrow" w:hAnsi="Arial Narrow"/>
        </w:rPr>
        <w:t>pokryte materiałami zmywalnymi, nienasiąkliwymi i odpornymi na działanie wilgoci oraz materiałami nietoksycznymi i odpornymi na działanie środków dezynfekcyjnych</w:t>
      </w:r>
    </w:p>
    <w:p w:rsidR="001A563C" w:rsidRPr="00C913EA" w:rsidRDefault="00454901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93CE6C6" wp14:editId="706E066E">
                <wp:simplePos x="0" y="0"/>
                <wp:positionH relativeFrom="column">
                  <wp:posOffset>-914884</wp:posOffset>
                </wp:positionH>
                <wp:positionV relativeFrom="paragraph">
                  <wp:posOffset>322463</wp:posOffset>
                </wp:positionV>
                <wp:extent cx="8679180" cy="5648696"/>
                <wp:effectExtent l="2048827" t="713423" r="2018348" b="722947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180" cy="5648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E7A" w:rsidRPr="005032CB" w:rsidRDefault="00240E7A" w:rsidP="00E2057A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Klub</w:t>
                            </w:r>
                          </w:p>
                          <w:p w:rsidR="00240E7A" w:rsidRPr="005032CB" w:rsidRDefault="00240E7A" w:rsidP="00E2057A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dziecięcy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E6C6" id="Pole tekstowe 25" o:spid="_x0000_s1037" type="#_x0000_t202" style="position:absolute;left:0;text-align:left;margin-left:-72.05pt;margin-top:25.4pt;width:683.4pt;height:444.8pt;rotation:3114492fd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" filled="f" stroked="f">
                <v:textbox>
                  <w:txbxContent>
                    <w:p w:rsidR="00240E7A" w:rsidRPr="005032CB" w:rsidRDefault="00240E7A" w:rsidP="00E2057A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Klub</w:t>
                      </w:r>
                    </w:p>
                    <w:p w:rsidR="00240E7A" w:rsidRPr="005032CB" w:rsidRDefault="00240E7A" w:rsidP="00E2057A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dziecięcy</w:t>
                      </w:r>
                    </w:p>
                  </w:txbxContent>
                </v:textbox>
              </v:shape>
            </w:pict>
          </mc:Fallback>
        </mc:AlternateContent>
      </w:r>
      <w:r w:rsidR="001A563C" w:rsidRPr="003E50A7">
        <w:rPr>
          <w:rFonts w:ascii="Arial Narrow" w:hAnsi="Arial Narrow"/>
        </w:rPr>
        <w:t>instalacja elektryczna musi być zabezpieczona przed dostępem dzieci.</w:t>
      </w:r>
    </w:p>
    <w:p w:rsidR="001A563C" w:rsidRPr="000B24A0" w:rsidRDefault="001A563C" w:rsidP="00D50B10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NewRomanPSMT" w:hAnsi="TimesNewRomanPSMT" w:cs="TimesNewRomanPSMT"/>
          <w:sz w:val="20"/>
          <w:szCs w:val="20"/>
        </w:rPr>
      </w:pPr>
    </w:p>
    <w:p w:rsidR="001A563C" w:rsidRDefault="001A563C" w:rsidP="00D50B1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Ponadto w lokalach, w których ma być prowadzony </w:t>
      </w:r>
      <w:r w:rsidR="004D4A62">
        <w:rPr>
          <w:rFonts w:ascii="Arial Narrow" w:hAnsi="Arial Narrow"/>
        </w:rPr>
        <w:t>klub dziecięcy</w:t>
      </w:r>
      <w:r>
        <w:rPr>
          <w:rFonts w:ascii="Arial Narrow" w:hAnsi="Arial Narrow"/>
        </w:rPr>
        <w:t xml:space="preserve"> musi być zapewnione:</w:t>
      </w:r>
    </w:p>
    <w:p w:rsidR="001A563C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682ABA">
        <w:rPr>
          <w:rFonts w:ascii="Arial Narrow" w:hAnsi="Arial Narrow"/>
        </w:rPr>
        <w:t xml:space="preserve">utrzymanie czystości i porządku </w:t>
      </w:r>
      <w:r>
        <w:rPr>
          <w:rFonts w:ascii="Arial Narrow" w:hAnsi="Arial Narrow"/>
        </w:rPr>
        <w:t xml:space="preserve">tj. </w:t>
      </w:r>
      <w:r w:rsidRPr="00682ABA">
        <w:rPr>
          <w:rFonts w:ascii="Arial Narrow" w:hAnsi="Arial Narrow"/>
        </w:rPr>
        <w:t xml:space="preserve"> pomieszczenia </w:t>
      </w:r>
      <w:r>
        <w:rPr>
          <w:rFonts w:ascii="Arial Narrow" w:hAnsi="Arial Narrow"/>
        </w:rPr>
        <w:t>muszą być</w:t>
      </w:r>
      <w:r w:rsidRPr="00682ABA">
        <w:rPr>
          <w:rFonts w:ascii="Arial Narrow" w:hAnsi="Arial Narrow"/>
        </w:rPr>
        <w:t xml:space="preserve"> utrzymywane w odpowiednim stanie </w:t>
      </w:r>
      <w:r>
        <w:rPr>
          <w:rFonts w:ascii="Arial Narrow" w:hAnsi="Arial Narrow"/>
        </w:rPr>
        <w:t xml:space="preserve">oraz </w:t>
      </w:r>
      <w:r w:rsidRPr="00682ABA">
        <w:rPr>
          <w:rFonts w:ascii="Arial Narrow" w:hAnsi="Arial Narrow"/>
        </w:rPr>
        <w:t>przeprowadzane</w:t>
      </w:r>
      <w:r>
        <w:rPr>
          <w:rFonts w:ascii="Arial Narrow" w:hAnsi="Arial Narrow"/>
        </w:rPr>
        <w:t xml:space="preserve"> muszą być</w:t>
      </w:r>
      <w:r w:rsidRPr="00682ABA">
        <w:rPr>
          <w:rFonts w:ascii="Arial Narrow" w:hAnsi="Arial Narrow"/>
        </w:rPr>
        <w:t xml:space="preserve"> ich okresowe remonty i konserwacje</w:t>
      </w:r>
      <w:r>
        <w:rPr>
          <w:rFonts w:ascii="Arial Narrow" w:hAnsi="Arial Narrow"/>
        </w:rPr>
        <w:t>;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temperatura co najmniej 20°C;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możliwość otwierania w pomieszczeniu niewyposażonym w wentylację mechaniczną lub klimatyzację co najmniej 50% powierzchni okien;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wietrzenie pomieszczeń w ciągu dnia co najmniej 4 razy przez co najmniej 10 minut, o ile nie są wentylowane poprzez instalację wentylacji mechanicznej nawiewno-wywiewnej lub klimatyzowane;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 xml:space="preserve">możliwość higienicznego spożywania posiłków; 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wyraźnie oznakowane pościeli i leżaków, przypisanie ich do konkretnego dziecka i odpowiednio przechowywane, tak aby zapobiec przenoszeniu się zakażeń;</w:t>
      </w:r>
    </w:p>
    <w:p w:rsidR="001A563C" w:rsidRPr="00110B21" w:rsidRDefault="001A563C" w:rsidP="00110B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dostęp do węzła sanitarnego z ciepłą bieżącą wodą do utrzymania higieny osobistej dzieci, w tym co najmniej 1 miska ustępowa na nie więcej niż 20 dzieci i 1 umywalka na nie więcej niż</w:t>
      </w:r>
      <w:r w:rsidR="00110B21">
        <w:rPr>
          <w:rFonts w:ascii="Arial Narrow" w:hAnsi="Arial Narrow"/>
        </w:rPr>
        <w:t xml:space="preserve"> </w:t>
      </w:r>
      <w:r w:rsidRPr="00110B21">
        <w:rPr>
          <w:rFonts w:ascii="Arial Narrow" w:hAnsi="Arial Narrow"/>
        </w:rPr>
        <w:t>15 dzieci. Umiejscowienie miski ustępowej i umywalki musi być dostosowane do wzrostu dzieci, chyba że dzieci korzystają z tych samych urządzeń sanitarnych co osoby wykonujące pracę w żłobku lub klubie dziecięcym, przy czym zastosowano rozwiązania umożliwiające dzieciom bezpieczne korzystanie z tych urządzeń;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brodzik z natryskiem lub inne urządzenie do mycia ciała dziecka;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 urządzeniach sanitarnych centralna regulacja mieszania ciepłej wody przy zachowaniu środków bezpieczeństwa, aby nie dopuścić do poparzenia osób korzystających z tychże urządzeń, zwłaszcza na końcówkach instalacji;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dostateczna ilość mydła w płynie, jednorazowe ręczniki i środki do pielęgnacji dzieci;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stanowisko do przewijania dzieci;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liczba nocników odpowiadająca liczbie dzieci, których poziom rozwoju umożliwia korzystanie przez nie z nocnika i które są myte, dezynfekowane oraz przechowywane w sposób zabezpieczony przed dostępem dzieci;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miejsce do przechowywania sprzętu i środków utrzymania czystości, zabezpieczone przed dostępem dzieci;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miejsce do przechowywania odzieży wierzchniej, z którego mogą jednocześnie korzystać dzieci i osoby wykonujące pracę w żłobku lub klubie dziecięcym;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meble są dostosowane do wymagań ergonomii;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wyposażenie posiadające atesty lub certyfikaty;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zabawki spełniające wymagania bezpieczeństwa i higieny oraz posiadają oznakowanie CE;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oświetlenie o parametrach zgodnych z Polską Normą;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apteczki wyposażone w podstawowe środki opatrunkowe oraz podstawowe środki niezbędne do udzielania pierwszej pomocy i instrukcję o zasadach udzielania tej pomocy.</w:t>
      </w:r>
    </w:p>
    <w:p w:rsidR="001A563C" w:rsidRPr="00C86A3C" w:rsidRDefault="00C86A3C" w:rsidP="00C86A3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1A563C" w:rsidRPr="003E50A7">
        <w:rPr>
          <w:rFonts w:ascii="Arial Narrow" w:hAnsi="Arial Narrow"/>
        </w:rPr>
        <w:t>łaściwe</w:t>
      </w:r>
      <w:r>
        <w:rPr>
          <w:rFonts w:ascii="Arial Narrow" w:hAnsi="Arial Narrow"/>
        </w:rPr>
        <w:t xml:space="preserve"> </w:t>
      </w:r>
      <w:r w:rsidR="001A563C" w:rsidRPr="00C86A3C">
        <w:rPr>
          <w:rFonts w:ascii="Arial Narrow" w:hAnsi="Arial Narrow"/>
        </w:rPr>
        <w:t>warunki do przechowywania i podawania mleka dla dziecka karmionego mlekiem matki</w:t>
      </w:r>
    </w:p>
    <w:p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 miarę możliwości, bezpośrednie wyjście na teren otwarty wyposażony w urządzenia do zabaw, niedostępny dla osób postronnych.</w:t>
      </w:r>
    </w:p>
    <w:p w:rsidR="001E4C94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niemowlętom w miarę możliwości, leżakowanie na świeżym powietrzu, w szczególności na werandzie lub tarasie.</w:t>
      </w:r>
    </w:p>
    <w:p w:rsidR="005E1034" w:rsidRPr="005E1034" w:rsidRDefault="00454901" w:rsidP="00D50B1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096CF7A" wp14:editId="74A24113">
                <wp:simplePos x="0" y="0"/>
                <wp:positionH relativeFrom="column">
                  <wp:posOffset>-1222691</wp:posOffset>
                </wp:positionH>
                <wp:positionV relativeFrom="paragraph">
                  <wp:posOffset>470283</wp:posOffset>
                </wp:positionV>
                <wp:extent cx="8679180" cy="5648325"/>
                <wp:effectExtent l="2048827" t="713423" r="2018348" b="722947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180" cy="564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E7A" w:rsidRPr="005032CB" w:rsidRDefault="00240E7A" w:rsidP="00E2057A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Klub</w:t>
                            </w:r>
                          </w:p>
                          <w:p w:rsidR="00240E7A" w:rsidRPr="005032CB" w:rsidRDefault="00240E7A" w:rsidP="00E2057A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dziecięcy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CF7A" id="Pole tekstowe 24" o:spid="_x0000_s1038" type="#_x0000_t202" style="position:absolute;left:0;text-align:left;margin-left:-96.25pt;margin-top:37.05pt;width:683.4pt;height:444.75pt;rotation:3114492fd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" filled="f" stroked="f">
                <v:textbox>
                  <w:txbxContent>
                    <w:p w:rsidR="00240E7A" w:rsidRPr="005032CB" w:rsidRDefault="00240E7A" w:rsidP="00E2057A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Klub</w:t>
                      </w:r>
                    </w:p>
                    <w:p w:rsidR="00240E7A" w:rsidRPr="005032CB" w:rsidRDefault="00240E7A" w:rsidP="00E2057A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dziecięcy</w:t>
                      </w:r>
                    </w:p>
                  </w:txbxContent>
                </v:textbox>
              </v:shape>
            </w:pict>
          </mc:Fallback>
        </mc:AlternateContent>
      </w:r>
    </w:p>
    <w:p w:rsidR="005E1034" w:rsidRDefault="001E4C9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66A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Wpis do rejestru żłobków i klubów dziecięcych</w:t>
      </w:r>
    </w:p>
    <w:p w:rsidR="001E4C94" w:rsidRPr="005266A5" w:rsidRDefault="001E4C9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66A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86A3C" w:rsidRDefault="001A563C" w:rsidP="00D50B10">
      <w:pPr>
        <w:spacing w:line="276" w:lineRule="auto"/>
        <w:jc w:val="both"/>
        <w:rPr>
          <w:rFonts w:ascii="Arial Narrow" w:hAnsi="Arial Narrow"/>
        </w:rPr>
      </w:pPr>
      <w:r w:rsidRPr="005266A5">
        <w:rPr>
          <w:rFonts w:ascii="Arial Narrow" w:hAnsi="Arial Narrow"/>
        </w:rPr>
        <w:t xml:space="preserve">Prowadzenie </w:t>
      </w:r>
      <w:r>
        <w:rPr>
          <w:rFonts w:ascii="Arial Narrow" w:hAnsi="Arial Narrow"/>
        </w:rPr>
        <w:t>klubu dziecięcego</w:t>
      </w:r>
      <w:r w:rsidRPr="005266A5">
        <w:rPr>
          <w:rFonts w:ascii="Arial Narrow" w:hAnsi="Arial Narrow"/>
        </w:rPr>
        <w:t xml:space="preserve"> wymaga wpisu do rejestru żłobków i klubów dziecięcych. Rejestr prowadzi wójt, burmistrz lub prezydent miasta właściwy ze względu na miejsce prowadzenia żłobka</w:t>
      </w:r>
      <w:r>
        <w:rPr>
          <w:rFonts w:ascii="Arial Narrow" w:hAnsi="Arial Narrow"/>
        </w:rPr>
        <w:t>. D</w:t>
      </w:r>
      <w:r w:rsidRPr="005266A5">
        <w:rPr>
          <w:rFonts w:ascii="Arial Narrow" w:hAnsi="Arial Narrow"/>
        </w:rPr>
        <w:t xml:space="preserve">okonuje </w:t>
      </w:r>
      <w:r>
        <w:rPr>
          <w:rFonts w:ascii="Arial Narrow" w:hAnsi="Arial Narrow"/>
        </w:rPr>
        <w:t xml:space="preserve">on </w:t>
      </w:r>
      <w:r w:rsidRPr="005266A5">
        <w:rPr>
          <w:rFonts w:ascii="Arial Narrow" w:hAnsi="Arial Narrow"/>
        </w:rPr>
        <w:t>wpisu do rejestru na podstawie pisemnego wniosku, złożonego przez podmiot zamierzający prowadzić kl</w:t>
      </w:r>
      <w:r w:rsidR="005E1034">
        <w:rPr>
          <w:rFonts w:ascii="Arial Narrow" w:hAnsi="Arial Narrow"/>
        </w:rPr>
        <w:t xml:space="preserve">ub dziecięcy. Wniosek zawiera: </w:t>
      </w:r>
    </w:p>
    <w:p w:rsidR="00C86A3C" w:rsidRPr="00C86A3C" w:rsidRDefault="001A563C" w:rsidP="00C86A3C">
      <w:pPr>
        <w:pStyle w:val="Bezodstpw"/>
        <w:rPr>
          <w:rFonts w:ascii="Arial Narrow" w:hAnsi="Arial Narrow"/>
        </w:rPr>
      </w:pPr>
      <w:r w:rsidRPr="00C86A3C">
        <w:rPr>
          <w:rFonts w:ascii="Arial Narrow" w:hAnsi="Arial Narrow"/>
        </w:rPr>
        <w:t>1) w przypadku osoby prawnej lub jednostki organizacyjnej nieposiadającej osobowości prawnej – numer lub indeks identyfikujący podmiot we właściwym rejestrze publicznym, p</w:t>
      </w:r>
      <w:r w:rsidR="00C86A3C" w:rsidRPr="00C86A3C">
        <w:rPr>
          <w:rFonts w:ascii="Arial Narrow" w:hAnsi="Arial Narrow"/>
        </w:rPr>
        <w:t xml:space="preserve">otwierdzający status podmiotu; </w:t>
      </w:r>
    </w:p>
    <w:p w:rsidR="001A563C" w:rsidRPr="00C86A3C" w:rsidRDefault="001A563C" w:rsidP="00C86A3C">
      <w:pPr>
        <w:pStyle w:val="Bezodstpw"/>
        <w:rPr>
          <w:rFonts w:ascii="Arial Narrow" w:hAnsi="Arial Narrow"/>
        </w:rPr>
      </w:pPr>
      <w:r w:rsidRPr="00C86A3C">
        <w:rPr>
          <w:rFonts w:ascii="Arial Narrow" w:hAnsi="Arial Narrow"/>
        </w:rPr>
        <w:t xml:space="preserve">2) numer NIP i REGON, o ile wnioskodawcy te numery nadano; </w:t>
      </w:r>
    </w:p>
    <w:p w:rsidR="001A563C" w:rsidRPr="00C86A3C" w:rsidRDefault="001A563C" w:rsidP="00C86A3C">
      <w:pPr>
        <w:pStyle w:val="Bezodstpw"/>
        <w:rPr>
          <w:rFonts w:ascii="Arial Narrow" w:hAnsi="Arial Narrow"/>
        </w:rPr>
      </w:pPr>
      <w:r w:rsidRPr="00C86A3C">
        <w:rPr>
          <w:rFonts w:ascii="Arial Narrow" w:hAnsi="Arial Narrow"/>
        </w:rPr>
        <w:t xml:space="preserve">3) oświadczenie o spełnianiu warunków lokalowych; </w:t>
      </w:r>
    </w:p>
    <w:p w:rsidR="001A563C" w:rsidRPr="005266A5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266A5">
        <w:rPr>
          <w:rFonts w:ascii="Arial Narrow" w:hAnsi="Arial Narrow" w:cstheme="minorBidi"/>
          <w:color w:val="auto"/>
          <w:sz w:val="22"/>
          <w:szCs w:val="22"/>
        </w:rPr>
        <w:t xml:space="preserve">4) w przypadku osoby fizycznej oświadczenie o niekaralności za przestępstwo popełnione umyślnie; </w:t>
      </w:r>
    </w:p>
    <w:p w:rsidR="001A563C" w:rsidRPr="005266A5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266A5">
        <w:rPr>
          <w:rFonts w:ascii="Arial Narrow" w:hAnsi="Arial Narrow" w:cstheme="minorBidi"/>
          <w:color w:val="auto"/>
          <w:sz w:val="22"/>
          <w:szCs w:val="22"/>
        </w:rPr>
        <w:t xml:space="preserve">5) oświadczenie o posiadaniu tytułu prawnego do lokalu, w którym ma być prowadzony żłobek lub klub dziecięcy; </w:t>
      </w:r>
    </w:p>
    <w:p w:rsidR="001A563C" w:rsidRPr="0007256D" w:rsidRDefault="001A563C" w:rsidP="00D50B10">
      <w:pPr>
        <w:spacing w:line="276" w:lineRule="auto"/>
        <w:jc w:val="both"/>
        <w:rPr>
          <w:rFonts w:ascii="Arial Narrow" w:hAnsi="Arial Narrow" w:cs="Times New Roman"/>
          <w:color w:val="000000"/>
        </w:rPr>
      </w:pPr>
      <w:r w:rsidRPr="0007256D">
        <w:rPr>
          <w:rFonts w:ascii="Arial Narrow" w:hAnsi="Arial Narrow" w:cs="Times New Roman"/>
          <w:color w:val="000000"/>
        </w:rPr>
        <w:t>6) w przypadku osoby fizycznej – numer PESEL.</w:t>
      </w:r>
    </w:p>
    <w:p w:rsidR="001A563C" w:rsidRPr="0007256D" w:rsidRDefault="001A563C" w:rsidP="00D50B10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7256D">
        <w:rPr>
          <w:rFonts w:ascii="Arial Narrow" w:hAnsi="Arial Narrow"/>
          <w:sz w:val="22"/>
          <w:szCs w:val="22"/>
        </w:rPr>
        <w:t xml:space="preserve">Wpis do rejestru podlega opłacie, którą ustala rada gminy w drodze uchwały. Wnioskodawca zobowiązany jest wraz z wnioskiem o wpis do rejestru  </w:t>
      </w:r>
      <w:r>
        <w:rPr>
          <w:rFonts w:ascii="Arial Narrow" w:hAnsi="Arial Narrow"/>
          <w:sz w:val="22"/>
          <w:szCs w:val="22"/>
        </w:rPr>
        <w:t>przedstawić</w:t>
      </w:r>
      <w:r w:rsidRPr="0007256D">
        <w:rPr>
          <w:rFonts w:ascii="Arial Narrow" w:hAnsi="Arial Narrow"/>
          <w:sz w:val="22"/>
          <w:szCs w:val="22"/>
        </w:rPr>
        <w:t xml:space="preserve"> również</w:t>
      </w:r>
      <w:r w:rsidRPr="00C2718F">
        <w:rPr>
          <w:rFonts w:ascii="Arial Narrow" w:hAnsi="Arial Narrow"/>
          <w:sz w:val="22"/>
          <w:szCs w:val="22"/>
        </w:rPr>
        <w:t xml:space="preserve"> stosowne oświadczenie, </w:t>
      </w:r>
      <w:r>
        <w:rPr>
          <w:rFonts w:ascii="Arial Narrow" w:hAnsi="Arial Narrow"/>
          <w:sz w:val="22"/>
          <w:szCs w:val="22"/>
        </w:rPr>
        <w:t xml:space="preserve">potwierdzające dokonanie </w:t>
      </w:r>
      <w:r w:rsidRPr="00C2718F">
        <w:rPr>
          <w:rFonts w:ascii="Arial Narrow" w:hAnsi="Arial Narrow"/>
          <w:sz w:val="22"/>
          <w:szCs w:val="22"/>
        </w:rPr>
        <w:t>opłaty</w:t>
      </w:r>
      <w:r w:rsidRPr="0007256D">
        <w:rPr>
          <w:rFonts w:ascii="Arial Narrow" w:hAnsi="Arial Narrow"/>
          <w:sz w:val="22"/>
          <w:szCs w:val="22"/>
        </w:rPr>
        <w:t xml:space="preserve">. </w:t>
      </w:r>
    </w:p>
    <w:p w:rsidR="001A563C" w:rsidRPr="0001013B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>Wójt, burmistrz lub prezydent miasta wydaje zaświadczenie o dokona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niu wpisu podmiotu do rejestru, które 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zawiera następujące dane: </w:t>
      </w:r>
    </w:p>
    <w:p w:rsidR="001A563C" w:rsidRPr="0001013B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1) nazwę organu, który dokonał wpisu do rejestru; </w:t>
      </w:r>
    </w:p>
    <w:p w:rsidR="001A563C" w:rsidRPr="0001013B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2) datę i numer wpisu do rejestru; </w:t>
      </w:r>
    </w:p>
    <w:p w:rsidR="001A563C" w:rsidRPr="0001013B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3) formę organizacyjną opieki oraz jej nazwę; </w:t>
      </w:r>
    </w:p>
    <w:p w:rsidR="001A563C" w:rsidRPr="0001013B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4) nazwę lub imię i nazwisko podmiotu prowadzącego żłobek lub klub dziecięcy; </w:t>
      </w:r>
    </w:p>
    <w:p w:rsidR="001A563C" w:rsidRPr="000E09FF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E09FF">
        <w:rPr>
          <w:rFonts w:ascii="Arial Narrow" w:hAnsi="Arial Narrow" w:cstheme="minorBidi"/>
          <w:color w:val="auto"/>
          <w:sz w:val="22"/>
          <w:szCs w:val="22"/>
        </w:rPr>
        <w:t>5) miejsce prowadzenia żłobka lub klubu dziecięcego.</w:t>
      </w:r>
    </w:p>
    <w:p w:rsidR="001A563C" w:rsidRPr="0001013B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Wójt, </w:t>
      </w:r>
      <w:r>
        <w:rPr>
          <w:rFonts w:ascii="Arial Narrow" w:hAnsi="Arial Narrow" w:cstheme="minorBidi"/>
          <w:color w:val="auto"/>
          <w:sz w:val="22"/>
          <w:szCs w:val="22"/>
        </w:rPr>
        <w:t>burmistrz lub prezydent miasta może odmówić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 wpis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u do rejestru, w przypadku gdy 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>podmiot nie spełnia warunków wymaganych do utworzenia i prowadzenia klubu dziecięcego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 lub 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wydano prawomocne orzeczenie zakazujące przedsiębiorcy wykonywania działalności gospodarczej objętej wpisem. </w:t>
      </w:r>
    </w:p>
    <w:p w:rsidR="001A563C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BF07D2">
        <w:rPr>
          <w:rFonts w:ascii="Arial Narrow" w:hAnsi="Arial Narrow" w:cstheme="minorBidi"/>
          <w:color w:val="auto"/>
          <w:sz w:val="22"/>
          <w:szCs w:val="22"/>
        </w:rPr>
        <w:t>Podmiot wpisany do rejestru jest zobowiązany do informowania organu prowadzącego rejestr o wszelkich zmianach danych wskazanych we wniosku w terminie 14 dni od zaistnienia zmian. organ prowadzący rejestr dokonuje zmian w rejestrze oraz wydaje zaświadczenie uwzględniające te zmiany.</w:t>
      </w:r>
    </w:p>
    <w:p w:rsidR="00A2130A" w:rsidRDefault="00A2130A" w:rsidP="00D50B10">
      <w:pPr>
        <w:spacing w:line="276" w:lineRule="auto"/>
        <w:jc w:val="both"/>
        <w:rPr>
          <w:rFonts w:ascii="Arial Narrow" w:hAnsi="Arial Narrow"/>
        </w:rPr>
      </w:pPr>
      <w:r w:rsidRPr="00AD4B42">
        <w:rPr>
          <w:rFonts w:ascii="Arial Narrow" w:hAnsi="Arial Narrow"/>
        </w:rPr>
        <w:t>Szczegółowe zadania</w:t>
      </w:r>
      <w:r>
        <w:rPr>
          <w:rFonts w:ascii="Arial Narrow" w:hAnsi="Arial Narrow"/>
        </w:rPr>
        <w:t>,  wymagania oraz standardy</w:t>
      </w:r>
      <w:r w:rsidRPr="00AD4B42">
        <w:rPr>
          <w:rFonts w:ascii="Arial Narrow" w:hAnsi="Arial Narrow"/>
        </w:rPr>
        <w:t xml:space="preserve"> odnośnie </w:t>
      </w:r>
      <w:r w:rsidR="00113463">
        <w:rPr>
          <w:rFonts w:ascii="Arial Narrow" w:hAnsi="Arial Narrow"/>
        </w:rPr>
        <w:t xml:space="preserve">klubów dziecięcych </w:t>
      </w:r>
      <w:r w:rsidRPr="00AD4B42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>eguluje Ustawa z dn. 4 lutego 2011 r. o </w:t>
      </w:r>
      <w:r w:rsidRPr="00AD4B42">
        <w:rPr>
          <w:rFonts w:ascii="Arial Narrow" w:hAnsi="Arial Narrow"/>
        </w:rPr>
        <w:t>opiece nad dziećmi w wieku do lat 3</w:t>
      </w:r>
      <w:r>
        <w:rPr>
          <w:rFonts w:ascii="Arial Narrow" w:hAnsi="Arial Narrow"/>
        </w:rPr>
        <w:t>, Rozporządzenie</w:t>
      </w:r>
      <w:r w:rsidRPr="001304EF">
        <w:rPr>
          <w:rFonts w:ascii="Arial Narrow" w:hAnsi="Arial Narrow"/>
        </w:rPr>
        <w:t xml:space="preserve"> Ministra P</w:t>
      </w:r>
      <w:r>
        <w:rPr>
          <w:rFonts w:ascii="Arial Narrow" w:hAnsi="Arial Narrow"/>
        </w:rPr>
        <w:t xml:space="preserve">racy i Polityki Społecznej w sprawie wymagań lokalowych i sanitarnych jakie musi spełniać lokal, w  którym ma być prowadzony żłobek lub klub dziecięcy oraz </w:t>
      </w:r>
      <w:r w:rsidRPr="00D4011B">
        <w:rPr>
          <w:rFonts w:ascii="Arial Narrow" w:hAnsi="Arial Narrow"/>
        </w:rPr>
        <w:t>Standard</w:t>
      </w:r>
      <w:r>
        <w:rPr>
          <w:rFonts w:ascii="Arial Narrow" w:hAnsi="Arial Narrow"/>
        </w:rPr>
        <w:t>y</w:t>
      </w:r>
      <w:r w:rsidRPr="00D4011B">
        <w:rPr>
          <w:rFonts w:ascii="Arial Narrow" w:hAnsi="Arial Narrow"/>
        </w:rPr>
        <w:t xml:space="preserve"> jakości opieki i wspierania rozwoju dzieci do lat 3 – </w:t>
      </w:r>
      <w:r w:rsidR="00113463">
        <w:rPr>
          <w:rFonts w:ascii="Arial Narrow" w:hAnsi="Arial Narrow"/>
        </w:rPr>
        <w:t>k</w:t>
      </w:r>
      <w:r>
        <w:rPr>
          <w:rFonts w:ascii="Arial Narrow" w:hAnsi="Arial Narrow"/>
        </w:rPr>
        <w:t>lub dziecięcy  opracowane przez Fundację Rozwoju Dzieci im. J.A.Komeńskiego</w:t>
      </w:r>
      <w:r w:rsidRPr="00D4011B">
        <w:rPr>
          <w:rFonts w:ascii="Arial Narrow" w:hAnsi="Arial Narrow"/>
        </w:rPr>
        <w:t>,</w:t>
      </w:r>
    </w:p>
    <w:p w:rsidR="0017738E" w:rsidRDefault="0017738E" w:rsidP="00D50B10">
      <w:pPr>
        <w:tabs>
          <w:tab w:val="left" w:pos="0"/>
        </w:tabs>
        <w:autoSpaceDE w:val="0"/>
        <w:autoSpaceDN w:val="0"/>
        <w:adjustRightInd w:val="0"/>
        <w:spacing w:after="262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3C01F6" w:rsidRPr="00D66518" w:rsidRDefault="005F1DA1" w:rsidP="00D50B10">
      <w:pPr>
        <w:tabs>
          <w:tab w:val="left" w:pos="0"/>
        </w:tabs>
        <w:autoSpaceDE w:val="0"/>
        <w:autoSpaceDN w:val="0"/>
        <w:adjustRightInd w:val="0"/>
        <w:spacing w:after="262" w:line="276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column"/>
      </w:r>
    </w:p>
    <w:p w:rsidR="00A26147" w:rsidRDefault="003C01F6" w:rsidP="00123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center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6147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 i warunki opieki nad dziećmi w wieku do lat 3 przez</w:t>
      </w:r>
    </w:p>
    <w:p w:rsidR="003C01F6" w:rsidRPr="00A26147" w:rsidRDefault="00A26147" w:rsidP="00123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center"/>
        <w:rPr>
          <w:rFonts w:ascii="Arial Narrow" w:hAnsi="Arial Narrow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6147">
        <w:rPr>
          <w:rFonts w:ascii="Arial Narrow" w:hAnsi="Arial Narrow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DZIENNEGO OPIEKUNA</w:t>
      </w:r>
    </w:p>
    <w:p w:rsidR="005E1034" w:rsidRDefault="005E1034" w:rsidP="00D50B10">
      <w:pPr>
        <w:spacing w:before="100" w:line="276" w:lineRule="auto"/>
        <w:jc w:val="both"/>
        <w:rPr>
          <w:rFonts w:ascii="Arial Narrow" w:hAnsi="Arial Narrow"/>
          <w:b/>
        </w:rPr>
      </w:pPr>
    </w:p>
    <w:p w:rsidR="002E00D7" w:rsidRDefault="00E30BD9" w:rsidP="00D50B10">
      <w:pPr>
        <w:spacing w:before="100" w:line="276" w:lineRule="auto"/>
        <w:jc w:val="both"/>
        <w:rPr>
          <w:rFonts w:ascii="Arial Narrow" w:hAnsi="Arial Narrow"/>
        </w:rPr>
      </w:pPr>
      <w:r w:rsidRPr="005E1034">
        <w:rPr>
          <w:rFonts w:ascii="Arial Narrow" w:hAnsi="Arial Narrow"/>
          <w:noProof/>
          <w:color w:val="C45911" w:themeColor="accent2" w:themeShade="BF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E7FCB0B" wp14:editId="279D304D">
                <wp:simplePos x="0" y="0"/>
                <wp:positionH relativeFrom="column">
                  <wp:posOffset>-1352866</wp:posOffset>
                </wp:positionH>
                <wp:positionV relativeFrom="paragraph">
                  <wp:posOffset>848041</wp:posOffset>
                </wp:positionV>
                <wp:extent cx="8679180" cy="5113655"/>
                <wp:effectExtent l="2182812" t="522288" r="2095183" b="533082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180" cy="511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E7A" w:rsidRPr="005032CB" w:rsidRDefault="00240E7A" w:rsidP="00DF3EEE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Dzienny opiekun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FCB0B" id="Pole tekstowe 14" o:spid="_x0000_s1039" type="#_x0000_t202" style="position:absolute;left:0;text-align:left;margin-left:-106.5pt;margin-top:66.75pt;width:683.4pt;height:402.65pt;rotation:3114492fd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" filled="f" stroked="f">
                <v:textbox>
                  <w:txbxContent>
                    <w:p w:rsidR="00240E7A" w:rsidRPr="005032CB" w:rsidRDefault="00240E7A" w:rsidP="00DF3EEE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Dzienny opiekun</w:t>
                      </w:r>
                    </w:p>
                  </w:txbxContent>
                </v:textbox>
              </v:shape>
            </w:pict>
          </mc:Fallback>
        </mc:AlternateContent>
      </w:r>
      <w:r w:rsidR="003C01F6" w:rsidRPr="005E1034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Dzienny opiekun</w:t>
      </w:r>
      <w:r w:rsidR="003C01F6" w:rsidRPr="00AD4B42">
        <w:rPr>
          <w:rFonts w:ascii="Arial Narrow" w:hAnsi="Arial Narrow"/>
        </w:rPr>
        <w:t xml:space="preserve"> </w:t>
      </w:r>
      <w:r w:rsidR="00A26147">
        <w:rPr>
          <w:rFonts w:ascii="Arial Narrow" w:hAnsi="Arial Narrow"/>
        </w:rPr>
        <w:t>to</w:t>
      </w:r>
      <w:r w:rsidR="003C01F6" w:rsidRPr="00AD4B42">
        <w:rPr>
          <w:rFonts w:ascii="Arial Narrow" w:hAnsi="Arial Narrow"/>
        </w:rPr>
        <w:t xml:space="preserve"> osoba fizyczna, zatrudniana przez gminy, osoby prawne i jednostki organizacyjne nieposiadające osobowości prawnej na podstawie umowy o </w:t>
      </w:r>
      <w:r w:rsidR="008F1341">
        <w:rPr>
          <w:rFonts w:ascii="Arial Narrow" w:hAnsi="Arial Narrow"/>
        </w:rPr>
        <w:t xml:space="preserve">pracę lub umowy o </w:t>
      </w:r>
      <w:r w:rsidR="00703501">
        <w:rPr>
          <w:rFonts w:ascii="Arial Narrow" w:hAnsi="Arial Narrow"/>
        </w:rPr>
        <w:t>świadczenie usług.</w:t>
      </w:r>
      <w:r w:rsidR="003C01F6" w:rsidRPr="00AD4B42">
        <w:rPr>
          <w:rFonts w:ascii="Arial Narrow" w:hAnsi="Arial Narrow"/>
        </w:rPr>
        <w:t xml:space="preserve"> </w:t>
      </w:r>
      <w:r w:rsidR="003C2334" w:rsidRPr="003C2334">
        <w:rPr>
          <w:rFonts w:ascii="Arial Narrow" w:hAnsi="Arial Narrow"/>
        </w:rPr>
        <w:t>Do zadań dziennego o</w:t>
      </w:r>
      <w:r w:rsidR="003C2334">
        <w:rPr>
          <w:rFonts w:ascii="Arial Narrow" w:hAnsi="Arial Narrow"/>
        </w:rPr>
        <w:t xml:space="preserve">piekuna należy w szczególności </w:t>
      </w:r>
      <w:r w:rsidR="003C2334" w:rsidRPr="003C2334">
        <w:rPr>
          <w:rFonts w:ascii="Arial Narrow" w:hAnsi="Arial Narrow"/>
        </w:rPr>
        <w:t>zapewnienie dziecku opieki w warunkach bytowych z</w:t>
      </w:r>
      <w:r w:rsidR="003C2334">
        <w:rPr>
          <w:rFonts w:ascii="Arial Narrow" w:hAnsi="Arial Narrow"/>
        </w:rPr>
        <w:t xml:space="preserve">bliżonych do warunków domowych, </w:t>
      </w:r>
      <w:r w:rsidR="003C2334" w:rsidRPr="003C2334">
        <w:rPr>
          <w:rFonts w:ascii="Arial Narrow" w:hAnsi="Arial Narrow"/>
        </w:rPr>
        <w:t xml:space="preserve">zagwarantowanie dziecku właściwej opieki pielęgnacyjnej oraz edukacyjnej, </w:t>
      </w:r>
      <w:r w:rsidR="009540E3">
        <w:rPr>
          <w:rFonts w:ascii="Arial Narrow" w:hAnsi="Arial Narrow"/>
        </w:rPr>
        <w:br/>
      </w:r>
      <w:r w:rsidR="003C2334" w:rsidRPr="003C2334">
        <w:rPr>
          <w:rFonts w:ascii="Arial Narrow" w:hAnsi="Arial Narrow"/>
        </w:rPr>
        <w:t xml:space="preserve">z uwzględnieniem </w:t>
      </w:r>
      <w:r w:rsidR="003C2334">
        <w:rPr>
          <w:rFonts w:ascii="Arial Narrow" w:hAnsi="Arial Narrow"/>
        </w:rPr>
        <w:t xml:space="preserve">indywidualnych potrzeb dziecka, </w:t>
      </w:r>
      <w:r w:rsidR="003C2334" w:rsidRPr="003C2334">
        <w:rPr>
          <w:rFonts w:ascii="Arial Narrow" w:hAnsi="Arial Narrow"/>
        </w:rPr>
        <w:t xml:space="preserve">prowadzenie zajęć opiekuńczo-wychowawczych </w:t>
      </w:r>
      <w:r w:rsidR="009540E3">
        <w:rPr>
          <w:rFonts w:ascii="Arial Narrow" w:hAnsi="Arial Narrow"/>
        </w:rPr>
        <w:br/>
      </w:r>
      <w:r w:rsidR="003C2334" w:rsidRPr="003C2334">
        <w:rPr>
          <w:rFonts w:ascii="Arial Narrow" w:hAnsi="Arial Narrow"/>
        </w:rPr>
        <w:t>i edukacyjnych, uwzględniających rozwój psychomotoryczny dziecka, właściwych do wieku dziecka.</w:t>
      </w:r>
    </w:p>
    <w:p w:rsidR="002E00D7" w:rsidRDefault="002E00D7" w:rsidP="00D50B10">
      <w:pPr>
        <w:spacing w:before="100" w:line="276" w:lineRule="auto"/>
        <w:jc w:val="both"/>
        <w:rPr>
          <w:rFonts w:ascii="Arial Narrow" w:hAnsi="Arial Narrow"/>
        </w:rPr>
      </w:pPr>
      <w:r w:rsidRPr="00C84A72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Wymagania </w:t>
      </w:r>
      <w:r w:rsidR="00136AB2" w:rsidRPr="00C84A72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</w:t>
      </w:r>
      <w:r w:rsidR="00136AB2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yjne</w:t>
      </w:r>
    </w:p>
    <w:p w:rsidR="002E00D7" w:rsidRDefault="003C01F6" w:rsidP="00D50B10">
      <w:pPr>
        <w:spacing w:before="100" w:line="276" w:lineRule="auto"/>
        <w:jc w:val="both"/>
        <w:rPr>
          <w:rFonts w:ascii="Arial Narrow" w:hAnsi="Arial Narrow"/>
        </w:rPr>
      </w:pPr>
      <w:r w:rsidRPr="00AD4B42">
        <w:rPr>
          <w:rFonts w:ascii="Arial Narrow" w:hAnsi="Arial Narrow"/>
        </w:rPr>
        <w:t xml:space="preserve">Dzienny </w:t>
      </w:r>
      <w:r w:rsidR="002E00D7" w:rsidRPr="00AD4B42">
        <w:rPr>
          <w:rFonts w:ascii="Arial Narrow" w:hAnsi="Arial Narrow"/>
        </w:rPr>
        <w:t>opiekun</w:t>
      </w:r>
      <w:r w:rsidR="002E00D7">
        <w:rPr>
          <w:rFonts w:ascii="Arial Narrow" w:hAnsi="Arial Narrow"/>
        </w:rPr>
        <w:t xml:space="preserve"> może sprawować opiekę </w:t>
      </w:r>
      <w:r w:rsidRPr="00AD4B42">
        <w:rPr>
          <w:rFonts w:ascii="Arial Narrow" w:hAnsi="Arial Narrow"/>
        </w:rPr>
        <w:t xml:space="preserve"> nad dziećmi w wieku od ukończenia 20 tygodnia życia. </w:t>
      </w:r>
    </w:p>
    <w:p w:rsidR="00A26147" w:rsidRDefault="003C01F6" w:rsidP="00D50B10">
      <w:pPr>
        <w:spacing w:before="100" w:line="276" w:lineRule="auto"/>
        <w:jc w:val="both"/>
        <w:rPr>
          <w:rFonts w:ascii="Arial Narrow" w:hAnsi="Arial Narrow"/>
        </w:rPr>
      </w:pPr>
      <w:r w:rsidRPr="00AD4B42">
        <w:rPr>
          <w:rFonts w:ascii="Arial Narrow" w:hAnsi="Arial Narrow"/>
        </w:rPr>
        <w:t xml:space="preserve">Dzienny opiekun może sprawować opiekę nad maksymalnie 5 dzieci, a w przypadku gdy w grupie znajduje się dziecko, które nie ukończyło pierwszego roku życia, jest niepełnosprawne lub wymaga szczególnej opieki, maksymalnie nad 3 dzieci. </w:t>
      </w:r>
    </w:p>
    <w:p w:rsidR="00480014" w:rsidRPr="008045F1" w:rsidRDefault="00703501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Dzienny opiekun zatrudniany jest na podstawie u</w:t>
      </w:r>
      <w:r w:rsidR="00480014" w:rsidRPr="008045F1">
        <w:rPr>
          <w:rFonts w:ascii="Arial Narrow" w:hAnsi="Arial Narrow" w:cstheme="minorBidi"/>
          <w:color w:val="auto"/>
          <w:sz w:val="22"/>
          <w:szCs w:val="22"/>
        </w:rPr>
        <w:t>mow</w:t>
      </w:r>
      <w:r>
        <w:rPr>
          <w:rFonts w:ascii="Arial Narrow" w:hAnsi="Arial Narrow" w:cstheme="minorBidi"/>
          <w:color w:val="auto"/>
          <w:sz w:val="22"/>
          <w:szCs w:val="22"/>
        </w:rPr>
        <w:t>y</w:t>
      </w:r>
      <w:r w:rsidRPr="00703501">
        <w:rPr>
          <w:rFonts w:ascii="Arial Narrow" w:hAnsi="Arial Narrow"/>
        </w:rPr>
        <w:t xml:space="preserve"> </w:t>
      </w:r>
      <w:r w:rsidRPr="00AD4B42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 xml:space="preserve">pracę lub umowy o </w:t>
      </w:r>
      <w:r w:rsidRPr="00AD4B42">
        <w:rPr>
          <w:rFonts w:ascii="Arial Narrow" w:hAnsi="Arial Narrow"/>
        </w:rPr>
        <w:t>świadczenie usług</w:t>
      </w:r>
      <w:r w:rsidR="00E8252B">
        <w:rPr>
          <w:rFonts w:ascii="Arial Narrow" w:hAnsi="Arial Narrow"/>
        </w:rPr>
        <w:t>, która</w:t>
      </w:r>
      <w:r w:rsidR="00480014" w:rsidRPr="008045F1">
        <w:rPr>
          <w:rFonts w:ascii="Arial Narrow" w:hAnsi="Arial Narrow" w:cstheme="minorBidi"/>
          <w:color w:val="auto"/>
          <w:sz w:val="22"/>
          <w:szCs w:val="22"/>
        </w:rPr>
        <w:t xml:space="preserve"> określa w szczególności: </w:t>
      </w:r>
    </w:p>
    <w:p w:rsidR="00480014" w:rsidRPr="008045F1" w:rsidRDefault="0048001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8045F1">
        <w:rPr>
          <w:rFonts w:ascii="Arial Narrow" w:hAnsi="Arial Narrow" w:cstheme="minorBidi"/>
          <w:color w:val="auto"/>
          <w:sz w:val="22"/>
          <w:szCs w:val="22"/>
        </w:rPr>
        <w:t xml:space="preserve">1) strony umowy; </w:t>
      </w:r>
    </w:p>
    <w:p w:rsidR="00480014" w:rsidRPr="008045F1" w:rsidRDefault="0048001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8045F1">
        <w:rPr>
          <w:rFonts w:ascii="Arial Narrow" w:hAnsi="Arial Narrow" w:cstheme="minorBidi"/>
          <w:color w:val="auto"/>
          <w:sz w:val="22"/>
          <w:szCs w:val="22"/>
        </w:rPr>
        <w:t xml:space="preserve">2) cel i przedmiot umowy; </w:t>
      </w:r>
    </w:p>
    <w:p w:rsidR="00480014" w:rsidRPr="008045F1" w:rsidRDefault="0048001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8045F1">
        <w:rPr>
          <w:rFonts w:ascii="Arial Narrow" w:hAnsi="Arial Narrow" w:cstheme="minorBidi"/>
          <w:color w:val="auto"/>
          <w:sz w:val="22"/>
          <w:szCs w:val="22"/>
        </w:rPr>
        <w:t xml:space="preserve">3) czas i miejsce sprawowania opieki; </w:t>
      </w:r>
    </w:p>
    <w:p w:rsidR="00480014" w:rsidRPr="008045F1" w:rsidRDefault="0048001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8045F1">
        <w:rPr>
          <w:rFonts w:ascii="Arial Narrow" w:hAnsi="Arial Narrow" w:cstheme="minorBidi"/>
          <w:color w:val="auto"/>
          <w:sz w:val="22"/>
          <w:szCs w:val="22"/>
        </w:rPr>
        <w:t xml:space="preserve">4) liczbę dzieci powierzonych opiece; </w:t>
      </w:r>
    </w:p>
    <w:p w:rsidR="00480014" w:rsidRDefault="00480014" w:rsidP="00D50B10">
      <w:pPr>
        <w:spacing w:before="100" w:line="276" w:lineRule="auto"/>
        <w:jc w:val="both"/>
        <w:rPr>
          <w:rFonts w:ascii="Arial Narrow" w:hAnsi="Arial Narrow"/>
        </w:rPr>
      </w:pPr>
      <w:r w:rsidRPr="008045F1">
        <w:rPr>
          <w:rFonts w:ascii="Arial Narrow" w:hAnsi="Arial Narrow"/>
        </w:rPr>
        <w:t>5) obowiązki dziennego opiekuna;</w:t>
      </w:r>
    </w:p>
    <w:p w:rsidR="00136AB2" w:rsidRPr="008045F1" w:rsidRDefault="00136AB2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1E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Wymagania lokalowe</w:t>
      </w:r>
    </w:p>
    <w:p w:rsidR="00DC26B6" w:rsidRDefault="00DC26B6" w:rsidP="00D50B10">
      <w:pPr>
        <w:spacing w:before="100" w:line="276" w:lineRule="auto"/>
        <w:jc w:val="both"/>
        <w:rPr>
          <w:rFonts w:ascii="Arial Narrow" w:hAnsi="Arial Narrow"/>
        </w:rPr>
      </w:pPr>
      <w:r w:rsidRPr="00DC26B6">
        <w:rPr>
          <w:rFonts w:ascii="Arial Narrow" w:hAnsi="Arial Narrow"/>
        </w:rPr>
        <w:t xml:space="preserve">Dzienny opiekun </w:t>
      </w:r>
      <w:r>
        <w:rPr>
          <w:rFonts w:ascii="Arial Narrow" w:hAnsi="Arial Narrow"/>
        </w:rPr>
        <w:t xml:space="preserve">może sprawować </w:t>
      </w:r>
      <w:r w:rsidRPr="00DC26B6">
        <w:rPr>
          <w:rFonts w:ascii="Arial Narrow" w:hAnsi="Arial Narrow"/>
        </w:rPr>
        <w:t>opiekę nad dziećmi w lokalu, do którego posiada tytuł prawny</w:t>
      </w:r>
      <w:r>
        <w:rPr>
          <w:rFonts w:ascii="Arial Narrow" w:hAnsi="Arial Narrow"/>
        </w:rPr>
        <w:t xml:space="preserve"> lub lokalu udostępnionym </w:t>
      </w:r>
      <w:r w:rsidRPr="00DC26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przez p</w:t>
      </w:r>
      <w:r w:rsidRPr="00DC26B6">
        <w:rPr>
          <w:rFonts w:ascii="Arial Narrow" w:hAnsi="Arial Narrow"/>
        </w:rPr>
        <w:t>odmiot zatrudniający dziennego opiekuna</w:t>
      </w:r>
      <w:r>
        <w:rPr>
          <w:rFonts w:ascii="Arial Narrow" w:hAnsi="Arial Narrow"/>
        </w:rPr>
        <w:t>.</w:t>
      </w:r>
    </w:p>
    <w:p w:rsidR="004D1564" w:rsidRDefault="00DC26B6" w:rsidP="00D50B10">
      <w:pPr>
        <w:spacing w:before="1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Podmiot zatrudniający dziennego opiekuna</w:t>
      </w:r>
      <w:r w:rsidRPr="00DC26B6">
        <w:rPr>
          <w:rFonts w:ascii="Arial Narrow" w:hAnsi="Arial Narrow"/>
        </w:rPr>
        <w:t xml:space="preserve"> może wyposażyć lokal w celu sprawowania </w:t>
      </w:r>
      <w:r w:rsidR="009A7BD3">
        <w:rPr>
          <w:rFonts w:ascii="Arial Narrow" w:hAnsi="Arial Narrow"/>
        </w:rPr>
        <w:t>opieki przez dziennego opiekuna.</w:t>
      </w:r>
    </w:p>
    <w:p w:rsidR="009A7BD3" w:rsidRPr="00DC26B6" w:rsidRDefault="009A7BD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:rsidR="004D1564" w:rsidRDefault="004D156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F1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Wymagania dotyczące</w:t>
      </w:r>
      <w:r w:rsidR="008045F1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osób zatrudnionych </w:t>
      </w:r>
      <w:r w:rsidR="005F1DA1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jako dzienni opiekunowie</w:t>
      </w:r>
    </w:p>
    <w:p w:rsidR="00E30BD9" w:rsidRPr="008045F1" w:rsidRDefault="00E30BD9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1564" w:rsidRPr="005F1DA1" w:rsidRDefault="004D156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F1DA1">
        <w:rPr>
          <w:rFonts w:ascii="Arial Narrow" w:hAnsi="Arial Narrow" w:cstheme="minorBidi"/>
          <w:color w:val="auto"/>
          <w:sz w:val="22"/>
          <w:szCs w:val="22"/>
        </w:rPr>
        <w:t xml:space="preserve">Dziennym opiekunem może być osoba, która: </w:t>
      </w:r>
    </w:p>
    <w:p w:rsidR="004D1564" w:rsidRPr="005F1DA1" w:rsidRDefault="004D156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F1DA1">
        <w:rPr>
          <w:rFonts w:ascii="Arial Narrow" w:hAnsi="Arial Narrow" w:cstheme="minorBidi"/>
          <w:color w:val="auto"/>
          <w:sz w:val="22"/>
          <w:szCs w:val="22"/>
        </w:rPr>
        <w:t xml:space="preserve">1) daje rękojmię należytego sprawowania opieki nad dziećmi; </w:t>
      </w:r>
    </w:p>
    <w:p w:rsidR="004D1564" w:rsidRPr="005F1DA1" w:rsidRDefault="004D156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F1DA1">
        <w:rPr>
          <w:rFonts w:ascii="Arial Narrow" w:hAnsi="Arial Narrow" w:cstheme="minorBidi"/>
          <w:color w:val="auto"/>
          <w:sz w:val="22"/>
          <w:szCs w:val="22"/>
        </w:rPr>
        <w:t xml:space="preserve">2) nie jest i nie była pozbawiona władzy rodzicielskiej oraz władza rodzicielska nie została jej zawieszona ani ograniczona; </w:t>
      </w:r>
    </w:p>
    <w:p w:rsidR="004D1564" w:rsidRPr="005F1DA1" w:rsidRDefault="004D156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F1DA1">
        <w:rPr>
          <w:rFonts w:ascii="Arial Narrow" w:hAnsi="Arial Narrow" w:cstheme="minorBidi"/>
          <w:color w:val="auto"/>
          <w:sz w:val="22"/>
          <w:szCs w:val="22"/>
        </w:rPr>
        <w:t xml:space="preserve">3) wypełnia obowiązek alimentacyjny, w przypadku gdy taki obowiązek został nałożony na podstawie tytułu wykonawczego pochodzącego lub zatwierdzonego przez sąd; </w:t>
      </w:r>
    </w:p>
    <w:p w:rsidR="004D1564" w:rsidRPr="005F1DA1" w:rsidRDefault="004D156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F1DA1">
        <w:rPr>
          <w:rFonts w:ascii="Arial Narrow" w:hAnsi="Arial Narrow" w:cstheme="minorBidi"/>
          <w:color w:val="auto"/>
          <w:sz w:val="22"/>
          <w:szCs w:val="22"/>
        </w:rPr>
        <w:t xml:space="preserve">4) nie była skazana prawomocnym wyrokiem za przestępstwo umyślne; </w:t>
      </w:r>
    </w:p>
    <w:p w:rsidR="004D1564" w:rsidRPr="005F1DA1" w:rsidRDefault="004D156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F1DA1">
        <w:rPr>
          <w:rFonts w:ascii="Arial Narrow" w:hAnsi="Arial Narrow" w:cstheme="minorBidi"/>
          <w:color w:val="auto"/>
          <w:sz w:val="22"/>
          <w:szCs w:val="22"/>
        </w:rPr>
        <w:t xml:space="preserve">5) posiada warunki lokalowe zapewniające bezpieczną opiekę nad dzieckiem; </w:t>
      </w:r>
    </w:p>
    <w:p w:rsidR="004D1564" w:rsidRPr="004E72CD" w:rsidRDefault="004D1564" w:rsidP="00D50B10">
      <w:pPr>
        <w:spacing w:before="100" w:line="276" w:lineRule="auto"/>
        <w:jc w:val="both"/>
        <w:rPr>
          <w:rFonts w:ascii="Arial Narrow" w:hAnsi="Arial Narrow"/>
        </w:rPr>
      </w:pPr>
      <w:r w:rsidRPr="004E72CD">
        <w:rPr>
          <w:rFonts w:ascii="Arial Narrow" w:hAnsi="Arial Narrow"/>
        </w:rPr>
        <w:t xml:space="preserve">6) odbyła: </w:t>
      </w:r>
    </w:p>
    <w:p w:rsidR="004D1564" w:rsidRDefault="004D1564" w:rsidP="00F514D8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E72CD">
        <w:rPr>
          <w:rFonts w:ascii="Arial Narrow" w:hAnsi="Arial Narrow" w:cstheme="minorBidi"/>
          <w:color w:val="auto"/>
          <w:sz w:val="22"/>
          <w:szCs w:val="22"/>
        </w:rPr>
        <w:lastRenderedPageBreak/>
        <w:t xml:space="preserve">160-godzinne szkolenie albo </w:t>
      </w:r>
    </w:p>
    <w:p w:rsidR="008045F1" w:rsidRPr="00A15BC5" w:rsidRDefault="004D1564" w:rsidP="00F514D8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A15BC5">
        <w:rPr>
          <w:rFonts w:ascii="Arial Narrow" w:hAnsi="Arial Narrow"/>
          <w:sz w:val="22"/>
          <w:szCs w:val="22"/>
        </w:rPr>
        <w:t xml:space="preserve">40-godzinne </w:t>
      </w:r>
      <w:r w:rsidRPr="00A15BC5">
        <w:rPr>
          <w:rFonts w:ascii="Arial Narrow" w:hAnsi="Arial Narrow" w:cstheme="minorBidi"/>
          <w:color w:val="auto"/>
          <w:sz w:val="22"/>
          <w:szCs w:val="22"/>
        </w:rPr>
        <w:t>szkolenie uzupełniające, w tym z zakresu udzielania dziecku pierwszej pomocy, jeżeli posiada kwalifikacje</w:t>
      </w:r>
      <w:r w:rsidR="00A15BC5" w:rsidRPr="00A15BC5">
        <w:rPr>
          <w:rFonts w:ascii="Arial Narrow" w:hAnsi="Arial Narrow" w:cstheme="minorBidi"/>
          <w:color w:val="auto"/>
          <w:sz w:val="22"/>
          <w:szCs w:val="22"/>
        </w:rPr>
        <w:t>: pielęgniarki, położnej, opiekunki dziecięcej, nauczyciela wychowania przedszkolnego, nauczyciela edukacji wczesnoszkolnej lub pedagoga opiekuńczo-wychowawczego.</w:t>
      </w:r>
    </w:p>
    <w:p w:rsidR="008535A1" w:rsidRPr="00FE5E16" w:rsidRDefault="00A838DF" w:rsidP="00D50B10">
      <w:pPr>
        <w:spacing w:line="276" w:lineRule="auto"/>
        <w:jc w:val="both"/>
        <w:rPr>
          <w:rFonts w:ascii="Arial Narrow" w:hAnsi="Arial Narrow"/>
        </w:rPr>
      </w:pPr>
      <w:r w:rsidRPr="00A838DF">
        <w:rPr>
          <w:rFonts w:ascii="Arial Narrow" w:hAnsi="Arial Narrow"/>
        </w:rPr>
        <w:t>Do odbycia szkolenia nie jest zobowiązana osoba, która pracowała z dziećmi w wieku do lat 3 przez okres co najmniej 12 miesięcy bezpośrednio przed podjęciem zatrudnienia jako dzienny opiekun</w:t>
      </w:r>
      <w:r w:rsidR="008535A1">
        <w:rPr>
          <w:rFonts w:ascii="Arial Narrow" w:hAnsi="Arial Narrow"/>
        </w:rPr>
        <w:t xml:space="preserve">. Program szkolenia </w:t>
      </w:r>
      <w:r w:rsidR="008535A1" w:rsidRPr="00FE5E16">
        <w:rPr>
          <w:rFonts w:ascii="Arial Narrow" w:hAnsi="Arial Narrow"/>
          <w:bCs/>
        </w:rPr>
        <w:t xml:space="preserve">zgodny musi być z programami zatwierdzonymi przez Ministra Rodziny, Pracy i Polityki Społecznej. </w:t>
      </w:r>
      <w:r w:rsidR="00FE5E16">
        <w:rPr>
          <w:rFonts w:ascii="Arial Narrow" w:hAnsi="Arial Narrow"/>
          <w:bCs/>
        </w:rPr>
        <w:t xml:space="preserve">Szkolenia nie zgodne z ww. programem </w:t>
      </w:r>
      <w:r w:rsidR="008535A1" w:rsidRPr="00FE5E16">
        <w:rPr>
          <w:rFonts w:ascii="Arial Narrow" w:hAnsi="Arial Narrow"/>
          <w:bCs/>
        </w:rPr>
        <w:t>nie dają</w:t>
      </w:r>
      <w:r w:rsidR="00FE5E16" w:rsidRPr="00FE5E16">
        <w:rPr>
          <w:rFonts w:ascii="Arial Narrow" w:hAnsi="Arial Narrow"/>
          <w:bCs/>
        </w:rPr>
        <w:t xml:space="preserve"> uprawnień</w:t>
      </w:r>
      <w:r w:rsidR="00FE5E16">
        <w:rPr>
          <w:rFonts w:ascii="Arial Narrow" w:hAnsi="Arial Narrow"/>
          <w:bCs/>
        </w:rPr>
        <w:t xml:space="preserve"> do opieki nad dziećmi w wieku do lat 3.  </w:t>
      </w:r>
    </w:p>
    <w:p w:rsidR="006F4B4D" w:rsidRDefault="00454901" w:rsidP="00D50B1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 w:rsidRPr="00DF3EE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D7CEABD" wp14:editId="1C462F40">
                <wp:simplePos x="0" y="0"/>
                <wp:positionH relativeFrom="column">
                  <wp:posOffset>-1401562</wp:posOffset>
                </wp:positionH>
                <wp:positionV relativeFrom="paragraph">
                  <wp:posOffset>278613</wp:posOffset>
                </wp:positionV>
                <wp:extent cx="8679180" cy="5113655"/>
                <wp:effectExtent l="2182812" t="522288" r="2095183" b="533082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180" cy="511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E7A" w:rsidRPr="005032CB" w:rsidRDefault="00240E7A" w:rsidP="00E2057A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Dzienny opiekun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EABD" id="Pole tekstowe 26" o:spid="_x0000_s1040" type="#_x0000_t202" style="position:absolute;left:0;text-align:left;margin-left:-110.35pt;margin-top:21.95pt;width:683.4pt;height:402.65pt;rotation:3114492fd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" filled="f" stroked="f">
                <v:textbox>
                  <w:txbxContent>
                    <w:p w:rsidR="00240E7A" w:rsidRPr="005032CB" w:rsidRDefault="00240E7A" w:rsidP="00E2057A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Dzienny opiekun</w:t>
                      </w:r>
                    </w:p>
                  </w:txbxContent>
                </v:textbox>
              </v:shape>
            </w:pict>
          </mc:Fallback>
        </mc:AlternateContent>
      </w:r>
      <w:r w:rsidR="00085FA4" w:rsidRPr="00085FA4">
        <w:rPr>
          <w:rFonts w:ascii="Arial Narrow" w:hAnsi="Arial Narrow"/>
        </w:rPr>
        <w:t>Dzienny opiekun podlega obowiązkowi ubezpieczenia od odpowiedzialności cywilnej za szkody wyrządzone przy sprawowaniu opieki.</w:t>
      </w:r>
      <w:r w:rsidR="00E67BE4">
        <w:rPr>
          <w:rFonts w:ascii="Arial Narrow" w:hAnsi="Arial Narrow"/>
        </w:rPr>
        <w:t xml:space="preserve"> </w:t>
      </w:r>
      <w:r w:rsidR="00085FA4" w:rsidRPr="00085FA4">
        <w:rPr>
          <w:rFonts w:ascii="Arial Narrow" w:hAnsi="Arial Narrow"/>
        </w:rPr>
        <w:t xml:space="preserve"> </w:t>
      </w:r>
      <w:r w:rsidR="00E67BE4">
        <w:rPr>
          <w:rFonts w:ascii="Arial Narrow" w:hAnsi="Arial Narrow"/>
        </w:rPr>
        <w:t>Zawarcie</w:t>
      </w:r>
      <w:r w:rsidR="00E67BE4" w:rsidRPr="00E67BE4">
        <w:rPr>
          <w:rFonts w:ascii="Arial Narrow" w:hAnsi="Arial Narrow"/>
        </w:rPr>
        <w:t xml:space="preserve"> umowy ubezpieczenia dziennego opiekuna od odpowiedzialności cywilnej oraz </w:t>
      </w:r>
      <w:r w:rsidR="00E11756">
        <w:rPr>
          <w:rFonts w:ascii="Arial Narrow" w:hAnsi="Arial Narrow"/>
        </w:rPr>
        <w:t xml:space="preserve">obowiązek </w:t>
      </w:r>
      <w:r w:rsidR="00E67BE4" w:rsidRPr="00E67BE4">
        <w:rPr>
          <w:rFonts w:ascii="Arial Narrow" w:hAnsi="Arial Narrow"/>
        </w:rPr>
        <w:t xml:space="preserve">opłacania i finansowania składki na to ubezpieczenie </w:t>
      </w:r>
      <w:r w:rsidR="00E11756">
        <w:rPr>
          <w:rFonts w:ascii="Arial Narrow" w:hAnsi="Arial Narrow"/>
        </w:rPr>
        <w:t>spoczywa na podmiocie</w:t>
      </w:r>
      <w:r w:rsidR="00085FA4" w:rsidRPr="00E67BE4">
        <w:rPr>
          <w:rFonts w:ascii="Arial Narrow" w:hAnsi="Arial Narrow"/>
        </w:rPr>
        <w:t xml:space="preserve"> zatrudniający</w:t>
      </w:r>
      <w:r w:rsidR="006F4B4D">
        <w:rPr>
          <w:rFonts w:ascii="Arial Narrow" w:hAnsi="Arial Narrow"/>
        </w:rPr>
        <w:t xml:space="preserve">m dziennego </w:t>
      </w:r>
      <w:r w:rsidR="00E11756">
        <w:rPr>
          <w:rFonts w:ascii="Arial Narrow" w:hAnsi="Arial Narrow"/>
        </w:rPr>
        <w:t>opiekuna.</w:t>
      </w:r>
    </w:p>
    <w:p w:rsidR="001927DC" w:rsidRPr="00E67BE4" w:rsidRDefault="001927DC" w:rsidP="00D50B1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</w:p>
    <w:p w:rsidR="00E30BD9" w:rsidRDefault="00E11756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756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Wpis na listę dziennych opiekunów</w:t>
      </w:r>
    </w:p>
    <w:p w:rsidR="001927DC" w:rsidRPr="00E11756" w:rsidRDefault="00E11756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756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927DC" w:rsidRPr="00E11756" w:rsidRDefault="00E11756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6F4B4D">
        <w:rPr>
          <w:rFonts w:ascii="Arial Narrow" w:hAnsi="Arial Narrow" w:cstheme="minorBidi"/>
          <w:color w:val="auto"/>
          <w:sz w:val="22"/>
          <w:szCs w:val="22"/>
        </w:rPr>
        <w:t xml:space="preserve">Podmiot zatrudniający dziennego opiekuna zobowiązany jest do zgłaszania dziennych opiekunów do wykazu dziennych opiekunów, </w:t>
      </w:r>
      <w:r w:rsidR="005C51D1" w:rsidRPr="006F4B4D">
        <w:rPr>
          <w:rFonts w:ascii="Arial Narrow" w:hAnsi="Arial Narrow" w:cstheme="minorBidi"/>
          <w:color w:val="auto"/>
          <w:sz w:val="22"/>
          <w:szCs w:val="22"/>
        </w:rPr>
        <w:t xml:space="preserve">który prowadzony jest przez </w:t>
      </w:r>
      <w:r w:rsidR="005C51D1">
        <w:rPr>
          <w:rFonts w:ascii="Arial Narrow" w:hAnsi="Arial Narrow" w:cstheme="minorBidi"/>
          <w:color w:val="auto"/>
          <w:sz w:val="22"/>
          <w:szCs w:val="22"/>
        </w:rPr>
        <w:t>w</w:t>
      </w:r>
      <w:r w:rsidR="001927DC" w:rsidRPr="00E11756">
        <w:rPr>
          <w:rFonts w:ascii="Arial Narrow" w:hAnsi="Arial Narrow" w:cstheme="minorBidi"/>
          <w:color w:val="auto"/>
          <w:sz w:val="22"/>
          <w:szCs w:val="22"/>
        </w:rPr>
        <w:t>ójt</w:t>
      </w:r>
      <w:r w:rsidR="005C51D1">
        <w:rPr>
          <w:rFonts w:ascii="Arial Narrow" w:hAnsi="Arial Narrow" w:cstheme="minorBidi"/>
          <w:color w:val="auto"/>
          <w:sz w:val="22"/>
          <w:szCs w:val="22"/>
        </w:rPr>
        <w:t>a</w:t>
      </w:r>
      <w:r w:rsidR="001927DC" w:rsidRPr="00E11756">
        <w:rPr>
          <w:rFonts w:ascii="Arial Narrow" w:hAnsi="Arial Narrow" w:cstheme="minorBidi"/>
          <w:color w:val="auto"/>
          <w:sz w:val="22"/>
          <w:szCs w:val="22"/>
        </w:rPr>
        <w:t>, burmistrz</w:t>
      </w:r>
      <w:r w:rsidR="005C51D1">
        <w:rPr>
          <w:rFonts w:ascii="Arial Narrow" w:hAnsi="Arial Narrow" w:cstheme="minorBidi"/>
          <w:color w:val="auto"/>
          <w:sz w:val="22"/>
          <w:szCs w:val="22"/>
        </w:rPr>
        <w:t>a</w:t>
      </w:r>
      <w:r w:rsidR="001927DC" w:rsidRPr="00E11756">
        <w:rPr>
          <w:rFonts w:ascii="Arial Narrow" w:hAnsi="Arial Narrow" w:cstheme="minorBidi"/>
          <w:color w:val="auto"/>
          <w:sz w:val="22"/>
          <w:szCs w:val="22"/>
        </w:rPr>
        <w:t xml:space="preserve"> lub prezydent</w:t>
      </w:r>
      <w:r w:rsidR="005C51D1">
        <w:rPr>
          <w:rFonts w:ascii="Arial Narrow" w:hAnsi="Arial Narrow" w:cstheme="minorBidi"/>
          <w:color w:val="auto"/>
          <w:sz w:val="22"/>
          <w:szCs w:val="22"/>
        </w:rPr>
        <w:t xml:space="preserve">a miasta. </w:t>
      </w:r>
    </w:p>
    <w:p w:rsidR="001927DC" w:rsidRDefault="001927D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E11756">
        <w:rPr>
          <w:rFonts w:ascii="Arial Narrow" w:hAnsi="Arial Narrow" w:cstheme="minorBidi"/>
          <w:color w:val="auto"/>
          <w:sz w:val="22"/>
          <w:szCs w:val="22"/>
        </w:rPr>
        <w:t>Wykaz jest jawny i podlega publikacji w Biuletynie Informacji Publ</w:t>
      </w:r>
      <w:r w:rsidR="006F4B4D">
        <w:rPr>
          <w:rFonts w:ascii="Arial Narrow" w:hAnsi="Arial Narrow" w:cstheme="minorBidi"/>
          <w:color w:val="auto"/>
          <w:sz w:val="22"/>
          <w:szCs w:val="22"/>
        </w:rPr>
        <w:t>icznej gminy prowadzącej wykaz. Z</w:t>
      </w:r>
      <w:r w:rsidR="006F4B4D" w:rsidRPr="00E11756">
        <w:rPr>
          <w:rFonts w:ascii="Arial Narrow" w:hAnsi="Arial Narrow" w:cstheme="minorBidi"/>
          <w:color w:val="auto"/>
          <w:sz w:val="22"/>
          <w:szCs w:val="22"/>
        </w:rPr>
        <w:t>awiera</w:t>
      </w:r>
      <w:r w:rsidR="006F4B4D">
        <w:rPr>
          <w:rFonts w:ascii="Arial Narrow" w:hAnsi="Arial Narrow" w:cstheme="minorBidi"/>
          <w:color w:val="auto"/>
          <w:sz w:val="22"/>
          <w:szCs w:val="22"/>
        </w:rPr>
        <w:t xml:space="preserve"> on</w:t>
      </w:r>
      <w:r w:rsidR="006F4B4D" w:rsidRPr="00E11756">
        <w:rPr>
          <w:rFonts w:ascii="Arial Narrow" w:hAnsi="Arial Narrow" w:cstheme="minorBidi"/>
          <w:color w:val="auto"/>
          <w:sz w:val="22"/>
          <w:szCs w:val="22"/>
        </w:rPr>
        <w:t xml:space="preserve"> imię i nazwisko dziennych opiekunów</w:t>
      </w:r>
      <w:r w:rsidR="006F4B4D">
        <w:rPr>
          <w:rFonts w:ascii="Arial Narrow" w:hAnsi="Arial Narrow" w:cstheme="minorBidi"/>
          <w:color w:val="auto"/>
          <w:sz w:val="22"/>
          <w:szCs w:val="22"/>
        </w:rPr>
        <w:t xml:space="preserve">. </w:t>
      </w:r>
    </w:p>
    <w:p w:rsidR="006F4B4D" w:rsidRPr="006F4B4D" w:rsidRDefault="006F4B4D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:rsidR="00A2130A" w:rsidRDefault="00A2130A" w:rsidP="00D50B10">
      <w:pPr>
        <w:spacing w:line="276" w:lineRule="auto"/>
        <w:jc w:val="both"/>
        <w:rPr>
          <w:rFonts w:ascii="Arial Narrow" w:hAnsi="Arial Narrow"/>
        </w:rPr>
      </w:pPr>
      <w:r w:rsidRPr="00AD4B42">
        <w:rPr>
          <w:rFonts w:ascii="Arial Narrow" w:hAnsi="Arial Narrow"/>
        </w:rPr>
        <w:t>Szczegółowe zadania</w:t>
      </w:r>
      <w:r>
        <w:rPr>
          <w:rFonts w:ascii="Arial Narrow" w:hAnsi="Arial Narrow"/>
        </w:rPr>
        <w:t>,  wymagania oraz standardy</w:t>
      </w:r>
      <w:r w:rsidRPr="00AD4B42">
        <w:rPr>
          <w:rFonts w:ascii="Arial Narrow" w:hAnsi="Arial Narrow"/>
        </w:rPr>
        <w:t xml:space="preserve"> odnośnie </w:t>
      </w:r>
      <w:r>
        <w:rPr>
          <w:rFonts w:ascii="Arial Narrow" w:hAnsi="Arial Narrow"/>
        </w:rPr>
        <w:t>dziennego opiekuna</w:t>
      </w:r>
      <w:r w:rsidRPr="00AD4B42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>eguluje Ustawa z dn. 4 lutego 2011 r. o </w:t>
      </w:r>
      <w:r w:rsidRPr="00AD4B42">
        <w:rPr>
          <w:rFonts w:ascii="Arial Narrow" w:hAnsi="Arial Narrow"/>
        </w:rPr>
        <w:t>opiece nad dziećmi w wieku do lat 3</w:t>
      </w:r>
      <w:r w:rsidR="001134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oraz </w:t>
      </w:r>
      <w:r w:rsidRPr="00D4011B">
        <w:rPr>
          <w:rFonts w:ascii="Arial Narrow" w:hAnsi="Arial Narrow"/>
        </w:rPr>
        <w:t>Standard</w:t>
      </w:r>
      <w:r>
        <w:rPr>
          <w:rFonts w:ascii="Arial Narrow" w:hAnsi="Arial Narrow"/>
        </w:rPr>
        <w:t>y</w:t>
      </w:r>
      <w:r w:rsidRPr="00D4011B">
        <w:rPr>
          <w:rFonts w:ascii="Arial Narrow" w:hAnsi="Arial Narrow"/>
        </w:rPr>
        <w:t xml:space="preserve"> jakości opieki i wspierania rozwoju dzieci do lat 3 – </w:t>
      </w:r>
      <w:r>
        <w:rPr>
          <w:rFonts w:ascii="Arial Narrow" w:hAnsi="Arial Narrow"/>
        </w:rPr>
        <w:t>dzienny opiekun opracowane przez Fundację Rozwoju Dzieci im. J.A.Komeńskiego</w:t>
      </w:r>
      <w:r w:rsidRPr="00D4011B">
        <w:rPr>
          <w:rFonts w:ascii="Arial Narrow" w:hAnsi="Arial Narrow"/>
        </w:rPr>
        <w:t>,</w:t>
      </w:r>
    </w:p>
    <w:p w:rsidR="00AD4B42" w:rsidRPr="00AD4B42" w:rsidRDefault="00AD4B42" w:rsidP="00084A1A">
      <w:pPr>
        <w:spacing w:before="100" w:line="276" w:lineRule="auto"/>
        <w:jc w:val="both"/>
        <w:rPr>
          <w:rFonts w:ascii="Arial Narrow" w:hAnsi="Arial Narrow"/>
        </w:rPr>
      </w:pPr>
    </w:p>
    <w:sectPr w:rsidR="00AD4B42" w:rsidRPr="00AD4B42" w:rsidSect="009C3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7A" w:rsidRDefault="00240E7A" w:rsidP="000C3DE0">
      <w:pPr>
        <w:spacing w:after="0" w:line="240" w:lineRule="auto"/>
      </w:pPr>
      <w:r>
        <w:separator/>
      </w:r>
    </w:p>
  </w:endnote>
  <w:endnote w:type="continuationSeparator" w:id="0">
    <w:p w:rsidR="00240E7A" w:rsidRDefault="00240E7A" w:rsidP="000C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7A" w:rsidRDefault="00240E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628907"/>
      <w:docPartObj>
        <w:docPartGallery w:val="Page Numbers (Bottom of Page)"/>
        <w:docPartUnique/>
      </w:docPartObj>
    </w:sdtPr>
    <w:sdtEndPr/>
    <w:sdtContent>
      <w:p w:rsidR="00240E7A" w:rsidRDefault="00240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C9">
          <w:rPr>
            <w:noProof/>
          </w:rPr>
          <w:t>1</w:t>
        </w:r>
        <w:r>
          <w:fldChar w:fldCharType="end"/>
        </w:r>
      </w:p>
    </w:sdtContent>
  </w:sdt>
  <w:p w:rsidR="00240E7A" w:rsidRDefault="00240E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7A" w:rsidRDefault="00240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7A" w:rsidRDefault="00240E7A" w:rsidP="000C3DE0">
      <w:pPr>
        <w:spacing w:after="0" w:line="240" w:lineRule="auto"/>
      </w:pPr>
      <w:r>
        <w:separator/>
      </w:r>
    </w:p>
  </w:footnote>
  <w:footnote w:type="continuationSeparator" w:id="0">
    <w:p w:rsidR="00240E7A" w:rsidRDefault="00240E7A" w:rsidP="000C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7A" w:rsidRDefault="00240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7A" w:rsidRDefault="00240E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7A" w:rsidRDefault="00240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3322FC"/>
    <w:multiLevelType w:val="hybridMultilevel"/>
    <w:tmpl w:val="678204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565E6"/>
    <w:multiLevelType w:val="hybridMultilevel"/>
    <w:tmpl w:val="FAE0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0DF"/>
    <w:multiLevelType w:val="hybridMultilevel"/>
    <w:tmpl w:val="84BEEE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FF625B"/>
    <w:multiLevelType w:val="hybridMultilevel"/>
    <w:tmpl w:val="2C9E2C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0F4010"/>
    <w:multiLevelType w:val="hybridMultilevel"/>
    <w:tmpl w:val="EB581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3936"/>
    <w:multiLevelType w:val="hybridMultilevel"/>
    <w:tmpl w:val="FCFD1C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177530"/>
    <w:multiLevelType w:val="hybridMultilevel"/>
    <w:tmpl w:val="DBF62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F7899"/>
    <w:multiLevelType w:val="hybridMultilevel"/>
    <w:tmpl w:val="C64E35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7B2A1E"/>
    <w:multiLevelType w:val="hybridMultilevel"/>
    <w:tmpl w:val="0156B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094"/>
    <w:multiLevelType w:val="hybridMultilevel"/>
    <w:tmpl w:val="814477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A421D5"/>
    <w:multiLevelType w:val="hybridMultilevel"/>
    <w:tmpl w:val="6F5A3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731B6"/>
    <w:multiLevelType w:val="hybridMultilevel"/>
    <w:tmpl w:val="6C00D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9E0C66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Helvetica Neue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A082C"/>
    <w:multiLevelType w:val="hybridMultilevel"/>
    <w:tmpl w:val="915C1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977CF"/>
    <w:multiLevelType w:val="hybridMultilevel"/>
    <w:tmpl w:val="0488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6036"/>
    <w:multiLevelType w:val="hybridMultilevel"/>
    <w:tmpl w:val="D53C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4615E"/>
    <w:multiLevelType w:val="multilevel"/>
    <w:tmpl w:val="49AA6D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4E81607"/>
    <w:multiLevelType w:val="hybridMultilevel"/>
    <w:tmpl w:val="7C24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7A452"/>
    <w:multiLevelType w:val="hybridMultilevel"/>
    <w:tmpl w:val="DF962AD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80462CC"/>
    <w:multiLevelType w:val="hybridMultilevel"/>
    <w:tmpl w:val="F850DA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3196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A2C0D24"/>
    <w:multiLevelType w:val="hybridMultilevel"/>
    <w:tmpl w:val="B9E88BF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A6CB21"/>
    <w:multiLevelType w:val="hybridMultilevel"/>
    <w:tmpl w:val="A9B324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CBC700E"/>
    <w:multiLevelType w:val="hybridMultilevel"/>
    <w:tmpl w:val="B0EE36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3546E9"/>
    <w:multiLevelType w:val="hybridMultilevel"/>
    <w:tmpl w:val="4BE60D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08E625B"/>
    <w:multiLevelType w:val="hybridMultilevel"/>
    <w:tmpl w:val="00A66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74486"/>
    <w:multiLevelType w:val="hybridMultilevel"/>
    <w:tmpl w:val="4EBE537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285C48"/>
    <w:multiLevelType w:val="hybridMultilevel"/>
    <w:tmpl w:val="1898D69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8A8467E"/>
    <w:multiLevelType w:val="hybridMultilevel"/>
    <w:tmpl w:val="02C6A27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B8B0A57"/>
    <w:multiLevelType w:val="hybridMultilevel"/>
    <w:tmpl w:val="A3EC1A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365544"/>
    <w:multiLevelType w:val="hybridMultilevel"/>
    <w:tmpl w:val="84E6E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B47DF"/>
    <w:multiLevelType w:val="hybridMultilevel"/>
    <w:tmpl w:val="0A7A4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D73C"/>
    <w:multiLevelType w:val="hybridMultilevel"/>
    <w:tmpl w:val="17009F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58367A2"/>
    <w:multiLevelType w:val="hybridMultilevel"/>
    <w:tmpl w:val="26167B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347CF"/>
    <w:multiLevelType w:val="hybridMultilevel"/>
    <w:tmpl w:val="FC5A9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A256F"/>
    <w:multiLevelType w:val="hybridMultilevel"/>
    <w:tmpl w:val="929A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756AF"/>
    <w:multiLevelType w:val="hybridMultilevel"/>
    <w:tmpl w:val="9B580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35"/>
  </w:num>
  <w:num w:numId="5">
    <w:abstractNumId w:val="34"/>
  </w:num>
  <w:num w:numId="6">
    <w:abstractNumId w:val="27"/>
  </w:num>
  <w:num w:numId="7">
    <w:abstractNumId w:val="3"/>
  </w:num>
  <w:num w:numId="8">
    <w:abstractNumId w:val="8"/>
  </w:num>
  <w:num w:numId="9">
    <w:abstractNumId w:val="23"/>
  </w:num>
  <w:num w:numId="10">
    <w:abstractNumId w:val="33"/>
  </w:num>
  <w:num w:numId="11">
    <w:abstractNumId w:val="19"/>
  </w:num>
  <w:num w:numId="12">
    <w:abstractNumId w:val="15"/>
  </w:num>
  <w:num w:numId="13">
    <w:abstractNumId w:val="29"/>
  </w:num>
  <w:num w:numId="14">
    <w:abstractNumId w:val="11"/>
  </w:num>
  <w:num w:numId="15">
    <w:abstractNumId w:val="6"/>
  </w:num>
  <w:num w:numId="16">
    <w:abstractNumId w:val="24"/>
  </w:num>
  <w:num w:numId="17">
    <w:abstractNumId w:val="4"/>
  </w:num>
  <w:num w:numId="18">
    <w:abstractNumId w:val="30"/>
  </w:num>
  <w:num w:numId="19">
    <w:abstractNumId w:val="10"/>
  </w:num>
  <w:num w:numId="20">
    <w:abstractNumId w:val="26"/>
  </w:num>
  <w:num w:numId="21">
    <w:abstractNumId w:val="25"/>
  </w:num>
  <w:num w:numId="22">
    <w:abstractNumId w:val="7"/>
  </w:num>
  <w:num w:numId="23">
    <w:abstractNumId w:val="31"/>
  </w:num>
  <w:num w:numId="24">
    <w:abstractNumId w:val="0"/>
  </w:num>
  <w:num w:numId="25">
    <w:abstractNumId w:val="21"/>
  </w:num>
  <w:num w:numId="26">
    <w:abstractNumId w:val="12"/>
  </w:num>
  <w:num w:numId="27">
    <w:abstractNumId w:val="22"/>
  </w:num>
  <w:num w:numId="28">
    <w:abstractNumId w:val="18"/>
  </w:num>
  <w:num w:numId="29">
    <w:abstractNumId w:val="1"/>
  </w:num>
  <w:num w:numId="30">
    <w:abstractNumId w:val="28"/>
  </w:num>
  <w:num w:numId="31">
    <w:abstractNumId w:val="14"/>
  </w:num>
  <w:num w:numId="32">
    <w:abstractNumId w:val="5"/>
  </w:num>
  <w:num w:numId="33">
    <w:abstractNumId w:val="9"/>
  </w:num>
  <w:num w:numId="34">
    <w:abstractNumId w:val="20"/>
  </w:num>
  <w:num w:numId="35">
    <w:abstractNumId w:val="17"/>
  </w:num>
  <w:num w:numId="36">
    <w:abstractNumId w:val="32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styna Dudycz-Kuna">
    <w15:presenceInfo w15:providerId="AD" w15:userId="S-1-5-21-3876571917-2764203739-1476313084-3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0"/>
    <w:rsid w:val="0001013B"/>
    <w:rsid w:val="000135D8"/>
    <w:rsid w:val="00014BC9"/>
    <w:rsid w:val="00021484"/>
    <w:rsid w:val="00022E22"/>
    <w:rsid w:val="0003356E"/>
    <w:rsid w:val="0007256D"/>
    <w:rsid w:val="00072982"/>
    <w:rsid w:val="00082AB7"/>
    <w:rsid w:val="00084A1A"/>
    <w:rsid w:val="00085FA4"/>
    <w:rsid w:val="00095E6B"/>
    <w:rsid w:val="000A3830"/>
    <w:rsid w:val="000A7ECC"/>
    <w:rsid w:val="000B24A0"/>
    <w:rsid w:val="000B2816"/>
    <w:rsid w:val="000B2A70"/>
    <w:rsid w:val="000B4BC9"/>
    <w:rsid w:val="000B6F7F"/>
    <w:rsid w:val="000C3DE0"/>
    <w:rsid w:val="000E09FF"/>
    <w:rsid w:val="000E3A94"/>
    <w:rsid w:val="000F48BE"/>
    <w:rsid w:val="000F5A88"/>
    <w:rsid w:val="001070BC"/>
    <w:rsid w:val="00110B21"/>
    <w:rsid w:val="00113463"/>
    <w:rsid w:val="00115BEB"/>
    <w:rsid w:val="00123BB9"/>
    <w:rsid w:val="001304EF"/>
    <w:rsid w:val="00134018"/>
    <w:rsid w:val="0013610B"/>
    <w:rsid w:val="00136AB2"/>
    <w:rsid w:val="00137ACC"/>
    <w:rsid w:val="0014599A"/>
    <w:rsid w:val="0015263D"/>
    <w:rsid w:val="0015745C"/>
    <w:rsid w:val="0017738E"/>
    <w:rsid w:val="00177453"/>
    <w:rsid w:val="00182317"/>
    <w:rsid w:val="001845F6"/>
    <w:rsid w:val="001927DC"/>
    <w:rsid w:val="001A563C"/>
    <w:rsid w:val="001B41C4"/>
    <w:rsid w:val="001E3347"/>
    <w:rsid w:val="001E4C94"/>
    <w:rsid w:val="001E7100"/>
    <w:rsid w:val="001F2DA8"/>
    <w:rsid w:val="001F5B52"/>
    <w:rsid w:val="001F5E70"/>
    <w:rsid w:val="00217D65"/>
    <w:rsid w:val="0023003B"/>
    <w:rsid w:val="002301B4"/>
    <w:rsid w:val="00230C77"/>
    <w:rsid w:val="002407C2"/>
    <w:rsid w:val="00240E7A"/>
    <w:rsid w:val="00257C46"/>
    <w:rsid w:val="002651EA"/>
    <w:rsid w:val="002740EE"/>
    <w:rsid w:val="0028508B"/>
    <w:rsid w:val="00287F12"/>
    <w:rsid w:val="002A3BC0"/>
    <w:rsid w:val="002B6D00"/>
    <w:rsid w:val="002C1337"/>
    <w:rsid w:val="002C4027"/>
    <w:rsid w:val="002C7059"/>
    <w:rsid w:val="002D09C2"/>
    <w:rsid w:val="002E00D7"/>
    <w:rsid w:val="002E140D"/>
    <w:rsid w:val="002F0D8A"/>
    <w:rsid w:val="002F2725"/>
    <w:rsid w:val="002F3395"/>
    <w:rsid w:val="00303FEE"/>
    <w:rsid w:val="00325FB1"/>
    <w:rsid w:val="00330E9B"/>
    <w:rsid w:val="00331273"/>
    <w:rsid w:val="00332212"/>
    <w:rsid w:val="00336288"/>
    <w:rsid w:val="00374FAE"/>
    <w:rsid w:val="00383219"/>
    <w:rsid w:val="00392C8B"/>
    <w:rsid w:val="00393B0A"/>
    <w:rsid w:val="003A426A"/>
    <w:rsid w:val="003A65E4"/>
    <w:rsid w:val="003C01F6"/>
    <w:rsid w:val="003C2334"/>
    <w:rsid w:val="003C2823"/>
    <w:rsid w:val="003C7B31"/>
    <w:rsid w:val="003D4708"/>
    <w:rsid w:val="003D6B18"/>
    <w:rsid w:val="003D74D6"/>
    <w:rsid w:val="003E4882"/>
    <w:rsid w:val="003E50A7"/>
    <w:rsid w:val="00400675"/>
    <w:rsid w:val="00400883"/>
    <w:rsid w:val="00401B4C"/>
    <w:rsid w:val="00403771"/>
    <w:rsid w:val="00423349"/>
    <w:rsid w:val="00436830"/>
    <w:rsid w:val="00445888"/>
    <w:rsid w:val="00447E1D"/>
    <w:rsid w:val="00453A0B"/>
    <w:rsid w:val="00454901"/>
    <w:rsid w:val="00470898"/>
    <w:rsid w:val="00471F84"/>
    <w:rsid w:val="0047208A"/>
    <w:rsid w:val="0047385E"/>
    <w:rsid w:val="00480014"/>
    <w:rsid w:val="00487300"/>
    <w:rsid w:val="004A5934"/>
    <w:rsid w:val="004C61E5"/>
    <w:rsid w:val="004D1564"/>
    <w:rsid w:val="004D4A62"/>
    <w:rsid w:val="004D634B"/>
    <w:rsid w:val="004E5957"/>
    <w:rsid w:val="004E6472"/>
    <w:rsid w:val="004E72CD"/>
    <w:rsid w:val="004F52F9"/>
    <w:rsid w:val="004F6989"/>
    <w:rsid w:val="005032CB"/>
    <w:rsid w:val="0051003B"/>
    <w:rsid w:val="005157AF"/>
    <w:rsid w:val="005213FC"/>
    <w:rsid w:val="005266A5"/>
    <w:rsid w:val="00526B28"/>
    <w:rsid w:val="00530C6B"/>
    <w:rsid w:val="005324FE"/>
    <w:rsid w:val="005403F7"/>
    <w:rsid w:val="005526A7"/>
    <w:rsid w:val="0055377D"/>
    <w:rsid w:val="00553DD8"/>
    <w:rsid w:val="005C51D1"/>
    <w:rsid w:val="005D0B7F"/>
    <w:rsid w:val="005E1034"/>
    <w:rsid w:val="005E64A3"/>
    <w:rsid w:val="005F1DA1"/>
    <w:rsid w:val="005F69A4"/>
    <w:rsid w:val="0060768C"/>
    <w:rsid w:val="00611202"/>
    <w:rsid w:val="00614297"/>
    <w:rsid w:val="006310E3"/>
    <w:rsid w:val="0067042A"/>
    <w:rsid w:val="006731BC"/>
    <w:rsid w:val="006732D7"/>
    <w:rsid w:val="00677B42"/>
    <w:rsid w:val="00682ABA"/>
    <w:rsid w:val="00683823"/>
    <w:rsid w:val="006845E0"/>
    <w:rsid w:val="0069433B"/>
    <w:rsid w:val="006A55AE"/>
    <w:rsid w:val="006A7459"/>
    <w:rsid w:val="006D1394"/>
    <w:rsid w:val="006D61D0"/>
    <w:rsid w:val="006E1ABA"/>
    <w:rsid w:val="006E77A5"/>
    <w:rsid w:val="006F11ED"/>
    <w:rsid w:val="006F4B4D"/>
    <w:rsid w:val="006F4CD0"/>
    <w:rsid w:val="00701EB3"/>
    <w:rsid w:val="00703501"/>
    <w:rsid w:val="00704BC4"/>
    <w:rsid w:val="007148D3"/>
    <w:rsid w:val="007269D4"/>
    <w:rsid w:val="00731C89"/>
    <w:rsid w:val="007431C4"/>
    <w:rsid w:val="00744B64"/>
    <w:rsid w:val="00773677"/>
    <w:rsid w:val="00775FC0"/>
    <w:rsid w:val="007908FF"/>
    <w:rsid w:val="0079164C"/>
    <w:rsid w:val="007A0E9F"/>
    <w:rsid w:val="007A3311"/>
    <w:rsid w:val="007A398E"/>
    <w:rsid w:val="007C1E61"/>
    <w:rsid w:val="007E70FD"/>
    <w:rsid w:val="007F702A"/>
    <w:rsid w:val="008045F1"/>
    <w:rsid w:val="00814DFC"/>
    <w:rsid w:val="00822646"/>
    <w:rsid w:val="008360B5"/>
    <w:rsid w:val="008406E4"/>
    <w:rsid w:val="0084164E"/>
    <w:rsid w:val="008515B6"/>
    <w:rsid w:val="008535A1"/>
    <w:rsid w:val="0087072C"/>
    <w:rsid w:val="0087253F"/>
    <w:rsid w:val="00894FB2"/>
    <w:rsid w:val="008A4031"/>
    <w:rsid w:val="008B6DAE"/>
    <w:rsid w:val="008E2404"/>
    <w:rsid w:val="008E6128"/>
    <w:rsid w:val="008F1341"/>
    <w:rsid w:val="00910C55"/>
    <w:rsid w:val="00916C76"/>
    <w:rsid w:val="00925E92"/>
    <w:rsid w:val="009262DD"/>
    <w:rsid w:val="009315F6"/>
    <w:rsid w:val="009339F7"/>
    <w:rsid w:val="00936AB5"/>
    <w:rsid w:val="00941FED"/>
    <w:rsid w:val="009457F6"/>
    <w:rsid w:val="00947F97"/>
    <w:rsid w:val="0095235F"/>
    <w:rsid w:val="009540E3"/>
    <w:rsid w:val="009548AE"/>
    <w:rsid w:val="00961F66"/>
    <w:rsid w:val="009705C6"/>
    <w:rsid w:val="00971FB2"/>
    <w:rsid w:val="00980DC2"/>
    <w:rsid w:val="009A4DA5"/>
    <w:rsid w:val="009A7BD3"/>
    <w:rsid w:val="009B630E"/>
    <w:rsid w:val="009C327C"/>
    <w:rsid w:val="009C33CF"/>
    <w:rsid w:val="009D4A6E"/>
    <w:rsid w:val="009E0A6A"/>
    <w:rsid w:val="009F4259"/>
    <w:rsid w:val="00A0184F"/>
    <w:rsid w:val="00A0503A"/>
    <w:rsid w:val="00A108E5"/>
    <w:rsid w:val="00A11050"/>
    <w:rsid w:val="00A15BC5"/>
    <w:rsid w:val="00A16779"/>
    <w:rsid w:val="00A2130A"/>
    <w:rsid w:val="00A2447F"/>
    <w:rsid w:val="00A25DA7"/>
    <w:rsid w:val="00A26147"/>
    <w:rsid w:val="00A30362"/>
    <w:rsid w:val="00A4690E"/>
    <w:rsid w:val="00A55558"/>
    <w:rsid w:val="00A8270B"/>
    <w:rsid w:val="00A838DF"/>
    <w:rsid w:val="00A94130"/>
    <w:rsid w:val="00AB072A"/>
    <w:rsid w:val="00AB11AA"/>
    <w:rsid w:val="00AB2568"/>
    <w:rsid w:val="00AC1EB7"/>
    <w:rsid w:val="00AC380F"/>
    <w:rsid w:val="00AD227E"/>
    <w:rsid w:val="00AD4B42"/>
    <w:rsid w:val="00AD7CF9"/>
    <w:rsid w:val="00AE3365"/>
    <w:rsid w:val="00AF0598"/>
    <w:rsid w:val="00B21D1D"/>
    <w:rsid w:val="00B22562"/>
    <w:rsid w:val="00B30C0D"/>
    <w:rsid w:val="00B337AF"/>
    <w:rsid w:val="00B554DC"/>
    <w:rsid w:val="00B75F3E"/>
    <w:rsid w:val="00B87568"/>
    <w:rsid w:val="00B9064D"/>
    <w:rsid w:val="00B95FA8"/>
    <w:rsid w:val="00BC4826"/>
    <w:rsid w:val="00BD2E1C"/>
    <w:rsid w:val="00BD58EA"/>
    <w:rsid w:val="00BF07D2"/>
    <w:rsid w:val="00C02AFE"/>
    <w:rsid w:val="00C13F77"/>
    <w:rsid w:val="00C2718F"/>
    <w:rsid w:val="00C306D4"/>
    <w:rsid w:val="00C31741"/>
    <w:rsid w:val="00C47E93"/>
    <w:rsid w:val="00C70E69"/>
    <w:rsid w:val="00C84A72"/>
    <w:rsid w:val="00C856BA"/>
    <w:rsid w:val="00C85E8B"/>
    <w:rsid w:val="00C86A3C"/>
    <w:rsid w:val="00C913EA"/>
    <w:rsid w:val="00C96126"/>
    <w:rsid w:val="00CA4EE8"/>
    <w:rsid w:val="00CA72BF"/>
    <w:rsid w:val="00CB33CB"/>
    <w:rsid w:val="00CB43EB"/>
    <w:rsid w:val="00CB50C7"/>
    <w:rsid w:val="00CE031B"/>
    <w:rsid w:val="00CE2B6F"/>
    <w:rsid w:val="00D1077B"/>
    <w:rsid w:val="00D4011B"/>
    <w:rsid w:val="00D41529"/>
    <w:rsid w:val="00D50B10"/>
    <w:rsid w:val="00D50EE6"/>
    <w:rsid w:val="00D6250B"/>
    <w:rsid w:val="00D628E9"/>
    <w:rsid w:val="00D66518"/>
    <w:rsid w:val="00D6788F"/>
    <w:rsid w:val="00D70913"/>
    <w:rsid w:val="00DA332C"/>
    <w:rsid w:val="00DA61EE"/>
    <w:rsid w:val="00DA63A3"/>
    <w:rsid w:val="00DC26B6"/>
    <w:rsid w:val="00DE232D"/>
    <w:rsid w:val="00DE3ADB"/>
    <w:rsid w:val="00DF3EEE"/>
    <w:rsid w:val="00DF63DA"/>
    <w:rsid w:val="00E11756"/>
    <w:rsid w:val="00E2057A"/>
    <w:rsid w:val="00E26082"/>
    <w:rsid w:val="00E30BD9"/>
    <w:rsid w:val="00E339F5"/>
    <w:rsid w:val="00E67BE4"/>
    <w:rsid w:val="00E73600"/>
    <w:rsid w:val="00E74894"/>
    <w:rsid w:val="00E8252B"/>
    <w:rsid w:val="00E949A9"/>
    <w:rsid w:val="00EA3971"/>
    <w:rsid w:val="00EA5359"/>
    <w:rsid w:val="00EB0ED4"/>
    <w:rsid w:val="00EC6043"/>
    <w:rsid w:val="00ED2009"/>
    <w:rsid w:val="00ED742D"/>
    <w:rsid w:val="00EF3B75"/>
    <w:rsid w:val="00EF6AAE"/>
    <w:rsid w:val="00F03F82"/>
    <w:rsid w:val="00F07828"/>
    <w:rsid w:val="00F40842"/>
    <w:rsid w:val="00F418F5"/>
    <w:rsid w:val="00F47E52"/>
    <w:rsid w:val="00F514D8"/>
    <w:rsid w:val="00F63EB9"/>
    <w:rsid w:val="00F67710"/>
    <w:rsid w:val="00F76558"/>
    <w:rsid w:val="00F85AA1"/>
    <w:rsid w:val="00F93AA1"/>
    <w:rsid w:val="00FA07D1"/>
    <w:rsid w:val="00FA2F99"/>
    <w:rsid w:val="00FD03B7"/>
    <w:rsid w:val="00FD553D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DC38A1"/>
  <w15:chartTrackingRefBased/>
  <w15:docId w15:val="{B8A01EA0-CB91-4A26-A8D4-F927B579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C89"/>
  </w:style>
  <w:style w:type="paragraph" w:styleId="Nagwek1">
    <w:name w:val="heading 1"/>
    <w:basedOn w:val="Normalny"/>
    <w:next w:val="Normalny"/>
    <w:link w:val="Nagwek1Znak"/>
    <w:uiPriority w:val="9"/>
    <w:qFormat/>
    <w:rsid w:val="006A7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DE0"/>
  </w:style>
  <w:style w:type="paragraph" w:styleId="Stopka">
    <w:name w:val="footer"/>
    <w:basedOn w:val="Normalny"/>
    <w:link w:val="StopkaZnak"/>
    <w:uiPriority w:val="99"/>
    <w:unhideWhenUsed/>
    <w:rsid w:val="000C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DE0"/>
  </w:style>
  <w:style w:type="character" w:styleId="Tytuksiki">
    <w:name w:val="Book Title"/>
    <w:basedOn w:val="Domylnaczcionkaakapitu"/>
    <w:uiPriority w:val="33"/>
    <w:qFormat/>
    <w:rsid w:val="00B87568"/>
    <w:rPr>
      <w:b/>
      <w:bCs/>
      <w:i/>
      <w:iCs/>
      <w:spacing w:val="5"/>
    </w:rPr>
  </w:style>
  <w:style w:type="paragraph" w:customStyle="1" w:styleId="Default">
    <w:name w:val="Default"/>
    <w:rsid w:val="00684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A07D1"/>
    <w:pPr>
      <w:spacing w:line="241" w:lineRule="atLeast"/>
    </w:pPr>
    <w:rPr>
      <w:rFonts w:ascii="Helvetica 55 Roman" w:hAnsi="Helvetica 55 Roman" w:cstheme="minorBidi"/>
      <w:color w:val="auto"/>
    </w:rPr>
  </w:style>
  <w:style w:type="character" w:customStyle="1" w:styleId="A1">
    <w:name w:val="A1"/>
    <w:uiPriority w:val="99"/>
    <w:rsid w:val="00FA07D1"/>
    <w:rPr>
      <w:rFonts w:cs="Helvetica 55 Roman"/>
      <w:b/>
      <w:bCs/>
      <w:color w:val="000000"/>
      <w:sz w:val="58"/>
      <w:szCs w:val="58"/>
    </w:rPr>
  </w:style>
  <w:style w:type="paragraph" w:styleId="NormalnyWeb">
    <w:name w:val="Normal (Web)"/>
    <w:basedOn w:val="Normalny"/>
    <w:uiPriority w:val="99"/>
    <w:unhideWhenUsed/>
    <w:rsid w:val="0001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5D8"/>
    <w:rPr>
      <w:b/>
      <w:bCs/>
    </w:rPr>
  </w:style>
  <w:style w:type="paragraph" w:customStyle="1" w:styleId="Style6">
    <w:name w:val="Style6"/>
    <w:basedOn w:val="Normalny"/>
    <w:uiPriority w:val="99"/>
    <w:rsid w:val="00530C6B"/>
    <w:pPr>
      <w:widowControl w:val="0"/>
      <w:autoSpaceDE w:val="0"/>
      <w:autoSpaceDN w:val="0"/>
      <w:adjustRightInd w:val="0"/>
      <w:spacing w:after="0" w:line="250" w:lineRule="exact"/>
    </w:pPr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A5">
    <w:name w:val="A5"/>
    <w:uiPriority w:val="99"/>
    <w:rsid w:val="006F11ED"/>
    <w:rPr>
      <w:rFonts w:cs="Helvetica Neue"/>
      <w:color w:val="000000"/>
      <w:sz w:val="16"/>
      <w:szCs w:val="16"/>
    </w:rPr>
  </w:style>
  <w:style w:type="paragraph" w:styleId="Bezodstpw">
    <w:name w:val="No Spacing"/>
    <w:uiPriority w:val="1"/>
    <w:qFormat/>
    <w:rsid w:val="00F67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3B7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3A65E4"/>
    <w:pPr>
      <w:spacing w:line="241" w:lineRule="atLeast"/>
    </w:pPr>
    <w:rPr>
      <w:rFonts w:ascii="Helvetica Neue" w:hAnsi="Helvetica Neue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A65E4"/>
    <w:pPr>
      <w:spacing w:line="201" w:lineRule="atLeast"/>
    </w:pPr>
    <w:rPr>
      <w:rFonts w:ascii="Helvetica 55 Roman" w:hAnsi="Helvetica 55 Roman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2F2725"/>
    <w:pPr>
      <w:spacing w:line="161" w:lineRule="atLeast"/>
    </w:pPr>
    <w:rPr>
      <w:rFonts w:ascii="Helvetica 55 Roman" w:hAnsi="Helvetica 55 Roman" w:cstheme="minorBidi"/>
      <w:color w:val="auto"/>
    </w:rPr>
  </w:style>
  <w:style w:type="table" w:styleId="Tabela-Siatka">
    <w:name w:val="Table Grid"/>
    <w:basedOn w:val="Standardowy"/>
    <w:uiPriority w:val="39"/>
    <w:rsid w:val="004F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uiPriority w:val="99"/>
    <w:rsid w:val="008B6DAE"/>
    <w:pPr>
      <w:spacing w:line="221" w:lineRule="atLeast"/>
    </w:pPr>
    <w:rPr>
      <w:rFonts w:ascii="Helvetica 55 Roman" w:hAnsi="Helvetica 55 Roman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A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A7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A7459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D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D65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8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8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BA50-8DF5-4996-BF22-E4F68E24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6709</Words>
  <Characters>40255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Dudycz-Kuna</dc:creator>
  <cp:keywords/>
  <dc:description/>
  <cp:lastModifiedBy>Justyna Dudycz-Kuna</cp:lastModifiedBy>
  <cp:revision>18</cp:revision>
  <dcterms:created xsi:type="dcterms:W3CDTF">2017-03-21T10:10:00Z</dcterms:created>
  <dcterms:modified xsi:type="dcterms:W3CDTF">2017-05-11T13:59:00Z</dcterms:modified>
</cp:coreProperties>
</file>